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1D629"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7C6FDC12" w14:textId="77777777" w:rsidTr="0063274D">
        <w:trPr>
          <w:trHeight w:val="433"/>
        </w:trPr>
        <w:tc>
          <w:tcPr>
            <w:tcW w:w="10485" w:type="dxa"/>
            <w:gridSpan w:val="2"/>
            <w:tcBorders>
              <w:top w:val="nil"/>
              <w:left w:val="nil"/>
              <w:right w:val="nil"/>
            </w:tcBorders>
            <w:shd w:val="clear" w:color="auto" w:fill="auto"/>
            <w:vAlign w:val="center"/>
          </w:tcPr>
          <w:p w14:paraId="7C91B23D"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858F42D" w14:textId="77777777" w:rsidTr="00D70625">
        <w:trPr>
          <w:trHeight w:val="709"/>
        </w:trPr>
        <w:tc>
          <w:tcPr>
            <w:tcW w:w="2552" w:type="dxa"/>
            <w:shd w:val="clear" w:color="auto" w:fill="F2F2F2" w:themeFill="background1" w:themeFillShade="F2"/>
            <w:vAlign w:val="center"/>
          </w:tcPr>
          <w:p w14:paraId="6A5A9FF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31B6AEB4" w14:textId="4D427F3D" w:rsidR="00845787" w:rsidRPr="008F4EC1" w:rsidRDefault="00264198" w:rsidP="00D70625">
            <w:pPr>
              <w:rPr>
                <w:rFonts w:cs="Arial"/>
                <w:szCs w:val="24"/>
              </w:rPr>
            </w:pPr>
            <w:r w:rsidRPr="008F4EC1">
              <w:rPr>
                <w:rFonts w:cs="Arial"/>
                <w:szCs w:val="24"/>
              </w:rPr>
              <w:t>Re</w:t>
            </w:r>
            <w:r w:rsidR="00491C98" w:rsidRPr="008F4EC1">
              <w:rPr>
                <w:rFonts w:cs="Arial"/>
                <w:szCs w:val="24"/>
              </w:rPr>
              <w:t xml:space="preserve">gistered </w:t>
            </w:r>
            <w:r w:rsidR="008F4EC1">
              <w:rPr>
                <w:rFonts w:cs="Arial"/>
                <w:szCs w:val="24"/>
              </w:rPr>
              <w:t xml:space="preserve">Homes </w:t>
            </w:r>
            <w:r w:rsidR="00F474CD" w:rsidRPr="008F4EC1">
              <w:rPr>
                <w:rFonts w:cs="Arial"/>
                <w:szCs w:val="24"/>
              </w:rPr>
              <w:t xml:space="preserve">Manager, </w:t>
            </w:r>
            <w:r w:rsidRPr="008F4EC1">
              <w:rPr>
                <w:rFonts w:cs="Arial"/>
                <w:szCs w:val="24"/>
              </w:rPr>
              <w:t xml:space="preserve">Children’s </w:t>
            </w:r>
            <w:r w:rsidR="00F474CD" w:rsidRPr="008F4EC1">
              <w:rPr>
                <w:rFonts w:cs="Arial"/>
                <w:szCs w:val="24"/>
              </w:rPr>
              <w:t xml:space="preserve">Residential </w:t>
            </w:r>
            <w:r w:rsidRPr="008F4EC1">
              <w:rPr>
                <w:rFonts w:cs="Arial"/>
                <w:szCs w:val="24"/>
              </w:rPr>
              <w:t xml:space="preserve">Home </w:t>
            </w:r>
            <w:r w:rsidR="00491C98" w:rsidRPr="008F4EC1">
              <w:rPr>
                <w:rFonts w:cs="Arial"/>
                <w:szCs w:val="24"/>
              </w:rPr>
              <w:t>/ Short-Break</w:t>
            </w:r>
            <w:r w:rsidR="008F4EC1">
              <w:rPr>
                <w:rFonts w:cs="Arial"/>
                <w:szCs w:val="24"/>
              </w:rPr>
              <w:t>s</w:t>
            </w:r>
            <w:r w:rsidR="00491C98" w:rsidRPr="008F4EC1">
              <w:rPr>
                <w:rFonts w:cs="Arial"/>
                <w:szCs w:val="24"/>
              </w:rPr>
              <w:t xml:space="preserve"> Provision</w:t>
            </w:r>
            <w:r w:rsidRPr="008F4EC1">
              <w:rPr>
                <w:rFonts w:cs="Arial"/>
                <w:szCs w:val="24"/>
              </w:rPr>
              <w:t xml:space="preserve"> </w:t>
            </w:r>
          </w:p>
        </w:tc>
      </w:tr>
      <w:tr w:rsidR="00845787" w:rsidRPr="009A4FDD" w14:paraId="0FFD78C7" w14:textId="77777777" w:rsidTr="00D70625">
        <w:trPr>
          <w:trHeight w:val="709"/>
        </w:trPr>
        <w:tc>
          <w:tcPr>
            <w:tcW w:w="2552" w:type="dxa"/>
            <w:shd w:val="clear" w:color="auto" w:fill="F2F2F2" w:themeFill="background1" w:themeFillShade="F2"/>
            <w:vAlign w:val="center"/>
          </w:tcPr>
          <w:p w14:paraId="179C3273"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E481FEC" w14:textId="2EEB8E4E" w:rsidR="00845787" w:rsidRPr="008F4EC1" w:rsidRDefault="00B3379D" w:rsidP="00D70625">
            <w:pPr>
              <w:rPr>
                <w:rFonts w:cs="Arial"/>
                <w:szCs w:val="24"/>
              </w:rPr>
            </w:pPr>
            <w:r w:rsidRPr="008F4EC1">
              <w:rPr>
                <w:rFonts w:cs="Arial"/>
                <w:szCs w:val="24"/>
              </w:rPr>
              <w:t>N11013</w:t>
            </w:r>
          </w:p>
        </w:tc>
      </w:tr>
      <w:tr w:rsidR="00845787" w:rsidRPr="009A4FDD" w14:paraId="49E4F39B" w14:textId="77777777" w:rsidTr="00D70625">
        <w:trPr>
          <w:trHeight w:val="709"/>
        </w:trPr>
        <w:tc>
          <w:tcPr>
            <w:tcW w:w="2552" w:type="dxa"/>
            <w:shd w:val="clear" w:color="auto" w:fill="F2F2F2" w:themeFill="background1" w:themeFillShade="F2"/>
            <w:vAlign w:val="center"/>
          </w:tcPr>
          <w:p w14:paraId="0A0F2E2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36B63EB" w14:textId="4CD95C4E" w:rsidR="00845787" w:rsidRPr="008F4EC1" w:rsidRDefault="00264198" w:rsidP="00D70625">
            <w:pPr>
              <w:rPr>
                <w:rFonts w:cs="Arial"/>
                <w:szCs w:val="24"/>
              </w:rPr>
            </w:pPr>
            <w:r w:rsidRPr="008F4EC1">
              <w:rPr>
                <w:rFonts w:cs="Arial"/>
                <w:szCs w:val="24"/>
              </w:rPr>
              <w:t>Grade 1</w:t>
            </w:r>
            <w:r w:rsidR="00491C98" w:rsidRPr="008F4EC1">
              <w:rPr>
                <w:rFonts w:cs="Arial"/>
                <w:szCs w:val="24"/>
              </w:rPr>
              <w:t xml:space="preserve">3 </w:t>
            </w:r>
          </w:p>
        </w:tc>
      </w:tr>
      <w:tr w:rsidR="00845787" w:rsidRPr="009A4FDD" w14:paraId="77986D0A" w14:textId="77777777" w:rsidTr="00D70625">
        <w:trPr>
          <w:trHeight w:val="709"/>
        </w:trPr>
        <w:tc>
          <w:tcPr>
            <w:tcW w:w="2552" w:type="dxa"/>
            <w:shd w:val="clear" w:color="auto" w:fill="F2F2F2" w:themeFill="background1" w:themeFillShade="F2"/>
            <w:vAlign w:val="center"/>
          </w:tcPr>
          <w:p w14:paraId="6F6254DA"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2A5E1D57" w14:textId="77777777" w:rsidR="00845787" w:rsidRPr="008F4EC1" w:rsidRDefault="00264198" w:rsidP="00D70625">
            <w:pPr>
              <w:rPr>
                <w:rFonts w:cs="Arial"/>
                <w:szCs w:val="24"/>
              </w:rPr>
            </w:pPr>
            <w:r w:rsidRPr="008F4EC1">
              <w:rPr>
                <w:rFonts w:cs="Arial"/>
                <w:szCs w:val="24"/>
              </w:rPr>
              <w:t>Children and Young Peoples Services</w:t>
            </w:r>
          </w:p>
        </w:tc>
      </w:tr>
      <w:tr w:rsidR="00845787" w:rsidRPr="009A4FDD" w14:paraId="153EAB31" w14:textId="77777777" w:rsidTr="00D70625">
        <w:trPr>
          <w:trHeight w:val="709"/>
        </w:trPr>
        <w:tc>
          <w:tcPr>
            <w:tcW w:w="2552" w:type="dxa"/>
            <w:shd w:val="clear" w:color="auto" w:fill="F2F2F2" w:themeFill="background1" w:themeFillShade="F2"/>
            <w:vAlign w:val="center"/>
          </w:tcPr>
          <w:p w14:paraId="2D9C220E"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59D32BA8" w14:textId="77777777" w:rsidR="00845787" w:rsidRPr="008F4EC1" w:rsidRDefault="00264198" w:rsidP="00D70625">
            <w:pPr>
              <w:rPr>
                <w:rFonts w:cs="Arial"/>
                <w:szCs w:val="24"/>
              </w:rPr>
            </w:pPr>
            <w:r w:rsidRPr="008F4EC1">
              <w:rPr>
                <w:rFonts w:cs="Arial"/>
                <w:szCs w:val="24"/>
              </w:rPr>
              <w:t>Children</w:t>
            </w:r>
            <w:r w:rsidR="00BA6526" w:rsidRPr="008F4EC1">
              <w:rPr>
                <w:rFonts w:cs="Arial"/>
                <w:szCs w:val="24"/>
              </w:rPr>
              <w:t>’</w:t>
            </w:r>
            <w:r w:rsidRPr="008F4EC1">
              <w:rPr>
                <w:rFonts w:cs="Arial"/>
                <w:szCs w:val="24"/>
              </w:rPr>
              <w:t>s Social Care, Looked After Children – Resources Service</w:t>
            </w:r>
          </w:p>
        </w:tc>
      </w:tr>
      <w:tr w:rsidR="00845787" w:rsidRPr="009A4FDD" w14:paraId="46F3EF5A" w14:textId="77777777" w:rsidTr="00D70625">
        <w:trPr>
          <w:trHeight w:val="709"/>
        </w:trPr>
        <w:tc>
          <w:tcPr>
            <w:tcW w:w="2552" w:type="dxa"/>
            <w:tcBorders>
              <w:bottom w:val="single" w:sz="4" w:space="0" w:color="000000"/>
            </w:tcBorders>
            <w:shd w:val="clear" w:color="auto" w:fill="F2F2F2" w:themeFill="background1" w:themeFillShade="F2"/>
            <w:vAlign w:val="center"/>
          </w:tcPr>
          <w:p w14:paraId="203A4481"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7662CA33" w14:textId="407ABA1C" w:rsidR="00845787" w:rsidRPr="008F4EC1" w:rsidRDefault="00491C98" w:rsidP="00D70625">
            <w:pPr>
              <w:rPr>
                <w:rFonts w:cs="Arial"/>
                <w:szCs w:val="24"/>
              </w:rPr>
            </w:pPr>
            <w:r w:rsidRPr="008F4EC1">
              <w:rPr>
                <w:rFonts w:cs="Arial"/>
                <w:szCs w:val="24"/>
              </w:rPr>
              <w:t>Quality Assurance Manager</w:t>
            </w:r>
            <w:r w:rsidR="00EA2408" w:rsidRPr="008F4EC1">
              <w:rPr>
                <w:rFonts w:cs="Arial"/>
                <w:szCs w:val="24"/>
              </w:rPr>
              <w:t>, Looked After Children – Resources Service</w:t>
            </w:r>
          </w:p>
        </w:tc>
      </w:tr>
      <w:tr w:rsidR="00845787" w:rsidRPr="009A4FDD" w14:paraId="17991FE2" w14:textId="77777777" w:rsidTr="00D70625">
        <w:trPr>
          <w:trHeight w:val="709"/>
        </w:trPr>
        <w:tc>
          <w:tcPr>
            <w:tcW w:w="2552" w:type="dxa"/>
            <w:tcBorders>
              <w:bottom w:val="single" w:sz="4" w:space="0" w:color="000000"/>
            </w:tcBorders>
            <w:shd w:val="clear" w:color="auto" w:fill="F2F2F2" w:themeFill="background1" w:themeFillShade="F2"/>
            <w:vAlign w:val="center"/>
          </w:tcPr>
          <w:p w14:paraId="17322E08"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67B972AF" w14:textId="77777777" w:rsidR="00EA2408" w:rsidRPr="008F4EC1" w:rsidRDefault="00EA2408" w:rsidP="00D70625">
            <w:pPr>
              <w:rPr>
                <w:rFonts w:cs="Arial"/>
                <w:szCs w:val="24"/>
              </w:rPr>
            </w:pPr>
          </w:p>
          <w:p w14:paraId="28BB6275" w14:textId="569B4378" w:rsidR="00845787" w:rsidRPr="008F4EC1" w:rsidRDefault="00845787" w:rsidP="00D70625">
            <w:pPr>
              <w:rPr>
                <w:rFonts w:cs="Arial"/>
                <w:szCs w:val="24"/>
              </w:rPr>
            </w:pPr>
            <w:r w:rsidRPr="008F4EC1">
              <w:rPr>
                <w:rFonts w:cs="Arial"/>
                <w:szCs w:val="24"/>
              </w:rPr>
              <w:t>Your normal place of work will be</w:t>
            </w:r>
            <w:r w:rsidR="00264198" w:rsidRPr="008F4EC1">
              <w:rPr>
                <w:rFonts w:cs="Arial"/>
                <w:szCs w:val="24"/>
              </w:rPr>
              <w:t xml:space="preserve"> </w:t>
            </w:r>
            <w:r w:rsidR="008F4EC1">
              <w:rPr>
                <w:rFonts w:cs="Arial"/>
                <w:szCs w:val="24"/>
              </w:rPr>
              <w:t xml:space="preserve">a designated </w:t>
            </w:r>
            <w:r w:rsidR="00264198" w:rsidRPr="008F4EC1">
              <w:rPr>
                <w:rFonts w:cs="Arial"/>
                <w:szCs w:val="24"/>
              </w:rPr>
              <w:t>Children</w:t>
            </w:r>
            <w:r w:rsidR="008F4EC1">
              <w:rPr>
                <w:rFonts w:cs="Arial"/>
                <w:szCs w:val="24"/>
              </w:rPr>
              <w:t>’</w:t>
            </w:r>
            <w:r w:rsidR="00264198" w:rsidRPr="008F4EC1">
              <w:rPr>
                <w:rFonts w:cs="Arial"/>
                <w:szCs w:val="24"/>
              </w:rPr>
              <w:t>s Homes</w:t>
            </w:r>
            <w:r w:rsidRPr="008F4EC1">
              <w:rPr>
                <w:rFonts w:cs="Arial"/>
                <w:szCs w:val="24"/>
              </w:rPr>
              <w:t>, but you may be required to work at any Council workplace within County Durham</w:t>
            </w:r>
          </w:p>
          <w:p w14:paraId="7B1CB6AE" w14:textId="2E4F068F" w:rsidR="00EA2408" w:rsidRPr="008F4EC1" w:rsidRDefault="00EA2408" w:rsidP="00D70625">
            <w:pPr>
              <w:rPr>
                <w:rFonts w:cs="Arial"/>
                <w:szCs w:val="24"/>
              </w:rPr>
            </w:pPr>
          </w:p>
        </w:tc>
      </w:tr>
      <w:tr w:rsidR="00845787" w:rsidRPr="00D90B5D" w14:paraId="1A53B08F" w14:textId="77777777" w:rsidTr="00D70625">
        <w:trPr>
          <w:trHeight w:val="80"/>
        </w:trPr>
        <w:tc>
          <w:tcPr>
            <w:tcW w:w="10485" w:type="dxa"/>
            <w:gridSpan w:val="2"/>
            <w:tcBorders>
              <w:left w:val="nil"/>
              <w:right w:val="nil"/>
            </w:tcBorders>
            <w:shd w:val="clear" w:color="auto" w:fill="auto"/>
            <w:vAlign w:val="center"/>
          </w:tcPr>
          <w:p w14:paraId="6868DF84" w14:textId="77777777" w:rsidR="00845787" w:rsidRPr="00C676CB" w:rsidRDefault="00845787" w:rsidP="00D70625">
            <w:pPr>
              <w:jc w:val="right"/>
              <w:rPr>
                <w:rFonts w:cs="Arial"/>
                <w:szCs w:val="24"/>
              </w:rPr>
            </w:pPr>
          </w:p>
        </w:tc>
      </w:tr>
      <w:tr w:rsidR="00845787" w:rsidRPr="00D90B5D" w14:paraId="0FAC3B67" w14:textId="77777777" w:rsidTr="00D70625">
        <w:trPr>
          <w:trHeight w:val="709"/>
        </w:trPr>
        <w:tc>
          <w:tcPr>
            <w:tcW w:w="2552" w:type="dxa"/>
            <w:shd w:val="clear" w:color="auto" w:fill="F2F2F2" w:themeFill="background1" w:themeFillShade="F2"/>
            <w:vAlign w:val="center"/>
          </w:tcPr>
          <w:p w14:paraId="17A91D1E"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DCEC018" w14:textId="1D40B5A8" w:rsidR="00845787" w:rsidRPr="00264198" w:rsidRDefault="00845787" w:rsidP="00D70625">
            <w:pPr>
              <w:rPr>
                <w:rFonts w:cs="Arial"/>
                <w:szCs w:val="24"/>
              </w:rPr>
            </w:pPr>
            <w:r w:rsidRPr="00264198">
              <w:rPr>
                <w:rFonts w:cs="Arial"/>
                <w:szCs w:val="24"/>
              </w:rPr>
              <w:t>This post is subject to a</w:t>
            </w:r>
            <w:r w:rsidR="00264198" w:rsidRPr="00264198">
              <w:rPr>
                <w:rFonts w:cs="Arial"/>
                <w:szCs w:val="24"/>
              </w:rPr>
              <w:t>n</w:t>
            </w:r>
            <w:r w:rsidR="00EA2408">
              <w:rPr>
                <w:rFonts w:cs="Arial"/>
                <w:szCs w:val="24"/>
              </w:rPr>
              <w:t xml:space="preserve"> E</w:t>
            </w:r>
            <w:r w:rsidRPr="00264198">
              <w:rPr>
                <w:rFonts w:cs="Arial"/>
                <w:szCs w:val="24"/>
              </w:rPr>
              <w:t xml:space="preserve">nhanced </w:t>
            </w:r>
            <w:r w:rsidR="00EA2408">
              <w:rPr>
                <w:rFonts w:cs="Arial"/>
                <w:szCs w:val="24"/>
              </w:rPr>
              <w:t>D</w:t>
            </w:r>
            <w:r w:rsidRPr="00264198">
              <w:rPr>
                <w:rFonts w:cs="Arial"/>
                <w:szCs w:val="24"/>
              </w:rPr>
              <w:t>isclosure</w:t>
            </w:r>
          </w:p>
        </w:tc>
      </w:tr>
      <w:tr w:rsidR="00845787" w:rsidRPr="00D90B5D" w14:paraId="1113E853" w14:textId="77777777" w:rsidTr="00D70625">
        <w:trPr>
          <w:trHeight w:val="709"/>
        </w:trPr>
        <w:tc>
          <w:tcPr>
            <w:tcW w:w="2552" w:type="dxa"/>
            <w:shd w:val="clear" w:color="auto" w:fill="F2F2F2" w:themeFill="background1" w:themeFillShade="F2"/>
            <w:vAlign w:val="center"/>
          </w:tcPr>
          <w:p w14:paraId="5D6F9A5C" w14:textId="77777777" w:rsidR="00845787" w:rsidRPr="00C676CB" w:rsidRDefault="00845787" w:rsidP="00D70625">
            <w:pPr>
              <w:rPr>
                <w:rFonts w:cs="Arial"/>
                <w:b/>
                <w:szCs w:val="24"/>
              </w:rPr>
            </w:pPr>
            <w:r>
              <w:rPr>
                <w:rFonts w:cs="Arial"/>
                <w:b/>
                <w:szCs w:val="24"/>
              </w:rPr>
              <w:t>Flexitime</w:t>
            </w:r>
          </w:p>
        </w:tc>
        <w:tc>
          <w:tcPr>
            <w:tcW w:w="7933" w:type="dxa"/>
            <w:vAlign w:val="center"/>
          </w:tcPr>
          <w:p w14:paraId="1D81A140" w14:textId="5685A51A" w:rsidR="00845787" w:rsidRPr="00264198" w:rsidRDefault="00845787" w:rsidP="00D70625">
            <w:pPr>
              <w:rPr>
                <w:rFonts w:cs="Arial"/>
                <w:color w:val="FF0000"/>
                <w:szCs w:val="24"/>
              </w:rPr>
            </w:pPr>
            <w:r w:rsidRPr="00E91DD3">
              <w:rPr>
                <w:rFonts w:cs="Arial"/>
                <w:szCs w:val="24"/>
              </w:rPr>
              <w:t>This post is eligible for flexitime</w:t>
            </w:r>
          </w:p>
        </w:tc>
      </w:tr>
      <w:tr w:rsidR="00845787" w:rsidRPr="00D90B5D" w14:paraId="1093BA7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43C463FC"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603C9E5A" w14:textId="601BC3B0" w:rsidR="00845787" w:rsidRDefault="00845787" w:rsidP="00D70625">
            <w:pPr>
              <w:rPr>
                <w:rFonts w:cs="Arial"/>
                <w:szCs w:val="24"/>
              </w:rPr>
            </w:pPr>
            <w:r>
              <w:rPr>
                <w:rFonts w:cs="Arial"/>
                <w:szCs w:val="24"/>
              </w:rPr>
              <w:t xml:space="preserve">This </w:t>
            </w:r>
            <w:r w:rsidRPr="00264198">
              <w:rPr>
                <w:rFonts w:cs="Arial"/>
                <w:szCs w:val="24"/>
              </w:rPr>
              <w:t>post is not designated as a politically restricted pos</w:t>
            </w:r>
            <w:r w:rsidR="007C7799" w:rsidRPr="00264198">
              <w:rPr>
                <w:rFonts w:cs="Arial"/>
                <w:szCs w:val="24"/>
              </w:rPr>
              <w:t>t in accordance with the requirements of Section</w:t>
            </w:r>
            <w:r w:rsidR="007C7799">
              <w:rPr>
                <w:rFonts w:cs="Arial"/>
                <w:szCs w:val="24"/>
              </w:rPr>
              <w:t xml:space="preserve"> 1(5) of the Local Government and Housing Act 1989 and by regulations made from time to time by the Secretary of State</w:t>
            </w:r>
          </w:p>
        </w:tc>
      </w:tr>
    </w:tbl>
    <w:p w14:paraId="0E642911" w14:textId="77777777" w:rsidR="00681A84" w:rsidRDefault="00681A84"/>
    <w:tbl>
      <w:tblPr>
        <w:tblStyle w:val="TableGrid"/>
        <w:tblW w:w="0" w:type="auto"/>
        <w:tblLook w:val="04A0" w:firstRow="1" w:lastRow="0" w:firstColumn="1" w:lastColumn="0" w:noHBand="0" w:noVBand="1"/>
      </w:tblPr>
      <w:tblGrid>
        <w:gridCol w:w="10456"/>
      </w:tblGrid>
      <w:tr w:rsidR="003F5F22" w14:paraId="08ED2C9A" w14:textId="77777777" w:rsidTr="003F5F22">
        <w:trPr>
          <w:trHeight w:val="624"/>
        </w:trPr>
        <w:tc>
          <w:tcPr>
            <w:tcW w:w="10456" w:type="dxa"/>
            <w:shd w:val="clear" w:color="auto" w:fill="F2F2F2" w:themeFill="background1" w:themeFillShade="F2"/>
            <w:vAlign w:val="center"/>
          </w:tcPr>
          <w:p w14:paraId="33882481" w14:textId="77777777" w:rsidR="003F5F22" w:rsidRDefault="003F5F22" w:rsidP="003F5F22">
            <w:pPr>
              <w:rPr>
                <w:rFonts w:cs="Arial"/>
                <w:b/>
                <w:szCs w:val="24"/>
              </w:rPr>
            </w:pPr>
            <w:r w:rsidRPr="00681A84">
              <w:rPr>
                <w:rFonts w:cs="Arial"/>
                <w:b/>
                <w:szCs w:val="24"/>
              </w:rPr>
              <w:t>Description of role</w:t>
            </w:r>
          </w:p>
        </w:tc>
      </w:tr>
    </w:tbl>
    <w:p w14:paraId="36183C70" w14:textId="77777777" w:rsidR="0073447C" w:rsidRDefault="0073447C" w:rsidP="00175CE7">
      <w:pPr>
        <w:pStyle w:val="Default"/>
        <w:rPr>
          <w:color w:val="auto"/>
        </w:rPr>
      </w:pPr>
    </w:p>
    <w:p w14:paraId="102FF0D9" w14:textId="5B014589" w:rsidR="0073447C" w:rsidRDefault="00175CE7" w:rsidP="00175CE7">
      <w:pPr>
        <w:pStyle w:val="Default"/>
        <w:rPr>
          <w:color w:val="auto"/>
        </w:rPr>
      </w:pPr>
      <w:r w:rsidRPr="0073447C">
        <w:rPr>
          <w:color w:val="auto"/>
        </w:rPr>
        <w:t xml:space="preserve">As the Registered Homes Manager, you </w:t>
      </w:r>
      <w:r w:rsidR="00264198" w:rsidRPr="0073447C">
        <w:rPr>
          <w:color w:val="auto"/>
        </w:rPr>
        <w:t xml:space="preserve">will be responsible for managing all aspects </w:t>
      </w:r>
      <w:r w:rsidR="00596BAE">
        <w:rPr>
          <w:color w:val="auto"/>
        </w:rPr>
        <w:t xml:space="preserve">of </w:t>
      </w:r>
      <w:r w:rsidR="00264198" w:rsidRPr="0073447C">
        <w:rPr>
          <w:color w:val="auto"/>
        </w:rPr>
        <w:t>a Children’s Home</w:t>
      </w:r>
      <w:r w:rsidR="00491C98" w:rsidRPr="0073447C">
        <w:rPr>
          <w:color w:val="auto"/>
        </w:rPr>
        <w:t xml:space="preserve"> / Short-Break Provision</w:t>
      </w:r>
      <w:r w:rsidR="0073447C">
        <w:rPr>
          <w:color w:val="auto"/>
        </w:rPr>
        <w:t xml:space="preserve">. </w:t>
      </w:r>
      <w:r w:rsidR="0073447C" w:rsidRPr="0073447C">
        <w:rPr>
          <w:color w:val="auto"/>
        </w:rPr>
        <w:t xml:space="preserve">You will adopt an </w:t>
      </w:r>
      <w:r w:rsidR="00B16A0E">
        <w:rPr>
          <w:color w:val="auto"/>
        </w:rPr>
        <w:t xml:space="preserve">innovative and </w:t>
      </w:r>
      <w:r w:rsidR="0073447C" w:rsidRPr="0073447C">
        <w:rPr>
          <w:color w:val="auto"/>
        </w:rPr>
        <w:t xml:space="preserve">aspirational approach to improve and develop the Children’s Residential Service to achieve its vision of providing high quality care and support to children, young people and their families as </w:t>
      </w:r>
      <w:r w:rsidR="00596BAE">
        <w:rPr>
          <w:color w:val="auto"/>
        </w:rPr>
        <w:t xml:space="preserve">detailed </w:t>
      </w:r>
      <w:r w:rsidR="0073447C" w:rsidRPr="0073447C">
        <w:rPr>
          <w:color w:val="auto"/>
        </w:rPr>
        <w:t>in the Children’s Homes Statement of Purpose.</w:t>
      </w:r>
    </w:p>
    <w:p w14:paraId="51180C56" w14:textId="77777777" w:rsidR="0073447C" w:rsidRDefault="0073447C" w:rsidP="00175CE7">
      <w:pPr>
        <w:pStyle w:val="Default"/>
        <w:rPr>
          <w:color w:val="auto"/>
        </w:rPr>
      </w:pPr>
    </w:p>
    <w:p w14:paraId="4360E15B" w14:textId="1652BB8D" w:rsidR="0073447C" w:rsidRPr="0073447C" w:rsidRDefault="0073447C" w:rsidP="0073447C">
      <w:pPr>
        <w:pStyle w:val="Heading2"/>
        <w:numPr>
          <w:ilvl w:val="0"/>
          <w:numId w:val="0"/>
        </w:numPr>
        <w:jc w:val="both"/>
        <w:rPr>
          <w:b w:val="0"/>
          <w:sz w:val="24"/>
        </w:rPr>
      </w:pPr>
      <w:r w:rsidRPr="0073447C">
        <w:rPr>
          <w:b w:val="0"/>
          <w:sz w:val="24"/>
        </w:rPr>
        <w:t>The Registered Homes Man</w:t>
      </w:r>
      <w:r>
        <w:rPr>
          <w:b w:val="0"/>
          <w:sz w:val="24"/>
        </w:rPr>
        <w:t>a</w:t>
      </w:r>
      <w:r w:rsidRPr="0073447C">
        <w:rPr>
          <w:b w:val="0"/>
          <w:sz w:val="24"/>
        </w:rPr>
        <w:t>ger will</w:t>
      </w:r>
      <w:r>
        <w:rPr>
          <w:b w:val="0"/>
          <w:sz w:val="24"/>
        </w:rPr>
        <w:t xml:space="preserve"> support </w:t>
      </w:r>
      <w:r w:rsidRPr="0073447C">
        <w:rPr>
          <w:b w:val="0"/>
          <w:sz w:val="24"/>
        </w:rPr>
        <w:t xml:space="preserve">the strategic planning of the </w:t>
      </w:r>
      <w:r w:rsidR="00596BAE" w:rsidRPr="0073447C">
        <w:rPr>
          <w:rFonts w:cs="Arial"/>
          <w:b w:val="0"/>
          <w:sz w:val="24"/>
        </w:rPr>
        <w:t xml:space="preserve">Children’s Residential Service </w:t>
      </w:r>
      <w:r w:rsidRPr="0073447C">
        <w:rPr>
          <w:b w:val="0"/>
          <w:sz w:val="24"/>
        </w:rPr>
        <w:t>working in partnership with senior manage</w:t>
      </w:r>
      <w:r>
        <w:rPr>
          <w:b w:val="0"/>
          <w:sz w:val="24"/>
        </w:rPr>
        <w:t>ment</w:t>
      </w:r>
      <w:r w:rsidR="00596BAE">
        <w:rPr>
          <w:b w:val="0"/>
          <w:sz w:val="24"/>
        </w:rPr>
        <w:t xml:space="preserve">. You will </w:t>
      </w:r>
      <w:r w:rsidRPr="0073447C">
        <w:rPr>
          <w:b w:val="0"/>
          <w:sz w:val="24"/>
        </w:rPr>
        <w:t>provide appropriate</w:t>
      </w:r>
      <w:r w:rsidRPr="0073447C">
        <w:rPr>
          <w:rFonts w:cs="Arial"/>
          <w:b w:val="0"/>
          <w:sz w:val="24"/>
        </w:rPr>
        <w:t xml:space="preserve"> emotional and physical care, promote education, training and employment, </w:t>
      </w:r>
      <w:r w:rsidR="00596BAE">
        <w:rPr>
          <w:rFonts w:cs="Arial"/>
          <w:b w:val="0"/>
          <w:sz w:val="24"/>
        </w:rPr>
        <w:t xml:space="preserve">alongside </w:t>
      </w:r>
      <w:r w:rsidRPr="0073447C">
        <w:rPr>
          <w:rFonts w:cs="Arial"/>
          <w:b w:val="0"/>
          <w:sz w:val="24"/>
        </w:rPr>
        <w:t>a range</w:t>
      </w:r>
      <w:r w:rsidR="00596BAE">
        <w:rPr>
          <w:rFonts w:cs="Arial"/>
          <w:b w:val="0"/>
          <w:sz w:val="24"/>
        </w:rPr>
        <w:t xml:space="preserve"> of</w:t>
      </w:r>
      <w:r w:rsidRPr="0073447C">
        <w:rPr>
          <w:rFonts w:cs="Arial"/>
          <w:b w:val="0"/>
          <w:sz w:val="24"/>
        </w:rPr>
        <w:t xml:space="preserve"> </w:t>
      </w:r>
      <w:r w:rsidR="00596BAE">
        <w:rPr>
          <w:rFonts w:cs="Arial"/>
          <w:b w:val="0"/>
          <w:sz w:val="24"/>
        </w:rPr>
        <w:t xml:space="preserve">relevant measures to </w:t>
      </w:r>
      <w:r w:rsidRPr="0073447C">
        <w:rPr>
          <w:rFonts w:cs="Arial"/>
          <w:b w:val="0"/>
          <w:sz w:val="24"/>
        </w:rPr>
        <w:t xml:space="preserve">ensure that the Children’s Homes Regulations 2015 are met. </w:t>
      </w:r>
    </w:p>
    <w:p w14:paraId="6D4735CF" w14:textId="6A01529C" w:rsidR="00175CE7" w:rsidRPr="0073447C" w:rsidRDefault="00175CE7" w:rsidP="00175CE7">
      <w:pPr>
        <w:spacing w:after="200" w:line="276" w:lineRule="auto"/>
        <w:contextualSpacing/>
        <w:rPr>
          <w:rFonts w:cs="Arial"/>
          <w:szCs w:val="24"/>
        </w:rPr>
      </w:pPr>
      <w:r w:rsidRPr="0073447C">
        <w:rPr>
          <w:rFonts w:eastAsiaTheme="minorHAnsi" w:cs="Arial"/>
          <w:szCs w:val="24"/>
          <w:lang w:bidi="ar-SA"/>
        </w:rPr>
        <w:t xml:space="preserve">You will manage high levels of complex risk within a residential environment including being a lead decision maker on key issues. </w:t>
      </w:r>
      <w:r w:rsidRPr="0073447C">
        <w:rPr>
          <w:rFonts w:cs="Arial"/>
          <w:szCs w:val="24"/>
        </w:rPr>
        <w:t xml:space="preserve">You will work to a high standard and in line with the principles of the Children’s Residential Service to support and implement effective care planning. </w:t>
      </w:r>
    </w:p>
    <w:p w14:paraId="4D0601CC" w14:textId="236D4FBB" w:rsidR="00264198" w:rsidRPr="0073447C" w:rsidRDefault="0073447C" w:rsidP="00596BAE">
      <w:pPr>
        <w:pStyle w:val="Default"/>
        <w:rPr>
          <w:color w:val="auto"/>
        </w:rPr>
      </w:pPr>
      <w:r w:rsidRPr="0073447C">
        <w:rPr>
          <w:color w:val="auto"/>
        </w:rPr>
        <w:lastRenderedPageBreak/>
        <w:t>You will model best practice and lead on interventions to train and develop others as required</w:t>
      </w:r>
      <w:r w:rsidR="00596BAE">
        <w:rPr>
          <w:color w:val="auto"/>
        </w:rPr>
        <w:t xml:space="preserve">, as well as </w:t>
      </w:r>
      <w:r w:rsidR="00264198" w:rsidRPr="0073447C">
        <w:rPr>
          <w:color w:val="auto"/>
        </w:rPr>
        <w:t>work</w:t>
      </w:r>
      <w:r w:rsidR="00596BAE">
        <w:rPr>
          <w:color w:val="auto"/>
        </w:rPr>
        <w:t xml:space="preserve">ing </w:t>
      </w:r>
      <w:r w:rsidR="00264198" w:rsidRPr="0073447C">
        <w:rPr>
          <w:color w:val="auto"/>
        </w:rPr>
        <w:t xml:space="preserve">alongside other agencies to safeguard and protect the rights and needs of young people. </w:t>
      </w:r>
    </w:p>
    <w:p w14:paraId="7A7FCC3E" w14:textId="77777777" w:rsidR="00264198" w:rsidRPr="0073447C" w:rsidRDefault="00264198" w:rsidP="00264198">
      <w:pPr>
        <w:jc w:val="both"/>
        <w:rPr>
          <w:rFonts w:cs="Arial"/>
          <w:szCs w:val="24"/>
        </w:rPr>
      </w:pPr>
    </w:p>
    <w:p w14:paraId="13CB5E43" w14:textId="2CC35FD2" w:rsidR="00264198" w:rsidRPr="00264198" w:rsidRDefault="00264198" w:rsidP="00264198">
      <w:pPr>
        <w:jc w:val="both"/>
        <w:rPr>
          <w:rFonts w:cs="Arial"/>
          <w:szCs w:val="24"/>
        </w:rPr>
      </w:pPr>
      <w:r w:rsidRPr="0073447C">
        <w:rPr>
          <w:rFonts w:cs="Arial"/>
          <w:szCs w:val="24"/>
        </w:rPr>
        <w:t>The</w:t>
      </w:r>
      <w:r w:rsidR="00491C98" w:rsidRPr="0073447C">
        <w:rPr>
          <w:rFonts w:cs="Arial"/>
          <w:szCs w:val="24"/>
        </w:rPr>
        <w:t xml:space="preserve"> Register</w:t>
      </w:r>
      <w:r w:rsidR="00F474CD" w:rsidRPr="0073447C">
        <w:rPr>
          <w:rFonts w:cs="Arial"/>
          <w:szCs w:val="24"/>
        </w:rPr>
        <w:t>ed</w:t>
      </w:r>
      <w:r w:rsidR="008F4EC1" w:rsidRPr="0073447C">
        <w:rPr>
          <w:rFonts w:cs="Arial"/>
          <w:szCs w:val="24"/>
        </w:rPr>
        <w:t xml:space="preserve"> </w:t>
      </w:r>
      <w:r w:rsidRPr="0073447C">
        <w:rPr>
          <w:rFonts w:cs="Arial"/>
          <w:szCs w:val="24"/>
        </w:rPr>
        <w:t xml:space="preserve">Homes Manager will be responsible for all staff working within </w:t>
      </w:r>
      <w:r w:rsidR="008F4EC1" w:rsidRPr="0073447C">
        <w:rPr>
          <w:rFonts w:cs="Arial"/>
          <w:szCs w:val="24"/>
        </w:rPr>
        <w:t xml:space="preserve">the </w:t>
      </w:r>
      <w:r w:rsidRPr="0073447C">
        <w:rPr>
          <w:rFonts w:cs="Arial"/>
          <w:szCs w:val="24"/>
        </w:rPr>
        <w:t>Children’s Home</w:t>
      </w:r>
      <w:r w:rsidR="00F474CD" w:rsidRPr="0073447C">
        <w:rPr>
          <w:rFonts w:cs="Arial"/>
          <w:szCs w:val="24"/>
        </w:rPr>
        <w:t xml:space="preserve"> / Short-Breaks Provision</w:t>
      </w:r>
      <w:r w:rsidRPr="0073447C">
        <w:rPr>
          <w:rFonts w:cs="Arial"/>
          <w:szCs w:val="24"/>
        </w:rPr>
        <w:t xml:space="preserve"> as identified by the Service Manager, Children’s Residential Services</w:t>
      </w:r>
      <w:r w:rsidRPr="00264198">
        <w:rPr>
          <w:rFonts w:cs="Arial"/>
          <w:szCs w:val="24"/>
        </w:rPr>
        <w:t>.</w:t>
      </w:r>
    </w:p>
    <w:p w14:paraId="7BEBEE01" w14:textId="77777777" w:rsidR="0063274D" w:rsidRDefault="0063274D">
      <w:pPr>
        <w:rPr>
          <w:rFonts w:cs="Arial"/>
          <w:b/>
          <w:szCs w:val="24"/>
        </w:rPr>
      </w:pPr>
    </w:p>
    <w:p w14:paraId="5D975200"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8D06050" w14:textId="77777777" w:rsidTr="00300F4A">
        <w:trPr>
          <w:trHeight w:val="624"/>
        </w:trPr>
        <w:tc>
          <w:tcPr>
            <w:tcW w:w="10456" w:type="dxa"/>
            <w:shd w:val="clear" w:color="auto" w:fill="F2F2F2" w:themeFill="background1" w:themeFillShade="F2"/>
            <w:vAlign w:val="center"/>
          </w:tcPr>
          <w:p w14:paraId="235FAF2F" w14:textId="77777777" w:rsidR="003F5F22" w:rsidRDefault="003F5F22" w:rsidP="00300F4A">
            <w:pPr>
              <w:rPr>
                <w:rFonts w:cs="Arial"/>
                <w:b/>
                <w:szCs w:val="24"/>
              </w:rPr>
            </w:pPr>
            <w:r>
              <w:rPr>
                <w:rFonts w:cs="Arial"/>
                <w:b/>
                <w:szCs w:val="24"/>
              </w:rPr>
              <w:t>Duties and responsibilities</w:t>
            </w:r>
          </w:p>
        </w:tc>
      </w:tr>
    </w:tbl>
    <w:p w14:paraId="5D0BA66A" w14:textId="77777777" w:rsidR="00681A84" w:rsidRDefault="00681A84" w:rsidP="00681A84">
      <w:pPr>
        <w:rPr>
          <w:rFonts w:cs="Arial"/>
          <w:b/>
          <w:szCs w:val="24"/>
        </w:rPr>
      </w:pPr>
    </w:p>
    <w:p w14:paraId="22FC2A0B" w14:textId="77777777" w:rsidR="00264198" w:rsidRPr="002745EF" w:rsidRDefault="00264198" w:rsidP="00264198">
      <w:pPr>
        <w:jc w:val="both"/>
      </w:pPr>
      <w:r w:rsidRPr="002745EF">
        <w:t>Listed below are the responsibilities this role will be primarily responsible for:</w:t>
      </w:r>
    </w:p>
    <w:p w14:paraId="3EE5B34D" w14:textId="77777777" w:rsidR="00264198" w:rsidRDefault="00264198" w:rsidP="00264198">
      <w:pPr>
        <w:ind w:left="720"/>
        <w:rPr>
          <w:sz w:val="22"/>
        </w:rPr>
      </w:pPr>
    </w:p>
    <w:p w14:paraId="27C6BB65" w14:textId="21B92E6C" w:rsidR="00B44FF6" w:rsidRPr="00B44FF6" w:rsidRDefault="00B44FF6" w:rsidP="00B44FF6">
      <w:pPr>
        <w:pStyle w:val="ListParagraph"/>
        <w:numPr>
          <w:ilvl w:val="0"/>
          <w:numId w:val="21"/>
        </w:numPr>
        <w:rPr>
          <w:rFonts w:cs="Arial"/>
          <w:szCs w:val="24"/>
        </w:rPr>
      </w:pPr>
      <w:r w:rsidRPr="00B44FF6">
        <w:rPr>
          <w:rFonts w:cs="Arial"/>
          <w:szCs w:val="24"/>
        </w:rPr>
        <w:t>To be ‘fit’ to manage the home in accordance with current Children’s Homes Regulations</w:t>
      </w:r>
      <w:r w:rsidRPr="003144EC">
        <w:rPr>
          <w:rFonts w:cs="Arial"/>
          <w:szCs w:val="24"/>
        </w:rPr>
        <w:t xml:space="preserve"> including a s</w:t>
      </w:r>
      <w:r w:rsidRPr="00B44FF6">
        <w:rPr>
          <w:rFonts w:cs="Arial"/>
          <w:szCs w:val="24"/>
        </w:rPr>
        <w:t>uccess</w:t>
      </w:r>
      <w:r w:rsidR="00645EE8">
        <w:rPr>
          <w:rFonts w:cs="Arial"/>
          <w:szCs w:val="24"/>
        </w:rPr>
        <w:t>ful</w:t>
      </w:r>
      <w:r w:rsidRPr="00B44FF6">
        <w:rPr>
          <w:rFonts w:cs="Arial"/>
          <w:szCs w:val="24"/>
        </w:rPr>
        <w:t xml:space="preserve"> fit person interview with Ofsted. </w:t>
      </w:r>
    </w:p>
    <w:p w14:paraId="0ED7EB1D" w14:textId="77777777" w:rsidR="00B44FF6" w:rsidRDefault="00B44FF6" w:rsidP="00B3379D">
      <w:pPr>
        <w:pStyle w:val="ListParagraph"/>
        <w:ind w:left="360"/>
        <w:rPr>
          <w:rFonts w:cs="Arial"/>
          <w:szCs w:val="24"/>
        </w:rPr>
      </w:pPr>
    </w:p>
    <w:p w14:paraId="0D1C5982" w14:textId="7DB1671E" w:rsidR="00264198" w:rsidRPr="00264198" w:rsidRDefault="00264198" w:rsidP="00264198">
      <w:pPr>
        <w:pStyle w:val="ListParagraph"/>
        <w:numPr>
          <w:ilvl w:val="0"/>
          <w:numId w:val="21"/>
        </w:numPr>
        <w:rPr>
          <w:rFonts w:cs="Arial"/>
          <w:szCs w:val="24"/>
        </w:rPr>
      </w:pPr>
      <w:r w:rsidRPr="00264198">
        <w:rPr>
          <w:rFonts w:cs="Arial"/>
          <w:szCs w:val="24"/>
        </w:rPr>
        <w:t>To be responsible for the management, co-ordination and development of a range of quality services for young people referred to and accommodated within the Children’s Home</w:t>
      </w:r>
      <w:r w:rsidR="003F13E5">
        <w:rPr>
          <w:rFonts w:cs="Arial"/>
          <w:szCs w:val="24"/>
        </w:rPr>
        <w:t xml:space="preserve"> /</w:t>
      </w:r>
      <w:r w:rsidR="008F4EC1">
        <w:rPr>
          <w:rFonts w:cs="Arial"/>
          <w:szCs w:val="24"/>
        </w:rPr>
        <w:t xml:space="preserve"> </w:t>
      </w:r>
      <w:r w:rsidR="003F13E5">
        <w:rPr>
          <w:rFonts w:cs="Arial"/>
          <w:szCs w:val="24"/>
        </w:rPr>
        <w:t>Short-Break</w:t>
      </w:r>
      <w:r w:rsidR="008F4EC1">
        <w:rPr>
          <w:rFonts w:cs="Arial"/>
          <w:szCs w:val="24"/>
        </w:rPr>
        <w:t>s</w:t>
      </w:r>
      <w:r w:rsidR="003F13E5">
        <w:rPr>
          <w:rFonts w:cs="Arial"/>
          <w:szCs w:val="24"/>
        </w:rPr>
        <w:t xml:space="preserve"> Provision</w:t>
      </w:r>
      <w:r w:rsidRPr="00264198">
        <w:rPr>
          <w:rFonts w:cs="Arial"/>
          <w:szCs w:val="24"/>
        </w:rPr>
        <w:t xml:space="preserve">. To ensure that the policies and procedures of Children’s Services and the wider County Council are implemented. To take part in specific </w:t>
      </w:r>
      <w:r w:rsidR="00140C9D">
        <w:rPr>
          <w:rFonts w:cs="Arial"/>
          <w:szCs w:val="24"/>
        </w:rPr>
        <w:t xml:space="preserve">projects </w:t>
      </w:r>
      <w:r w:rsidR="00140C9D" w:rsidRPr="00264198">
        <w:rPr>
          <w:rFonts w:cs="Arial"/>
          <w:szCs w:val="24"/>
        </w:rPr>
        <w:t>relating</w:t>
      </w:r>
      <w:r w:rsidRPr="00264198">
        <w:rPr>
          <w:rFonts w:cs="Arial"/>
          <w:szCs w:val="24"/>
        </w:rPr>
        <w:t xml:space="preserve"> to service development</w:t>
      </w:r>
      <w:r w:rsidR="003F13E5">
        <w:rPr>
          <w:rFonts w:cs="Arial"/>
          <w:szCs w:val="24"/>
        </w:rPr>
        <w:t xml:space="preserve"> and improvement</w:t>
      </w:r>
      <w:r w:rsidRPr="00264198">
        <w:rPr>
          <w:rFonts w:cs="Arial"/>
          <w:szCs w:val="24"/>
        </w:rPr>
        <w:t xml:space="preserve"> as required.</w:t>
      </w:r>
    </w:p>
    <w:p w14:paraId="13A27D1D" w14:textId="77777777" w:rsidR="00264198" w:rsidRPr="00264198" w:rsidRDefault="00264198" w:rsidP="00264198">
      <w:pPr>
        <w:pStyle w:val="ListParagraph"/>
        <w:ind w:left="360"/>
        <w:rPr>
          <w:rFonts w:cs="Arial"/>
          <w:szCs w:val="24"/>
        </w:rPr>
      </w:pPr>
    </w:p>
    <w:p w14:paraId="5BA66D71" w14:textId="6F6EE679" w:rsidR="00264198" w:rsidRPr="00264198" w:rsidRDefault="00264198" w:rsidP="00264198">
      <w:pPr>
        <w:pStyle w:val="ListParagraph"/>
        <w:numPr>
          <w:ilvl w:val="0"/>
          <w:numId w:val="21"/>
        </w:numPr>
        <w:rPr>
          <w:rFonts w:cs="Arial"/>
          <w:szCs w:val="24"/>
        </w:rPr>
      </w:pPr>
      <w:r w:rsidRPr="00264198">
        <w:rPr>
          <w:rFonts w:cs="Arial"/>
          <w:szCs w:val="24"/>
        </w:rPr>
        <w:t>To promote the practice of working</w:t>
      </w:r>
      <w:r w:rsidR="00B16A0E">
        <w:rPr>
          <w:rFonts w:cs="Arial"/>
          <w:szCs w:val="24"/>
        </w:rPr>
        <w:t xml:space="preserve"> within a wider system,</w:t>
      </w:r>
      <w:r w:rsidRPr="00264198">
        <w:rPr>
          <w:rFonts w:cs="Arial"/>
          <w:szCs w:val="24"/>
        </w:rPr>
        <w:t xml:space="preserve"> in partnership with young people, their families, other</w:t>
      </w:r>
      <w:r w:rsidR="003F13E5">
        <w:rPr>
          <w:rFonts w:cs="Arial"/>
          <w:szCs w:val="24"/>
        </w:rPr>
        <w:t xml:space="preserve"> professionals </w:t>
      </w:r>
      <w:r w:rsidRPr="00264198">
        <w:rPr>
          <w:rFonts w:cs="Arial"/>
          <w:szCs w:val="24"/>
        </w:rPr>
        <w:t>within Children’s Services, and external agencies to meet the needs of young people.</w:t>
      </w:r>
    </w:p>
    <w:p w14:paraId="1AC172D4" w14:textId="77777777" w:rsidR="00264198" w:rsidRPr="00264198" w:rsidRDefault="00264198" w:rsidP="00264198">
      <w:pPr>
        <w:pStyle w:val="ListParagraph"/>
        <w:ind w:left="360"/>
        <w:rPr>
          <w:rFonts w:cs="Arial"/>
          <w:szCs w:val="24"/>
        </w:rPr>
      </w:pPr>
    </w:p>
    <w:p w14:paraId="0A5EDC47" w14:textId="2C4A0336" w:rsidR="00264198" w:rsidRDefault="00264198" w:rsidP="00264198">
      <w:pPr>
        <w:pStyle w:val="ListParagraph"/>
        <w:numPr>
          <w:ilvl w:val="0"/>
          <w:numId w:val="21"/>
        </w:numPr>
        <w:rPr>
          <w:rFonts w:cs="Arial"/>
          <w:szCs w:val="24"/>
        </w:rPr>
      </w:pPr>
      <w:r w:rsidRPr="00264198">
        <w:rPr>
          <w:rFonts w:cs="Arial"/>
          <w:szCs w:val="24"/>
        </w:rPr>
        <w:t>To provide effective leadership by implementing organisational strategies, in order to enable objectives of Children’s Services and Residential Services to be achieved.</w:t>
      </w:r>
    </w:p>
    <w:p w14:paraId="3094CA11" w14:textId="77777777" w:rsidR="003047D9" w:rsidRPr="003047D9" w:rsidRDefault="003047D9" w:rsidP="00B3379D">
      <w:pPr>
        <w:pStyle w:val="ListParagraph"/>
        <w:rPr>
          <w:rFonts w:cs="Arial"/>
          <w:szCs w:val="24"/>
        </w:rPr>
      </w:pPr>
    </w:p>
    <w:p w14:paraId="2E69EC23" w14:textId="642E5950" w:rsidR="003047D9" w:rsidRPr="00DD02B2" w:rsidRDefault="003047D9" w:rsidP="003047D9">
      <w:pPr>
        <w:pStyle w:val="ListParagraph"/>
        <w:numPr>
          <w:ilvl w:val="0"/>
          <w:numId w:val="21"/>
        </w:numPr>
        <w:rPr>
          <w:rFonts w:cs="Arial"/>
          <w:szCs w:val="24"/>
        </w:rPr>
      </w:pPr>
      <w:r>
        <w:rPr>
          <w:rFonts w:cs="Arial"/>
          <w:szCs w:val="24"/>
        </w:rPr>
        <w:t xml:space="preserve">The Registered Homes Manager </w:t>
      </w:r>
      <w:r w:rsidRPr="003047D9">
        <w:rPr>
          <w:rFonts w:cs="Arial"/>
          <w:szCs w:val="24"/>
        </w:rPr>
        <w:t xml:space="preserve">will support and facilitate any regulatory inspection of the home. This may include Ofsted, Regulation 44 and other </w:t>
      </w:r>
      <w:r w:rsidR="00DD02B2">
        <w:rPr>
          <w:rFonts w:cs="Arial"/>
          <w:szCs w:val="24"/>
        </w:rPr>
        <w:t xml:space="preserve">relevant </w:t>
      </w:r>
      <w:r w:rsidRPr="003047D9">
        <w:rPr>
          <w:rFonts w:cs="Arial"/>
          <w:szCs w:val="24"/>
        </w:rPr>
        <w:t>audits including financial</w:t>
      </w:r>
      <w:r w:rsidR="00F474CD">
        <w:rPr>
          <w:rFonts w:cs="Arial"/>
          <w:szCs w:val="24"/>
        </w:rPr>
        <w:t xml:space="preserve"> related</w:t>
      </w:r>
      <w:r w:rsidRPr="003047D9">
        <w:rPr>
          <w:rFonts w:cs="Arial"/>
          <w:szCs w:val="24"/>
        </w:rPr>
        <w:t xml:space="preserve">. </w:t>
      </w:r>
    </w:p>
    <w:p w14:paraId="7435382D" w14:textId="77777777" w:rsidR="00264198" w:rsidRPr="00264198" w:rsidRDefault="00264198" w:rsidP="00264198">
      <w:pPr>
        <w:pStyle w:val="ListParagraph"/>
        <w:ind w:left="360"/>
        <w:rPr>
          <w:rFonts w:cs="Arial"/>
          <w:szCs w:val="24"/>
        </w:rPr>
      </w:pPr>
    </w:p>
    <w:p w14:paraId="5DBC3555" w14:textId="177684A2" w:rsidR="00013790" w:rsidRDefault="00264198" w:rsidP="00013790">
      <w:pPr>
        <w:pStyle w:val="ListParagraph"/>
        <w:numPr>
          <w:ilvl w:val="0"/>
          <w:numId w:val="21"/>
        </w:numPr>
        <w:rPr>
          <w:rFonts w:cs="Arial"/>
          <w:szCs w:val="24"/>
        </w:rPr>
      </w:pPr>
      <w:r w:rsidRPr="00013790">
        <w:rPr>
          <w:rFonts w:cs="Arial"/>
          <w:szCs w:val="24"/>
        </w:rPr>
        <w:t xml:space="preserve">To promote team </w:t>
      </w:r>
      <w:r w:rsidR="00B16A0E">
        <w:rPr>
          <w:rFonts w:cs="Arial"/>
          <w:szCs w:val="24"/>
        </w:rPr>
        <w:t xml:space="preserve">training and </w:t>
      </w:r>
      <w:r w:rsidRPr="00013790">
        <w:rPr>
          <w:rFonts w:cs="Arial"/>
          <w:szCs w:val="24"/>
        </w:rPr>
        <w:t>development and effective team working.</w:t>
      </w:r>
    </w:p>
    <w:p w14:paraId="1856F072" w14:textId="77777777" w:rsidR="00013790" w:rsidRPr="00013790" w:rsidRDefault="00013790" w:rsidP="00013790">
      <w:pPr>
        <w:pStyle w:val="ListParagraph"/>
        <w:rPr>
          <w:rFonts w:cs="Arial"/>
          <w:szCs w:val="24"/>
        </w:rPr>
      </w:pPr>
    </w:p>
    <w:p w14:paraId="78914E32" w14:textId="7650C76C" w:rsidR="00264198" w:rsidRPr="00013790" w:rsidRDefault="00264198" w:rsidP="00013790">
      <w:pPr>
        <w:pStyle w:val="ListParagraph"/>
        <w:numPr>
          <w:ilvl w:val="0"/>
          <w:numId w:val="21"/>
        </w:numPr>
        <w:rPr>
          <w:rFonts w:cs="Arial"/>
          <w:szCs w:val="24"/>
        </w:rPr>
      </w:pPr>
      <w:r w:rsidRPr="00013790">
        <w:rPr>
          <w:rFonts w:cs="Arial"/>
          <w:szCs w:val="24"/>
        </w:rPr>
        <w:t xml:space="preserve">To maximise the effectiveness of </w:t>
      </w:r>
      <w:r w:rsidR="00B16A0E">
        <w:rPr>
          <w:rFonts w:cs="Arial"/>
          <w:szCs w:val="24"/>
        </w:rPr>
        <w:t xml:space="preserve">the </w:t>
      </w:r>
      <w:r w:rsidRPr="00013790">
        <w:rPr>
          <w:rFonts w:cs="Arial"/>
          <w:szCs w:val="24"/>
        </w:rPr>
        <w:t xml:space="preserve">staff </w:t>
      </w:r>
      <w:r w:rsidR="00B16A0E">
        <w:rPr>
          <w:rFonts w:cs="Arial"/>
          <w:szCs w:val="24"/>
        </w:rPr>
        <w:t xml:space="preserve">team </w:t>
      </w:r>
      <w:r w:rsidRPr="00013790">
        <w:rPr>
          <w:rFonts w:cs="Arial"/>
          <w:szCs w:val="24"/>
        </w:rPr>
        <w:t xml:space="preserve">through motivation, </w:t>
      </w:r>
      <w:r w:rsidR="00140C9D" w:rsidRPr="00013790">
        <w:rPr>
          <w:rFonts w:cs="Arial"/>
          <w:szCs w:val="24"/>
        </w:rPr>
        <w:t>aspiration,</w:t>
      </w:r>
      <w:r w:rsidR="003F13E5" w:rsidRPr="00013790">
        <w:rPr>
          <w:rFonts w:cs="Arial"/>
          <w:szCs w:val="24"/>
        </w:rPr>
        <w:t xml:space="preserve"> and </w:t>
      </w:r>
      <w:r w:rsidRPr="00013790">
        <w:rPr>
          <w:rFonts w:cs="Arial"/>
          <w:szCs w:val="24"/>
        </w:rPr>
        <w:t xml:space="preserve">development </w:t>
      </w:r>
      <w:r w:rsidR="003F13E5" w:rsidRPr="00013790">
        <w:rPr>
          <w:rFonts w:cs="Arial"/>
          <w:szCs w:val="24"/>
        </w:rPr>
        <w:t xml:space="preserve">of the service. </w:t>
      </w:r>
    </w:p>
    <w:p w14:paraId="4343E430" w14:textId="77777777" w:rsidR="008F4EC1" w:rsidRPr="003F13E5" w:rsidRDefault="008F4EC1" w:rsidP="003F13E5">
      <w:pPr>
        <w:pStyle w:val="ListParagraph"/>
        <w:ind w:left="360"/>
        <w:rPr>
          <w:rFonts w:cs="Arial"/>
          <w:szCs w:val="24"/>
        </w:rPr>
      </w:pPr>
    </w:p>
    <w:p w14:paraId="53892D78" w14:textId="4D22DFFE" w:rsidR="003F13E5" w:rsidRDefault="00264198" w:rsidP="00264198">
      <w:pPr>
        <w:pStyle w:val="ListParagraph"/>
        <w:numPr>
          <w:ilvl w:val="0"/>
          <w:numId w:val="21"/>
        </w:numPr>
        <w:rPr>
          <w:rFonts w:cs="Arial"/>
          <w:szCs w:val="24"/>
        </w:rPr>
      </w:pPr>
      <w:r w:rsidRPr="00264198">
        <w:rPr>
          <w:rFonts w:cs="Arial"/>
          <w:szCs w:val="24"/>
        </w:rPr>
        <w:t>To set and monitor standards within the home in line with legislation. To actively</w:t>
      </w:r>
      <w:r w:rsidR="003F13E5">
        <w:rPr>
          <w:rFonts w:cs="Arial"/>
          <w:szCs w:val="24"/>
        </w:rPr>
        <w:t xml:space="preserve"> quality assure all policies, procedures, </w:t>
      </w:r>
      <w:r w:rsidR="00140C9D">
        <w:rPr>
          <w:rFonts w:cs="Arial"/>
          <w:szCs w:val="24"/>
        </w:rPr>
        <w:t>strategies,</w:t>
      </w:r>
      <w:r w:rsidR="003F13E5">
        <w:rPr>
          <w:rFonts w:cs="Arial"/>
          <w:szCs w:val="24"/>
        </w:rPr>
        <w:t xml:space="preserve"> and planning within the service</w:t>
      </w:r>
      <w:r w:rsidR="00B16A0E">
        <w:rPr>
          <w:rFonts w:cs="Arial"/>
          <w:szCs w:val="24"/>
        </w:rPr>
        <w:t>, regularly.</w:t>
      </w:r>
      <w:del w:id="0" w:author="Darren Bird" w:date="2021-08-06T07:11:00Z">
        <w:r w:rsidR="003F13E5" w:rsidDel="00B16A0E">
          <w:rPr>
            <w:rFonts w:cs="Arial"/>
            <w:szCs w:val="24"/>
          </w:rPr>
          <w:delText xml:space="preserve"> </w:delText>
        </w:r>
      </w:del>
    </w:p>
    <w:p w14:paraId="50A22CEF" w14:textId="77777777" w:rsidR="003F13E5" w:rsidRPr="003F13E5" w:rsidRDefault="003F13E5" w:rsidP="00B3379D">
      <w:pPr>
        <w:pStyle w:val="ListParagraph"/>
        <w:rPr>
          <w:rFonts w:cs="Arial"/>
          <w:szCs w:val="24"/>
        </w:rPr>
      </w:pPr>
    </w:p>
    <w:p w14:paraId="7971DA35" w14:textId="1DF36A8D" w:rsidR="00264198" w:rsidRPr="00264198" w:rsidRDefault="003F13E5" w:rsidP="00264198">
      <w:pPr>
        <w:pStyle w:val="ListParagraph"/>
        <w:numPr>
          <w:ilvl w:val="0"/>
          <w:numId w:val="21"/>
        </w:numPr>
        <w:rPr>
          <w:rFonts w:cs="Arial"/>
          <w:szCs w:val="24"/>
        </w:rPr>
      </w:pPr>
      <w:r>
        <w:rPr>
          <w:rFonts w:cs="Arial"/>
          <w:szCs w:val="24"/>
        </w:rPr>
        <w:t>P</w:t>
      </w:r>
      <w:r w:rsidR="00264198" w:rsidRPr="00264198">
        <w:rPr>
          <w:rFonts w:cs="Arial"/>
          <w:szCs w:val="24"/>
        </w:rPr>
        <w:t>romote consultation with young people, their families</w:t>
      </w:r>
      <w:r>
        <w:rPr>
          <w:rFonts w:cs="Arial"/>
          <w:szCs w:val="24"/>
        </w:rPr>
        <w:t>, relevant professionals</w:t>
      </w:r>
      <w:r w:rsidR="00264198" w:rsidRPr="00264198">
        <w:rPr>
          <w:rFonts w:cs="Arial"/>
          <w:szCs w:val="24"/>
        </w:rPr>
        <w:t xml:space="preserve"> and other agencies in the </w:t>
      </w:r>
      <w:r>
        <w:rPr>
          <w:rFonts w:cs="Arial"/>
          <w:szCs w:val="24"/>
        </w:rPr>
        <w:t xml:space="preserve">management and development </w:t>
      </w:r>
      <w:r w:rsidR="00264198" w:rsidRPr="00264198">
        <w:rPr>
          <w:rFonts w:cs="Arial"/>
          <w:szCs w:val="24"/>
        </w:rPr>
        <w:t>of the home.</w:t>
      </w:r>
    </w:p>
    <w:p w14:paraId="1FCD21CF" w14:textId="77777777" w:rsidR="00264198" w:rsidRPr="00264198" w:rsidRDefault="00264198" w:rsidP="00264198">
      <w:pPr>
        <w:pStyle w:val="ListParagraph"/>
        <w:ind w:left="360"/>
        <w:rPr>
          <w:rFonts w:cs="Arial"/>
          <w:szCs w:val="24"/>
        </w:rPr>
      </w:pPr>
    </w:p>
    <w:p w14:paraId="2412FD9A" w14:textId="77777777" w:rsidR="00013790" w:rsidRPr="00013790" w:rsidRDefault="00264198" w:rsidP="00B3379D">
      <w:pPr>
        <w:pStyle w:val="ListParagraph"/>
        <w:numPr>
          <w:ilvl w:val="0"/>
          <w:numId w:val="21"/>
        </w:numPr>
        <w:rPr>
          <w:rFonts w:cs="Arial"/>
          <w:szCs w:val="24"/>
        </w:rPr>
      </w:pPr>
      <w:r w:rsidRPr="00F474CD">
        <w:rPr>
          <w:rFonts w:cs="Arial"/>
          <w:szCs w:val="24"/>
        </w:rPr>
        <w:t xml:space="preserve">To contribute to the development and review of corporate policies and service initiatives aimed at improving the </w:t>
      </w:r>
      <w:r w:rsidR="00013790">
        <w:rPr>
          <w:rFonts w:cs="Arial"/>
          <w:szCs w:val="24"/>
        </w:rPr>
        <w:t xml:space="preserve">delivery of services within the </w:t>
      </w:r>
      <w:r w:rsidR="00013790" w:rsidRPr="0073447C">
        <w:t>Children’s Home / Short-Break Provision</w:t>
      </w:r>
      <w:r w:rsidR="00013790">
        <w:t xml:space="preserve">. </w:t>
      </w:r>
    </w:p>
    <w:p w14:paraId="0797B5F8" w14:textId="77777777" w:rsidR="00013790" w:rsidRPr="00013790" w:rsidRDefault="00013790" w:rsidP="00013790">
      <w:pPr>
        <w:pStyle w:val="ListParagraph"/>
        <w:rPr>
          <w:rFonts w:cs="Arial"/>
          <w:szCs w:val="24"/>
        </w:rPr>
      </w:pPr>
    </w:p>
    <w:p w14:paraId="32AC224E" w14:textId="663BED7F" w:rsidR="00264198" w:rsidRDefault="00140C9D" w:rsidP="00B3379D">
      <w:pPr>
        <w:pStyle w:val="ListParagraph"/>
        <w:numPr>
          <w:ilvl w:val="0"/>
          <w:numId w:val="21"/>
        </w:numPr>
        <w:rPr>
          <w:rFonts w:cs="Arial"/>
          <w:szCs w:val="24"/>
        </w:rPr>
      </w:pPr>
      <w:r w:rsidRPr="00F474CD">
        <w:rPr>
          <w:rFonts w:cs="Arial"/>
          <w:szCs w:val="24"/>
        </w:rPr>
        <w:t>To</w:t>
      </w:r>
      <w:r w:rsidR="00264198" w:rsidRPr="00F474CD">
        <w:rPr>
          <w:rFonts w:cs="Arial"/>
          <w:szCs w:val="24"/>
        </w:rPr>
        <w:t xml:space="preserve"> ensure that there is a Statement of Purpose in place, which is appropriate to the needs of young people and </w:t>
      </w:r>
      <w:r w:rsidR="003F13E5" w:rsidRPr="00F474CD">
        <w:rPr>
          <w:rFonts w:cs="Arial"/>
          <w:szCs w:val="24"/>
        </w:rPr>
        <w:t xml:space="preserve">is compliant with </w:t>
      </w:r>
      <w:r w:rsidR="003F13E5" w:rsidRPr="00A21AC4">
        <w:rPr>
          <w:rFonts w:cs="Arial"/>
          <w:szCs w:val="24"/>
        </w:rPr>
        <w:t>the Quality Standards and Regulations 2015</w:t>
      </w:r>
      <w:r w:rsidR="00645EE8" w:rsidRPr="00B3379D">
        <w:rPr>
          <w:rFonts w:cs="Arial"/>
          <w:szCs w:val="24"/>
        </w:rPr>
        <w:t xml:space="preserve">, Care Standards Act (2000). </w:t>
      </w:r>
    </w:p>
    <w:p w14:paraId="41469F18" w14:textId="77777777" w:rsidR="008F4EC1" w:rsidRPr="008F4EC1" w:rsidRDefault="008F4EC1" w:rsidP="008F4EC1">
      <w:pPr>
        <w:rPr>
          <w:rFonts w:cs="Arial"/>
          <w:szCs w:val="24"/>
        </w:rPr>
      </w:pPr>
    </w:p>
    <w:p w14:paraId="10ACCBC0" w14:textId="3FF21EAE" w:rsidR="00264198" w:rsidRPr="00264198" w:rsidRDefault="00264198" w:rsidP="00264198">
      <w:pPr>
        <w:pStyle w:val="ListParagraph"/>
        <w:numPr>
          <w:ilvl w:val="0"/>
          <w:numId w:val="21"/>
        </w:numPr>
        <w:rPr>
          <w:rFonts w:cs="Arial"/>
          <w:szCs w:val="24"/>
        </w:rPr>
      </w:pPr>
      <w:r w:rsidRPr="00264198">
        <w:rPr>
          <w:rFonts w:cs="Arial"/>
          <w:szCs w:val="24"/>
        </w:rPr>
        <w:t xml:space="preserve">To set and review targets and objectives for the staff team in order to ensure that work is outcome focused </w:t>
      </w:r>
      <w:r w:rsidR="003F13E5">
        <w:rPr>
          <w:rFonts w:cs="Arial"/>
          <w:szCs w:val="24"/>
        </w:rPr>
        <w:t xml:space="preserve">and evidenced based </w:t>
      </w:r>
      <w:r w:rsidRPr="00264198">
        <w:rPr>
          <w:rFonts w:cs="Arial"/>
          <w:szCs w:val="24"/>
        </w:rPr>
        <w:t>and has clear direction.</w:t>
      </w:r>
      <w:r w:rsidR="003F13E5">
        <w:rPr>
          <w:rFonts w:cs="Arial"/>
          <w:szCs w:val="24"/>
        </w:rPr>
        <w:t xml:space="preserve"> </w:t>
      </w:r>
    </w:p>
    <w:p w14:paraId="50114E2E" w14:textId="77777777" w:rsidR="00264198" w:rsidRPr="00264198" w:rsidRDefault="00264198" w:rsidP="00264198">
      <w:pPr>
        <w:pStyle w:val="ListParagraph"/>
        <w:ind w:left="360"/>
        <w:rPr>
          <w:rFonts w:cs="Arial"/>
          <w:szCs w:val="24"/>
        </w:rPr>
      </w:pPr>
    </w:p>
    <w:p w14:paraId="3F52D8B5" w14:textId="34CD3418" w:rsidR="008F4EC1" w:rsidRDefault="00264198" w:rsidP="00264198">
      <w:pPr>
        <w:pStyle w:val="ListParagraph"/>
        <w:numPr>
          <w:ilvl w:val="0"/>
          <w:numId w:val="21"/>
        </w:numPr>
        <w:rPr>
          <w:rFonts w:cs="Arial"/>
          <w:szCs w:val="24"/>
        </w:rPr>
      </w:pPr>
      <w:r w:rsidRPr="00264198">
        <w:rPr>
          <w:rFonts w:cs="Arial"/>
          <w:szCs w:val="24"/>
        </w:rPr>
        <w:lastRenderedPageBreak/>
        <w:t xml:space="preserve">To provide operational </w:t>
      </w:r>
      <w:r w:rsidR="00B16A0E">
        <w:rPr>
          <w:rFonts w:cs="Arial"/>
          <w:szCs w:val="24"/>
        </w:rPr>
        <w:t xml:space="preserve">leadership and </w:t>
      </w:r>
      <w:r w:rsidRPr="00264198">
        <w:rPr>
          <w:rFonts w:cs="Arial"/>
          <w:szCs w:val="24"/>
        </w:rPr>
        <w:t>management of the staff team and to deploy appropriate staff resources in order that key tasks are fulfilled</w:t>
      </w:r>
      <w:r w:rsidR="003F13E5">
        <w:rPr>
          <w:rFonts w:cs="Arial"/>
          <w:szCs w:val="24"/>
        </w:rPr>
        <w:t xml:space="preserve"> to ensure smooth running of the home</w:t>
      </w:r>
      <w:r w:rsidRPr="00264198">
        <w:rPr>
          <w:rFonts w:cs="Arial"/>
          <w:szCs w:val="24"/>
        </w:rPr>
        <w:t xml:space="preserve">.  </w:t>
      </w:r>
    </w:p>
    <w:p w14:paraId="68506BF9" w14:textId="77777777" w:rsidR="008F4EC1" w:rsidRPr="008F4EC1" w:rsidRDefault="008F4EC1" w:rsidP="008F4EC1">
      <w:pPr>
        <w:pStyle w:val="ListParagraph"/>
        <w:rPr>
          <w:rFonts w:cs="Arial"/>
          <w:szCs w:val="24"/>
        </w:rPr>
      </w:pPr>
    </w:p>
    <w:p w14:paraId="175B42FE" w14:textId="6B4D5B8E" w:rsidR="008F4EC1" w:rsidRDefault="00264198" w:rsidP="00264198">
      <w:pPr>
        <w:pStyle w:val="ListParagraph"/>
        <w:numPr>
          <w:ilvl w:val="0"/>
          <w:numId w:val="21"/>
        </w:numPr>
        <w:rPr>
          <w:rFonts w:cs="Arial"/>
          <w:szCs w:val="24"/>
        </w:rPr>
      </w:pPr>
      <w:r w:rsidRPr="00264198">
        <w:rPr>
          <w:rFonts w:cs="Arial"/>
          <w:szCs w:val="24"/>
        </w:rPr>
        <w:t>To ensure</w:t>
      </w:r>
      <w:r w:rsidR="00B16A0E">
        <w:rPr>
          <w:rFonts w:cs="Arial"/>
          <w:szCs w:val="24"/>
        </w:rPr>
        <w:t xml:space="preserve"> that contingency plans and</w:t>
      </w:r>
      <w:r w:rsidRPr="00264198">
        <w:rPr>
          <w:rFonts w:cs="Arial"/>
          <w:szCs w:val="24"/>
        </w:rPr>
        <w:t xml:space="preserve"> sufficient</w:t>
      </w:r>
      <w:r w:rsidR="003F13E5">
        <w:rPr>
          <w:rFonts w:cs="Arial"/>
          <w:szCs w:val="24"/>
        </w:rPr>
        <w:t xml:space="preserve"> </w:t>
      </w:r>
      <w:r w:rsidRPr="00264198">
        <w:rPr>
          <w:rFonts w:cs="Arial"/>
          <w:szCs w:val="24"/>
        </w:rPr>
        <w:t>resources are available in emergency/out of hours situations</w:t>
      </w:r>
      <w:r w:rsidR="00C922BC">
        <w:rPr>
          <w:rFonts w:cs="Arial"/>
          <w:szCs w:val="24"/>
        </w:rPr>
        <w:t xml:space="preserve">. </w:t>
      </w:r>
    </w:p>
    <w:p w14:paraId="2325BDFA" w14:textId="77777777" w:rsidR="008F4EC1" w:rsidRPr="008F4EC1" w:rsidRDefault="008F4EC1" w:rsidP="008F4EC1">
      <w:pPr>
        <w:pStyle w:val="ListParagraph"/>
        <w:rPr>
          <w:rFonts w:cs="Arial"/>
          <w:szCs w:val="24"/>
        </w:rPr>
      </w:pPr>
    </w:p>
    <w:p w14:paraId="30967025" w14:textId="574412AF" w:rsidR="00264198" w:rsidRPr="00264198" w:rsidRDefault="00264198" w:rsidP="00264198">
      <w:pPr>
        <w:pStyle w:val="ListParagraph"/>
        <w:numPr>
          <w:ilvl w:val="0"/>
          <w:numId w:val="21"/>
        </w:numPr>
        <w:rPr>
          <w:rFonts w:cs="Arial"/>
          <w:szCs w:val="24"/>
        </w:rPr>
      </w:pPr>
      <w:r w:rsidRPr="00264198">
        <w:rPr>
          <w:rFonts w:cs="Arial"/>
          <w:szCs w:val="24"/>
        </w:rPr>
        <w:t xml:space="preserve">To have line management responsibilities for a staff team, ensuring that all staff receive appropriate induction, </w:t>
      </w:r>
      <w:r w:rsidR="00140C9D" w:rsidRPr="00264198">
        <w:rPr>
          <w:rFonts w:cs="Arial"/>
          <w:szCs w:val="24"/>
        </w:rPr>
        <w:t>supervision,</w:t>
      </w:r>
      <w:r w:rsidRPr="00264198">
        <w:rPr>
          <w:rFonts w:cs="Arial"/>
          <w:szCs w:val="24"/>
        </w:rPr>
        <w:t xml:space="preserve"> and</w:t>
      </w:r>
      <w:r w:rsidR="00183634">
        <w:rPr>
          <w:rFonts w:cs="Arial"/>
          <w:szCs w:val="24"/>
        </w:rPr>
        <w:t xml:space="preserve"> performance development reviews.  Ensure that development of</w:t>
      </w:r>
      <w:r w:rsidR="00013790">
        <w:rPr>
          <w:rFonts w:cs="Arial"/>
          <w:szCs w:val="24"/>
        </w:rPr>
        <w:t xml:space="preserve"> the </w:t>
      </w:r>
      <w:r w:rsidR="00183634">
        <w:rPr>
          <w:rFonts w:cs="Arial"/>
          <w:szCs w:val="24"/>
        </w:rPr>
        <w:t>staff team meets all mandatory requirements and additional service specific training. The</w:t>
      </w:r>
      <w:r w:rsidR="00A21AC4">
        <w:rPr>
          <w:rFonts w:cs="Arial"/>
          <w:szCs w:val="24"/>
        </w:rPr>
        <w:t xml:space="preserve"> Registered Homes Manager </w:t>
      </w:r>
      <w:r w:rsidR="00183634">
        <w:rPr>
          <w:rFonts w:cs="Arial"/>
          <w:szCs w:val="24"/>
        </w:rPr>
        <w:t xml:space="preserve">will have responsibility to ensure all training requirements are adhered to. </w:t>
      </w:r>
    </w:p>
    <w:p w14:paraId="16590B2B" w14:textId="77777777" w:rsidR="00264198" w:rsidRPr="00264198" w:rsidRDefault="00264198" w:rsidP="00264198">
      <w:pPr>
        <w:pStyle w:val="ListParagraph"/>
        <w:ind w:left="360"/>
        <w:rPr>
          <w:rFonts w:cs="Arial"/>
          <w:szCs w:val="24"/>
        </w:rPr>
      </w:pPr>
    </w:p>
    <w:p w14:paraId="710E2E49" w14:textId="2A6AB9F9" w:rsidR="00264198" w:rsidRPr="00264198" w:rsidRDefault="00264198" w:rsidP="00264198">
      <w:pPr>
        <w:pStyle w:val="ListParagraph"/>
        <w:numPr>
          <w:ilvl w:val="0"/>
          <w:numId w:val="21"/>
        </w:numPr>
        <w:rPr>
          <w:rFonts w:cs="Arial"/>
          <w:szCs w:val="24"/>
        </w:rPr>
      </w:pPr>
      <w:r w:rsidRPr="00264198">
        <w:rPr>
          <w:rFonts w:cs="Arial"/>
          <w:szCs w:val="24"/>
        </w:rPr>
        <w:t xml:space="preserve">To be responsible for ensuring </w:t>
      </w:r>
      <w:r w:rsidR="00703DE7">
        <w:rPr>
          <w:rFonts w:cs="Arial"/>
          <w:szCs w:val="24"/>
        </w:rPr>
        <w:t xml:space="preserve">effective communication </w:t>
      </w:r>
      <w:r w:rsidRPr="00264198">
        <w:rPr>
          <w:rFonts w:cs="Arial"/>
          <w:szCs w:val="24"/>
        </w:rPr>
        <w:t xml:space="preserve">of information </w:t>
      </w:r>
      <w:r w:rsidR="00703DE7">
        <w:rPr>
          <w:rFonts w:cs="Arial"/>
          <w:szCs w:val="24"/>
        </w:rPr>
        <w:t>to</w:t>
      </w:r>
      <w:r w:rsidR="00A21AC4">
        <w:rPr>
          <w:rFonts w:cs="Arial"/>
          <w:szCs w:val="24"/>
        </w:rPr>
        <w:t xml:space="preserve"> </w:t>
      </w:r>
      <w:r w:rsidR="00140C9D">
        <w:rPr>
          <w:rFonts w:cs="Arial"/>
          <w:szCs w:val="24"/>
        </w:rPr>
        <w:t xml:space="preserve">the </w:t>
      </w:r>
      <w:r w:rsidR="00140C9D" w:rsidRPr="00264198">
        <w:rPr>
          <w:rFonts w:cs="Arial"/>
          <w:szCs w:val="24"/>
        </w:rPr>
        <w:t>team</w:t>
      </w:r>
      <w:r w:rsidR="00703DE7">
        <w:rPr>
          <w:rFonts w:cs="Arial"/>
          <w:szCs w:val="24"/>
        </w:rPr>
        <w:t>. T</w:t>
      </w:r>
      <w:r w:rsidRPr="00264198">
        <w:rPr>
          <w:rFonts w:cs="Arial"/>
          <w:szCs w:val="24"/>
        </w:rPr>
        <w:t>o develop effective communication strategies and systems which assist staff in the operation of their duties.</w:t>
      </w:r>
    </w:p>
    <w:p w14:paraId="4812932A" w14:textId="77777777" w:rsidR="00264198" w:rsidRPr="00264198" w:rsidRDefault="00264198" w:rsidP="00264198">
      <w:pPr>
        <w:pStyle w:val="ListParagraph"/>
        <w:ind w:left="360"/>
        <w:rPr>
          <w:rFonts w:cs="Arial"/>
          <w:szCs w:val="24"/>
        </w:rPr>
      </w:pPr>
    </w:p>
    <w:p w14:paraId="731E3ACC" w14:textId="1B100B5C" w:rsidR="008F4EC1" w:rsidRDefault="00264198" w:rsidP="00607380">
      <w:pPr>
        <w:pStyle w:val="ListParagraph"/>
        <w:numPr>
          <w:ilvl w:val="0"/>
          <w:numId w:val="21"/>
        </w:numPr>
        <w:rPr>
          <w:rFonts w:cs="Arial"/>
          <w:szCs w:val="24"/>
        </w:rPr>
      </w:pPr>
      <w:r w:rsidRPr="008F4EC1">
        <w:rPr>
          <w:rFonts w:cs="Arial"/>
          <w:szCs w:val="24"/>
        </w:rPr>
        <w:t>To</w:t>
      </w:r>
      <w:r w:rsidR="00703DE7" w:rsidRPr="008F4EC1">
        <w:rPr>
          <w:rFonts w:cs="Arial"/>
          <w:szCs w:val="24"/>
        </w:rPr>
        <w:t xml:space="preserve"> have overall </w:t>
      </w:r>
      <w:r w:rsidR="00140C9D" w:rsidRPr="008F4EC1">
        <w:rPr>
          <w:rFonts w:cs="Arial"/>
          <w:szCs w:val="24"/>
        </w:rPr>
        <w:t>responsibility in</w:t>
      </w:r>
      <w:r w:rsidRPr="008F4EC1">
        <w:rPr>
          <w:rFonts w:cs="Arial"/>
          <w:szCs w:val="24"/>
        </w:rPr>
        <w:t xml:space="preserve"> the gate keeping and allocation of a range of services provided to meet the identified needs of young people. To make decisions regarding referrals and </w:t>
      </w:r>
      <w:r w:rsidR="00140C9D" w:rsidRPr="008F4EC1">
        <w:rPr>
          <w:rFonts w:cs="Arial"/>
          <w:szCs w:val="24"/>
        </w:rPr>
        <w:t>admissions into</w:t>
      </w:r>
      <w:r w:rsidRPr="008F4EC1">
        <w:rPr>
          <w:rFonts w:cs="Arial"/>
          <w:szCs w:val="24"/>
        </w:rPr>
        <w:t xml:space="preserve"> </w:t>
      </w:r>
      <w:r w:rsidR="00414FA0" w:rsidRPr="008F4EC1">
        <w:rPr>
          <w:rFonts w:cs="Arial"/>
          <w:szCs w:val="24"/>
        </w:rPr>
        <w:t xml:space="preserve">the home taking </w:t>
      </w:r>
      <w:r w:rsidRPr="008F4EC1">
        <w:rPr>
          <w:rFonts w:cs="Arial"/>
          <w:szCs w:val="24"/>
        </w:rPr>
        <w:t xml:space="preserve">account </w:t>
      </w:r>
      <w:r w:rsidR="00414FA0" w:rsidRPr="008F4EC1">
        <w:rPr>
          <w:rFonts w:cs="Arial"/>
          <w:szCs w:val="24"/>
        </w:rPr>
        <w:t xml:space="preserve">of </w:t>
      </w:r>
      <w:r w:rsidRPr="008F4EC1">
        <w:rPr>
          <w:rFonts w:cs="Arial"/>
          <w:szCs w:val="24"/>
        </w:rPr>
        <w:t xml:space="preserve">assessed needs of young people and associated risk management. </w:t>
      </w:r>
      <w:r w:rsidR="00140C9D" w:rsidRPr="008F4EC1">
        <w:rPr>
          <w:rFonts w:cs="Arial"/>
          <w:szCs w:val="24"/>
        </w:rPr>
        <w:t>To lead</w:t>
      </w:r>
      <w:r w:rsidRPr="008F4EC1">
        <w:rPr>
          <w:rFonts w:cs="Arial"/>
          <w:szCs w:val="24"/>
        </w:rPr>
        <w:t xml:space="preserve"> in undertaking risk assessments for young people and the day to day management of those risks. To involve appropriate professionals in safeguarding young people. To monitor, review and evaluate the effectiveness of strategies/interventions in place to reduce risk. </w:t>
      </w:r>
    </w:p>
    <w:p w14:paraId="69C2A103" w14:textId="77777777" w:rsidR="008F4EC1" w:rsidRPr="008F4EC1" w:rsidRDefault="008F4EC1" w:rsidP="008F4EC1">
      <w:pPr>
        <w:pStyle w:val="ListParagraph"/>
        <w:rPr>
          <w:rFonts w:cs="Arial"/>
          <w:szCs w:val="24"/>
        </w:rPr>
      </w:pPr>
    </w:p>
    <w:p w14:paraId="44D2D368" w14:textId="63BB672B" w:rsidR="00264198" w:rsidRDefault="00645EE8" w:rsidP="00607380">
      <w:pPr>
        <w:pStyle w:val="ListParagraph"/>
        <w:numPr>
          <w:ilvl w:val="0"/>
          <w:numId w:val="21"/>
        </w:numPr>
        <w:rPr>
          <w:rFonts w:cs="Arial"/>
          <w:szCs w:val="24"/>
        </w:rPr>
      </w:pPr>
      <w:r w:rsidRPr="008F4EC1">
        <w:rPr>
          <w:rFonts w:cs="Arial"/>
          <w:szCs w:val="24"/>
        </w:rPr>
        <w:t>To ensure that children and young people are effectively safeguarded and that any concerns of a safeguarding nature are recorded and reported in line with local safeguarding procedures.</w:t>
      </w:r>
    </w:p>
    <w:p w14:paraId="5570C4FD" w14:textId="77777777" w:rsidR="008F4EC1" w:rsidRPr="008F4EC1" w:rsidRDefault="008F4EC1" w:rsidP="008F4EC1">
      <w:pPr>
        <w:pStyle w:val="ListParagraph"/>
        <w:rPr>
          <w:rFonts w:cs="Arial"/>
          <w:szCs w:val="24"/>
        </w:rPr>
      </w:pPr>
    </w:p>
    <w:p w14:paraId="50CDA26E" w14:textId="77777777" w:rsidR="00264198" w:rsidRPr="00264198" w:rsidRDefault="00264198" w:rsidP="00264198">
      <w:pPr>
        <w:pStyle w:val="ListParagraph"/>
        <w:numPr>
          <w:ilvl w:val="0"/>
          <w:numId w:val="21"/>
        </w:numPr>
        <w:rPr>
          <w:rFonts w:cs="Arial"/>
          <w:szCs w:val="24"/>
        </w:rPr>
      </w:pPr>
      <w:r w:rsidRPr="00264198">
        <w:rPr>
          <w:rFonts w:cs="Arial"/>
          <w:szCs w:val="24"/>
        </w:rPr>
        <w:t>To take responsibility for the maintenance of personal files in line with legislation and Durham County Council requirements.</w:t>
      </w:r>
    </w:p>
    <w:p w14:paraId="7BDD3DCF" w14:textId="77777777" w:rsidR="00264198" w:rsidRPr="00264198" w:rsidRDefault="00264198" w:rsidP="00264198">
      <w:pPr>
        <w:pStyle w:val="ListParagraph"/>
        <w:ind w:left="360"/>
        <w:rPr>
          <w:rFonts w:cs="Arial"/>
          <w:szCs w:val="24"/>
        </w:rPr>
      </w:pPr>
    </w:p>
    <w:p w14:paraId="4ECADAF8" w14:textId="297E2C00" w:rsidR="008F4EC1" w:rsidRPr="008F4EC1" w:rsidRDefault="00264198" w:rsidP="00F21EBB">
      <w:pPr>
        <w:numPr>
          <w:ilvl w:val="0"/>
          <w:numId w:val="21"/>
        </w:numPr>
        <w:jc w:val="both"/>
        <w:rPr>
          <w:color w:val="000000"/>
        </w:rPr>
      </w:pPr>
      <w:r w:rsidRPr="00A21AC4">
        <w:rPr>
          <w:rFonts w:cs="Arial"/>
          <w:szCs w:val="24"/>
        </w:rPr>
        <w:t>To actively participate in recruitment</w:t>
      </w:r>
      <w:r w:rsidR="005D2D3D" w:rsidRPr="00A21AC4">
        <w:rPr>
          <w:rFonts w:cs="Arial"/>
          <w:szCs w:val="24"/>
        </w:rPr>
        <w:t xml:space="preserve"> and selection</w:t>
      </w:r>
      <w:r w:rsidRPr="00A21AC4">
        <w:rPr>
          <w:rFonts w:cs="Arial"/>
          <w:szCs w:val="24"/>
        </w:rPr>
        <w:t xml:space="preserve">, </w:t>
      </w:r>
      <w:r w:rsidR="005D2D3D" w:rsidRPr="00A21AC4">
        <w:rPr>
          <w:rFonts w:cs="Arial"/>
          <w:szCs w:val="24"/>
        </w:rPr>
        <w:t>resolution policy</w:t>
      </w:r>
      <w:r w:rsidRPr="00A21AC4">
        <w:rPr>
          <w:rFonts w:cs="Arial"/>
          <w:szCs w:val="24"/>
        </w:rPr>
        <w:t>,</w:t>
      </w:r>
      <w:r w:rsidR="005D2D3D" w:rsidRPr="00A21AC4">
        <w:rPr>
          <w:rFonts w:cs="Arial"/>
          <w:szCs w:val="24"/>
        </w:rPr>
        <w:t xml:space="preserve"> performance management </w:t>
      </w:r>
      <w:r w:rsidRPr="00A21AC4">
        <w:rPr>
          <w:rFonts w:cs="Arial"/>
          <w:szCs w:val="24"/>
        </w:rPr>
        <w:t>and other staffing matters with support from Children’s Services Management Team</w:t>
      </w:r>
      <w:r w:rsidR="008F4EC1">
        <w:rPr>
          <w:rFonts w:cs="Arial"/>
          <w:szCs w:val="24"/>
        </w:rPr>
        <w:t xml:space="preserve">. </w:t>
      </w:r>
    </w:p>
    <w:p w14:paraId="573F2E97" w14:textId="77777777" w:rsidR="008F4EC1" w:rsidRDefault="008F4EC1" w:rsidP="008F4EC1">
      <w:pPr>
        <w:pStyle w:val="ListParagraph"/>
        <w:rPr>
          <w:rFonts w:cs="Arial"/>
          <w:szCs w:val="24"/>
        </w:rPr>
      </w:pPr>
    </w:p>
    <w:p w14:paraId="0AECF465" w14:textId="42A39F11" w:rsidR="008F4EC1" w:rsidRPr="008F4EC1" w:rsidRDefault="00264198" w:rsidP="00F21EBB">
      <w:pPr>
        <w:numPr>
          <w:ilvl w:val="0"/>
          <w:numId w:val="21"/>
        </w:numPr>
        <w:jc w:val="both"/>
        <w:rPr>
          <w:color w:val="000000"/>
        </w:rPr>
      </w:pPr>
      <w:r w:rsidRPr="00B3379D">
        <w:rPr>
          <w:rFonts w:cs="Arial"/>
          <w:szCs w:val="24"/>
        </w:rPr>
        <w:t>To undertake all mandatory training required for the post</w:t>
      </w:r>
      <w:r w:rsidR="005D2D3D" w:rsidRPr="00B3379D">
        <w:rPr>
          <w:rFonts w:cs="Arial"/>
          <w:szCs w:val="24"/>
        </w:rPr>
        <w:t xml:space="preserve"> and t</w:t>
      </w:r>
      <w:r w:rsidRPr="00B3379D">
        <w:rPr>
          <w:rFonts w:cs="Arial"/>
          <w:szCs w:val="24"/>
        </w:rPr>
        <w:t xml:space="preserve">o ensure that you continue with your own professional development. </w:t>
      </w:r>
      <w:r w:rsidR="005D2D3D" w:rsidRPr="00B3379D">
        <w:rPr>
          <w:rFonts w:cs="Arial"/>
          <w:szCs w:val="24"/>
        </w:rPr>
        <w:t xml:space="preserve">To ensure that the most recent </w:t>
      </w:r>
      <w:r w:rsidR="00140C9D" w:rsidRPr="00B3379D">
        <w:rPr>
          <w:rFonts w:cs="Arial"/>
          <w:szCs w:val="24"/>
        </w:rPr>
        <w:t>legislative</w:t>
      </w:r>
      <w:r w:rsidR="005D2D3D" w:rsidRPr="00B3379D">
        <w:rPr>
          <w:rFonts w:cs="Arial"/>
          <w:szCs w:val="24"/>
        </w:rPr>
        <w:t xml:space="preserve"> requirements and guidance are researched, </w:t>
      </w:r>
      <w:r w:rsidR="00140C9D" w:rsidRPr="00B3379D">
        <w:rPr>
          <w:rFonts w:cs="Arial"/>
          <w:szCs w:val="24"/>
        </w:rPr>
        <w:t>understood,</w:t>
      </w:r>
      <w:r w:rsidR="005D2D3D" w:rsidRPr="00B3379D">
        <w:rPr>
          <w:rFonts w:cs="Arial"/>
          <w:szCs w:val="24"/>
        </w:rPr>
        <w:t xml:space="preserve"> and implemented within the home. </w:t>
      </w:r>
    </w:p>
    <w:p w14:paraId="3F688110" w14:textId="77777777" w:rsidR="008F4EC1" w:rsidRDefault="008F4EC1" w:rsidP="008F4EC1">
      <w:pPr>
        <w:pStyle w:val="ListParagraph"/>
        <w:rPr>
          <w:color w:val="000000"/>
        </w:rPr>
      </w:pPr>
    </w:p>
    <w:p w14:paraId="6440D1F6" w14:textId="36ABFBF2" w:rsidR="00F21EBB" w:rsidRPr="005D1821" w:rsidRDefault="00F21EBB" w:rsidP="00F21EBB">
      <w:pPr>
        <w:numPr>
          <w:ilvl w:val="0"/>
          <w:numId w:val="21"/>
        </w:numPr>
        <w:jc w:val="both"/>
        <w:rPr>
          <w:color w:val="000000"/>
        </w:rPr>
      </w:pPr>
      <w:r w:rsidRPr="005D1821">
        <w:rPr>
          <w:color w:val="000000"/>
        </w:rPr>
        <w:t xml:space="preserve">To ensure that all Health and Safety Regulations are complied with in accordance with Durham County Council’s policies, </w:t>
      </w:r>
      <w:r w:rsidR="00140C9D" w:rsidRPr="005D1821">
        <w:rPr>
          <w:color w:val="000000"/>
        </w:rPr>
        <w:t>procedures,</w:t>
      </w:r>
      <w:r w:rsidRPr="005D1821">
        <w:rPr>
          <w:color w:val="000000"/>
        </w:rPr>
        <w:t xml:space="preserve"> and practices in relation to the home</w:t>
      </w:r>
      <w:r>
        <w:rPr>
          <w:color w:val="000000"/>
        </w:rPr>
        <w:t xml:space="preserve">, </w:t>
      </w:r>
      <w:r w:rsidRPr="005D1821">
        <w:rPr>
          <w:color w:val="000000"/>
        </w:rPr>
        <w:t>children</w:t>
      </w:r>
      <w:r>
        <w:rPr>
          <w:color w:val="000000"/>
        </w:rPr>
        <w:t xml:space="preserve">, </w:t>
      </w:r>
      <w:r w:rsidRPr="005D1821">
        <w:rPr>
          <w:color w:val="000000"/>
        </w:rPr>
        <w:t>young people</w:t>
      </w:r>
      <w:r>
        <w:rPr>
          <w:color w:val="000000"/>
        </w:rPr>
        <w:t xml:space="preserve"> and staff</w:t>
      </w:r>
      <w:r w:rsidRPr="005D1821">
        <w:rPr>
          <w:color w:val="000000"/>
        </w:rPr>
        <w:t>.</w:t>
      </w:r>
    </w:p>
    <w:p w14:paraId="1ED9C7B9" w14:textId="77777777" w:rsidR="00264198" w:rsidRPr="00264198" w:rsidRDefault="00264198" w:rsidP="00264198">
      <w:pPr>
        <w:pStyle w:val="ListParagraph"/>
        <w:ind w:left="360"/>
        <w:rPr>
          <w:rFonts w:cs="Arial"/>
          <w:szCs w:val="24"/>
        </w:rPr>
      </w:pPr>
    </w:p>
    <w:p w14:paraId="7516AB9A" w14:textId="32EE61BB" w:rsidR="00264198" w:rsidRDefault="00264198" w:rsidP="007443C6">
      <w:pPr>
        <w:pStyle w:val="ListParagraph"/>
        <w:numPr>
          <w:ilvl w:val="0"/>
          <w:numId w:val="21"/>
        </w:numPr>
        <w:rPr>
          <w:rFonts w:cs="Arial"/>
          <w:szCs w:val="24"/>
        </w:rPr>
      </w:pPr>
      <w:r w:rsidRPr="008F4EC1">
        <w:rPr>
          <w:rFonts w:cs="Arial"/>
          <w:szCs w:val="24"/>
        </w:rPr>
        <w:t xml:space="preserve">To regularly inspect the condition of the structure, fabric, </w:t>
      </w:r>
      <w:r w:rsidR="00140C9D" w:rsidRPr="008F4EC1">
        <w:rPr>
          <w:rFonts w:cs="Arial"/>
          <w:szCs w:val="24"/>
        </w:rPr>
        <w:t>furnishings,</w:t>
      </w:r>
      <w:r w:rsidRPr="008F4EC1">
        <w:rPr>
          <w:rFonts w:cs="Arial"/>
          <w:szCs w:val="24"/>
        </w:rPr>
        <w:t xml:space="preserve"> and fittings of the building to ensure that all necessary equipment etc is in good working order and of a</w:t>
      </w:r>
      <w:r w:rsidR="005D2D3D" w:rsidRPr="008F4EC1">
        <w:rPr>
          <w:rFonts w:cs="Arial"/>
          <w:szCs w:val="24"/>
        </w:rPr>
        <w:t xml:space="preserve">n </w:t>
      </w:r>
      <w:r w:rsidR="00140C9D" w:rsidRPr="008F4EC1">
        <w:rPr>
          <w:rFonts w:cs="Arial"/>
          <w:szCs w:val="24"/>
        </w:rPr>
        <w:t>acceptable standard</w:t>
      </w:r>
      <w:r w:rsidR="005D2D3D" w:rsidRPr="008F4EC1">
        <w:rPr>
          <w:rFonts w:cs="Arial"/>
          <w:szCs w:val="24"/>
        </w:rPr>
        <w:t xml:space="preserve">. </w:t>
      </w:r>
    </w:p>
    <w:p w14:paraId="0059AE84" w14:textId="77777777" w:rsidR="008F4EC1" w:rsidRPr="008F4EC1" w:rsidRDefault="008F4EC1" w:rsidP="008F4EC1">
      <w:pPr>
        <w:pStyle w:val="ListParagraph"/>
        <w:rPr>
          <w:rFonts w:cs="Arial"/>
          <w:szCs w:val="24"/>
        </w:rPr>
      </w:pPr>
    </w:p>
    <w:p w14:paraId="01C22DC2" w14:textId="77777777" w:rsidR="00264198" w:rsidRPr="00264198" w:rsidRDefault="00264198" w:rsidP="00264198">
      <w:pPr>
        <w:pStyle w:val="ListParagraph"/>
        <w:numPr>
          <w:ilvl w:val="0"/>
          <w:numId w:val="21"/>
        </w:numPr>
        <w:rPr>
          <w:rFonts w:cs="Arial"/>
          <w:szCs w:val="24"/>
        </w:rPr>
      </w:pPr>
      <w:r w:rsidRPr="00264198">
        <w:rPr>
          <w:rFonts w:cs="Arial"/>
          <w:szCs w:val="24"/>
        </w:rPr>
        <w:t>To ensure that the homes’ budget is effectively and efficiently managed and monitored. To be accountable for this in line with legislation and Durham County Council procedures.</w:t>
      </w:r>
    </w:p>
    <w:p w14:paraId="116213DE" w14:textId="77777777" w:rsidR="00264198" w:rsidRPr="00264198" w:rsidRDefault="00264198" w:rsidP="00264198">
      <w:pPr>
        <w:pStyle w:val="ListParagraph"/>
        <w:ind w:left="360"/>
        <w:rPr>
          <w:rFonts w:cs="Arial"/>
          <w:szCs w:val="24"/>
        </w:rPr>
      </w:pPr>
    </w:p>
    <w:p w14:paraId="7AA0DB74" w14:textId="77777777" w:rsidR="00264198" w:rsidRPr="00264198" w:rsidRDefault="00264198" w:rsidP="00264198">
      <w:pPr>
        <w:pStyle w:val="ListParagraph"/>
        <w:numPr>
          <w:ilvl w:val="0"/>
          <w:numId w:val="21"/>
        </w:numPr>
        <w:rPr>
          <w:rFonts w:cs="Arial"/>
          <w:szCs w:val="24"/>
        </w:rPr>
      </w:pPr>
      <w:r w:rsidRPr="00264198">
        <w:rPr>
          <w:rFonts w:cs="Arial"/>
          <w:szCs w:val="24"/>
        </w:rPr>
        <w:t>To promote and implement the Service’s equal opportunities policy and anti-discriminatory practice.</w:t>
      </w:r>
    </w:p>
    <w:p w14:paraId="080FDDA4" w14:textId="77777777" w:rsidR="00264198" w:rsidRPr="00264198" w:rsidRDefault="00264198" w:rsidP="00264198">
      <w:pPr>
        <w:pStyle w:val="ListParagraph"/>
        <w:ind w:left="360"/>
        <w:rPr>
          <w:rFonts w:cs="Arial"/>
          <w:szCs w:val="24"/>
        </w:rPr>
      </w:pPr>
    </w:p>
    <w:p w14:paraId="63B690A7" w14:textId="5FFC569B" w:rsidR="00264198" w:rsidRPr="00264198" w:rsidRDefault="00264198" w:rsidP="00264198">
      <w:pPr>
        <w:pStyle w:val="ListParagraph"/>
        <w:numPr>
          <w:ilvl w:val="0"/>
          <w:numId w:val="21"/>
        </w:numPr>
        <w:rPr>
          <w:rFonts w:cs="Arial"/>
          <w:szCs w:val="24"/>
        </w:rPr>
      </w:pPr>
      <w:r w:rsidRPr="00264198">
        <w:rPr>
          <w:rFonts w:cs="Arial"/>
          <w:szCs w:val="24"/>
        </w:rPr>
        <w:t xml:space="preserve">To undertake any other such duties as required by the Director of Children and </w:t>
      </w:r>
      <w:r w:rsidR="00140C9D">
        <w:rPr>
          <w:rFonts w:cs="Arial"/>
          <w:szCs w:val="24"/>
        </w:rPr>
        <w:t>Young Peoples</w:t>
      </w:r>
      <w:r w:rsidR="005D2D3D">
        <w:rPr>
          <w:rFonts w:cs="Arial"/>
          <w:szCs w:val="24"/>
        </w:rPr>
        <w:t xml:space="preserve"> </w:t>
      </w:r>
      <w:r w:rsidRPr="00264198">
        <w:rPr>
          <w:rFonts w:cs="Arial"/>
          <w:szCs w:val="24"/>
        </w:rPr>
        <w:t>Services or duly authorised officer, commensurate with the grade of the post.</w:t>
      </w:r>
    </w:p>
    <w:p w14:paraId="6DD839B8" w14:textId="77777777" w:rsidR="00264198" w:rsidRPr="00264198" w:rsidRDefault="00264198" w:rsidP="00264198">
      <w:pPr>
        <w:pStyle w:val="ListParagraph"/>
        <w:ind w:left="360"/>
        <w:rPr>
          <w:rFonts w:cs="Arial"/>
          <w:szCs w:val="24"/>
        </w:rPr>
      </w:pPr>
    </w:p>
    <w:p w14:paraId="1B2B4CFE" w14:textId="7FAB6ABB" w:rsidR="00264198" w:rsidRPr="00264198" w:rsidRDefault="00264198" w:rsidP="00264198">
      <w:pPr>
        <w:pStyle w:val="ListParagraph"/>
        <w:ind w:left="360"/>
        <w:rPr>
          <w:rFonts w:cs="Arial"/>
          <w:szCs w:val="24"/>
        </w:rPr>
      </w:pPr>
      <w:r w:rsidRPr="00264198">
        <w:rPr>
          <w:rFonts w:cs="Arial"/>
          <w:szCs w:val="24"/>
        </w:rPr>
        <w:lastRenderedPageBreak/>
        <w:t xml:space="preserve">Note: </w:t>
      </w:r>
      <w:r w:rsidR="005D2D3D">
        <w:rPr>
          <w:rFonts w:cs="Arial"/>
          <w:szCs w:val="24"/>
        </w:rPr>
        <w:t>T</w:t>
      </w:r>
      <w:r w:rsidRPr="00264198">
        <w:rPr>
          <w:rFonts w:cs="Arial"/>
          <w:szCs w:val="24"/>
        </w:rPr>
        <w:t>here will be an expectation that the Home’s Manager is familiar with the daily routines in the home, and they observe the practice of team members at different times through the day.</w:t>
      </w:r>
      <w:r w:rsidR="005D2D3D">
        <w:rPr>
          <w:rFonts w:cs="Arial"/>
          <w:szCs w:val="24"/>
        </w:rPr>
        <w:t xml:space="preserve"> This may entail working during an evening and on weekends.</w:t>
      </w:r>
      <w:r w:rsidRPr="00264198">
        <w:rPr>
          <w:rFonts w:cs="Arial"/>
          <w:szCs w:val="24"/>
        </w:rPr>
        <w:t xml:space="preserve"> The post holder may be required to be part of a management rota providing out of hours support for the Council’s Children’s Homes</w:t>
      </w:r>
      <w:r w:rsidR="008F4EC1">
        <w:rPr>
          <w:rFonts w:cs="Arial"/>
          <w:szCs w:val="24"/>
        </w:rPr>
        <w:t xml:space="preserve"> / Short</w:t>
      </w:r>
      <w:r w:rsidR="00D6751B">
        <w:rPr>
          <w:rFonts w:cs="Arial"/>
          <w:szCs w:val="24"/>
        </w:rPr>
        <w:t>-Breaks Provision</w:t>
      </w:r>
      <w:r w:rsidRPr="00264198">
        <w:rPr>
          <w:rFonts w:cs="Arial"/>
          <w:szCs w:val="24"/>
        </w:rPr>
        <w:t xml:space="preserve">.  </w:t>
      </w:r>
    </w:p>
    <w:p w14:paraId="67357D92" w14:textId="77777777" w:rsidR="00264198" w:rsidRPr="00264198" w:rsidRDefault="00264198" w:rsidP="00264198">
      <w:pPr>
        <w:pStyle w:val="ListParagraph"/>
        <w:ind w:left="360"/>
        <w:rPr>
          <w:rFonts w:cs="Arial"/>
          <w:szCs w:val="24"/>
        </w:rPr>
      </w:pPr>
    </w:p>
    <w:p w14:paraId="0A1F26F4" w14:textId="6E936088" w:rsidR="00264198" w:rsidRPr="00264198" w:rsidRDefault="00264198" w:rsidP="00264198">
      <w:pPr>
        <w:pStyle w:val="ListParagraph"/>
        <w:ind w:left="360"/>
        <w:rPr>
          <w:rFonts w:cs="Arial"/>
          <w:szCs w:val="24"/>
        </w:rPr>
      </w:pPr>
      <w:r w:rsidRPr="00264198">
        <w:rPr>
          <w:rFonts w:cs="Arial"/>
          <w:szCs w:val="24"/>
        </w:rPr>
        <w:t xml:space="preserve">Homes Managers must be able to undertake Durham County Council’s chosen physical intervention training at a frequency set out in their </w:t>
      </w:r>
      <w:r w:rsidR="00DD02B2">
        <w:rPr>
          <w:rFonts w:cs="Arial"/>
          <w:szCs w:val="24"/>
        </w:rPr>
        <w:t xml:space="preserve">Performance Development Review. </w:t>
      </w:r>
    </w:p>
    <w:p w14:paraId="68261B1B" w14:textId="77777777" w:rsidR="00264198" w:rsidRPr="00264198" w:rsidRDefault="00264198" w:rsidP="00264198">
      <w:pPr>
        <w:pStyle w:val="ListParagraph"/>
        <w:ind w:left="360"/>
        <w:rPr>
          <w:rFonts w:cs="Arial"/>
          <w:szCs w:val="24"/>
        </w:rPr>
      </w:pPr>
    </w:p>
    <w:p w14:paraId="18EACB0E" w14:textId="53630253" w:rsidR="00681A84" w:rsidRDefault="00DD02B2" w:rsidP="00264198">
      <w:pPr>
        <w:pStyle w:val="ListParagraph"/>
        <w:ind w:left="360"/>
        <w:rPr>
          <w:rFonts w:cs="Arial"/>
          <w:szCs w:val="24"/>
        </w:rPr>
      </w:pPr>
      <w:r>
        <w:rPr>
          <w:rFonts w:cs="Arial"/>
          <w:szCs w:val="24"/>
        </w:rPr>
        <w:t xml:space="preserve">Registered </w:t>
      </w:r>
      <w:r w:rsidR="00264198" w:rsidRPr="00264198">
        <w:rPr>
          <w:rFonts w:cs="Arial"/>
          <w:szCs w:val="24"/>
        </w:rPr>
        <w:t xml:space="preserve">Homes Managers must meet the criteria to be a ‘fit’ person </w:t>
      </w:r>
      <w:r>
        <w:rPr>
          <w:rFonts w:cs="Arial"/>
          <w:szCs w:val="24"/>
        </w:rPr>
        <w:t xml:space="preserve">(SC2) </w:t>
      </w:r>
      <w:r w:rsidR="00264198" w:rsidRPr="00264198">
        <w:rPr>
          <w:rFonts w:cs="Arial"/>
          <w:szCs w:val="24"/>
        </w:rPr>
        <w:t>to register with Ofsted in accordance with the Children’s Homes Regulations 2015</w:t>
      </w:r>
      <w:r w:rsidR="00264198">
        <w:rPr>
          <w:rFonts w:cs="Arial"/>
          <w:szCs w:val="24"/>
        </w:rPr>
        <w:t>.</w:t>
      </w:r>
    </w:p>
    <w:p w14:paraId="027C8F50" w14:textId="77777777" w:rsidR="00264198" w:rsidRPr="00264198" w:rsidRDefault="00264198" w:rsidP="00264198">
      <w:pPr>
        <w:pStyle w:val="ListParagraph"/>
        <w:ind w:left="360"/>
        <w:rPr>
          <w:rFonts w:cs="Arial"/>
          <w:szCs w:val="24"/>
        </w:rPr>
      </w:pPr>
    </w:p>
    <w:p w14:paraId="7F929E84" w14:textId="77777777" w:rsidR="00BA6526" w:rsidRDefault="00BA6526"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C3C368E" w14:textId="77777777" w:rsidTr="00300F4A">
        <w:trPr>
          <w:trHeight w:val="624"/>
        </w:trPr>
        <w:tc>
          <w:tcPr>
            <w:tcW w:w="10456" w:type="dxa"/>
            <w:shd w:val="clear" w:color="auto" w:fill="F2F2F2" w:themeFill="background1" w:themeFillShade="F2"/>
            <w:vAlign w:val="center"/>
          </w:tcPr>
          <w:p w14:paraId="36D81F79" w14:textId="77777777" w:rsidR="003F5F22" w:rsidRDefault="003F5F22" w:rsidP="00300F4A">
            <w:pPr>
              <w:rPr>
                <w:rFonts w:cs="Arial"/>
                <w:b/>
                <w:szCs w:val="24"/>
              </w:rPr>
            </w:pPr>
            <w:r>
              <w:rPr>
                <w:rFonts w:cs="Arial"/>
                <w:b/>
                <w:szCs w:val="24"/>
              </w:rPr>
              <w:t>Organisational responsibilities</w:t>
            </w:r>
          </w:p>
        </w:tc>
      </w:tr>
    </w:tbl>
    <w:p w14:paraId="4D05B802" w14:textId="77777777" w:rsidR="00681A84" w:rsidRDefault="00681A84">
      <w:pPr>
        <w:rPr>
          <w:b/>
        </w:rPr>
      </w:pPr>
    </w:p>
    <w:p w14:paraId="6F70F712" w14:textId="77777777" w:rsidR="00681A84" w:rsidRPr="00EA2408" w:rsidRDefault="00681A84" w:rsidP="00EA2408">
      <w:pPr>
        <w:pStyle w:val="ListParagraph"/>
        <w:numPr>
          <w:ilvl w:val="0"/>
          <w:numId w:val="25"/>
        </w:numPr>
        <w:rPr>
          <w:rFonts w:cs="Arial"/>
          <w:b/>
          <w:szCs w:val="24"/>
        </w:rPr>
      </w:pPr>
      <w:r w:rsidRPr="00EA2408">
        <w:rPr>
          <w:rFonts w:cs="Arial"/>
          <w:b/>
          <w:szCs w:val="24"/>
        </w:rPr>
        <w:t>Values and behaviours</w:t>
      </w:r>
    </w:p>
    <w:p w14:paraId="77867952" w14:textId="7CE928A9" w:rsidR="008F4EC1" w:rsidRDefault="00681A84" w:rsidP="008F4EC1">
      <w:pPr>
        <w:pStyle w:val="ListParagraph"/>
        <w:ind w:left="360"/>
        <w:rPr>
          <w:rFonts w:cs="Arial"/>
          <w:szCs w:val="24"/>
        </w:rPr>
      </w:pPr>
      <w:r w:rsidRPr="00EA2408">
        <w:rPr>
          <w:rFonts w:cs="Arial"/>
          <w:szCs w:val="24"/>
        </w:rPr>
        <w:t>To demonstrate and be a role model for the council’s values and behaviours to promote and encourage positive behaviours, enhancing the quality and integrity of the services we provide.</w:t>
      </w:r>
    </w:p>
    <w:p w14:paraId="17C9CE90" w14:textId="77777777" w:rsidR="008F4EC1" w:rsidRPr="008F4EC1" w:rsidRDefault="008F4EC1" w:rsidP="008F4EC1">
      <w:pPr>
        <w:pStyle w:val="ListParagraph"/>
        <w:ind w:left="360"/>
        <w:rPr>
          <w:rFonts w:cs="Arial"/>
          <w:b/>
          <w:szCs w:val="24"/>
        </w:rPr>
      </w:pPr>
    </w:p>
    <w:p w14:paraId="0A592D1D" w14:textId="6918CD3D" w:rsidR="00681A84" w:rsidRPr="00EA2408" w:rsidRDefault="00681A84" w:rsidP="00EA2408">
      <w:pPr>
        <w:pStyle w:val="ListParagraph"/>
        <w:numPr>
          <w:ilvl w:val="0"/>
          <w:numId w:val="25"/>
        </w:numPr>
        <w:rPr>
          <w:rFonts w:cs="Arial"/>
          <w:b/>
          <w:szCs w:val="24"/>
        </w:rPr>
      </w:pPr>
      <w:r w:rsidRPr="00EA2408">
        <w:rPr>
          <w:rFonts w:cs="Arial"/>
          <w:b/>
          <w:szCs w:val="24"/>
        </w:rPr>
        <w:t>Smarter working, transformation and design principles</w:t>
      </w:r>
    </w:p>
    <w:p w14:paraId="1A245AC0" w14:textId="77777777" w:rsidR="00681A84" w:rsidRPr="00EA2408" w:rsidRDefault="00681A84" w:rsidP="00EA2408">
      <w:pPr>
        <w:ind w:left="360"/>
        <w:rPr>
          <w:rFonts w:cs="Arial"/>
          <w:szCs w:val="24"/>
        </w:rPr>
      </w:pPr>
      <w:r w:rsidRPr="00EA2408">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FBA277A" w14:textId="77777777" w:rsidR="00681A84" w:rsidRPr="00681A84" w:rsidRDefault="00681A84" w:rsidP="00681A84">
      <w:pPr>
        <w:pStyle w:val="ListParagraph"/>
        <w:rPr>
          <w:rFonts w:cs="Arial"/>
          <w:szCs w:val="24"/>
        </w:rPr>
      </w:pPr>
    </w:p>
    <w:p w14:paraId="23896836" w14:textId="77777777" w:rsidR="00681A84" w:rsidRPr="00EA2408" w:rsidRDefault="00681A84" w:rsidP="00EA2408">
      <w:pPr>
        <w:pStyle w:val="ListParagraph"/>
        <w:numPr>
          <w:ilvl w:val="0"/>
          <w:numId w:val="25"/>
        </w:numPr>
        <w:rPr>
          <w:rFonts w:cs="Arial"/>
          <w:b/>
          <w:szCs w:val="24"/>
        </w:rPr>
      </w:pPr>
      <w:r w:rsidRPr="00EA2408">
        <w:rPr>
          <w:rFonts w:cs="Arial"/>
          <w:b/>
          <w:szCs w:val="24"/>
        </w:rPr>
        <w:t>Communication</w:t>
      </w:r>
    </w:p>
    <w:p w14:paraId="696FA0E1" w14:textId="77777777" w:rsidR="00681A84" w:rsidRPr="00EA2408" w:rsidRDefault="00681A84" w:rsidP="00EA2408">
      <w:pPr>
        <w:ind w:left="360"/>
        <w:rPr>
          <w:rFonts w:cs="Arial"/>
          <w:szCs w:val="24"/>
        </w:rPr>
      </w:pPr>
      <w:r w:rsidRPr="00EA2408">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7A7BB997" w14:textId="77777777" w:rsidR="00681A84" w:rsidRPr="00681A84" w:rsidRDefault="00681A84" w:rsidP="003F5F22">
      <w:pPr>
        <w:pStyle w:val="ListParagraph"/>
        <w:ind w:left="567" w:hanging="425"/>
        <w:rPr>
          <w:rFonts w:cs="Arial"/>
          <w:szCs w:val="24"/>
        </w:rPr>
      </w:pPr>
    </w:p>
    <w:p w14:paraId="778BDE99" w14:textId="77777777" w:rsidR="00681A84" w:rsidRPr="00EA2408" w:rsidRDefault="00681A84" w:rsidP="00EA2408">
      <w:pPr>
        <w:pStyle w:val="ListParagraph"/>
        <w:numPr>
          <w:ilvl w:val="0"/>
          <w:numId w:val="25"/>
        </w:numPr>
        <w:rPr>
          <w:rFonts w:cs="Arial"/>
          <w:b/>
          <w:szCs w:val="24"/>
        </w:rPr>
      </w:pPr>
      <w:r w:rsidRPr="00EA2408">
        <w:rPr>
          <w:rFonts w:cs="Arial"/>
          <w:b/>
          <w:szCs w:val="24"/>
        </w:rPr>
        <w:t>Health</w:t>
      </w:r>
      <w:r w:rsidR="001D2B80" w:rsidRPr="00EA2408">
        <w:rPr>
          <w:rFonts w:cs="Arial"/>
          <w:b/>
          <w:szCs w:val="24"/>
        </w:rPr>
        <w:t>, Safety and Wellbeing</w:t>
      </w:r>
      <w:r w:rsidRPr="00EA2408">
        <w:rPr>
          <w:rFonts w:cs="Arial"/>
          <w:b/>
          <w:szCs w:val="24"/>
        </w:rPr>
        <w:t xml:space="preserve"> </w:t>
      </w:r>
    </w:p>
    <w:p w14:paraId="4BE78074" w14:textId="77777777" w:rsidR="00681A84" w:rsidRPr="00EA2408" w:rsidRDefault="00681A84" w:rsidP="00EA2408">
      <w:pPr>
        <w:ind w:left="360"/>
        <w:rPr>
          <w:rFonts w:cs="Arial"/>
          <w:szCs w:val="24"/>
        </w:rPr>
      </w:pPr>
      <w:r w:rsidRPr="00EA2408">
        <w:rPr>
          <w:rFonts w:cs="Arial"/>
          <w:szCs w:val="24"/>
        </w:rPr>
        <w:t xml:space="preserve">To </w:t>
      </w:r>
      <w:r w:rsidR="001D2B80" w:rsidRPr="00EA2408">
        <w:rPr>
          <w:rFonts w:cs="Arial"/>
          <w:szCs w:val="24"/>
        </w:rPr>
        <w:t>take responsibility for</w:t>
      </w:r>
      <w:r w:rsidRPr="00EA2408">
        <w:rPr>
          <w:rFonts w:cs="Arial"/>
          <w:szCs w:val="24"/>
        </w:rPr>
        <w:t xml:space="preserve"> health</w:t>
      </w:r>
      <w:r w:rsidR="001D2B80" w:rsidRPr="00EA2408">
        <w:rPr>
          <w:rFonts w:cs="Arial"/>
          <w:szCs w:val="24"/>
        </w:rPr>
        <w:t xml:space="preserve">, </w:t>
      </w:r>
      <w:r w:rsidRPr="00EA2408">
        <w:rPr>
          <w:rFonts w:cs="Arial"/>
          <w:szCs w:val="24"/>
        </w:rPr>
        <w:t>safety</w:t>
      </w:r>
      <w:r w:rsidR="001D2B80" w:rsidRPr="00EA2408">
        <w:rPr>
          <w:rFonts w:cs="Arial"/>
          <w:szCs w:val="24"/>
        </w:rPr>
        <w:t xml:space="preserve"> and wellbeing</w:t>
      </w:r>
      <w:r w:rsidRPr="00EA2408">
        <w:rPr>
          <w:rFonts w:cs="Arial"/>
          <w:szCs w:val="24"/>
        </w:rPr>
        <w:t xml:space="preserve"> in accordance with the council’s Health and Safety Policy and procedures</w:t>
      </w:r>
      <w:r w:rsidR="0063274D" w:rsidRPr="00EA2408">
        <w:rPr>
          <w:rFonts w:cs="Arial"/>
          <w:szCs w:val="24"/>
        </w:rPr>
        <w:t xml:space="preserve">. </w:t>
      </w:r>
    </w:p>
    <w:p w14:paraId="0B37B923" w14:textId="77777777" w:rsidR="0063274D" w:rsidRPr="00681A84" w:rsidRDefault="0063274D" w:rsidP="003F5F22">
      <w:pPr>
        <w:pStyle w:val="ListParagraph"/>
        <w:ind w:left="567" w:hanging="425"/>
        <w:rPr>
          <w:rFonts w:cs="Arial"/>
          <w:szCs w:val="24"/>
        </w:rPr>
      </w:pPr>
    </w:p>
    <w:p w14:paraId="73C622C4" w14:textId="77777777" w:rsidR="00681A84" w:rsidRPr="00EA2408" w:rsidRDefault="00681A84" w:rsidP="00EA2408">
      <w:pPr>
        <w:pStyle w:val="ListParagraph"/>
        <w:numPr>
          <w:ilvl w:val="0"/>
          <w:numId w:val="25"/>
        </w:numPr>
        <w:rPr>
          <w:rFonts w:cs="Arial"/>
          <w:b/>
          <w:szCs w:val="24"/>
        </w:rPr>
      </w:pPr>
      <w:r w:rsidRPr="00EA2408">
        <w:rPr>
          <w:rFonts w:cs="Arial"/>
          <w:b/>
          <w:szCs w:val="24"/>
        </w:rPr>
        <w:t>Equality and diversity</w:t>
      </w:r>
    </w:p>
    <w:p w14:paraId="1330BC1B" w14:textId="3BFBEE4F" w:rsidR="0063274D" w:rsidRDefault="0063274D" w:rsidP="00EA2408">
      <w:pPr>
        <w:ind w:left="360"/>
        <w:rPr>
          <w:rFonts w:cs="Arial"/>
          <w:szCs w:val="24"/>
        </w:rPr>
      </w:pPr>
      <w:r w:rsidRPr="00EA2408">
        <w:rPr>
          <w:rFonts w:cs="Arial"/>
          <w:szCs w:val="24"/>
        </w:rPr>
        <w:t>To promote a society that gives everyone an equal chan</w:t>
      </w:r>
      <w:r w:rsidR="00EA2408">
        <w:rPr>
          <w:rFonts w:cs="Arial"/>
          <w:szCs w:val="24"/>
        </w:rPr>
        <w:t>c</w:t>
      </w:r>
      <w:r w:rsidRPr="00EA2408">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4AF224D1" w14:textId="467B30C7" w:rsidR="00A21AC4" w:rsidRDefault="00A21AC4" w:rsidP="00EA2408">
      <w:pPr>
        <w:ind w:left="360"/>
        <w:rPr>
          <w:rFonts w:cs="Arial"/>
          <w:szCs w:val="24"/>
        </w:rPr>
      </w:pPr>
    </w:p>
    <w:p w14:paraId="3E79AB77" w14:textId="77777777" w:rsidR="00681A84" w:rsidRPr="00EA2408" w:rsidRDefault="00681A84" w:rsidP="00EA2408">
      <w:pPr>
        <w:pStyle w:val="ListParagraph"/>
        <w:numPr>
          <w:ilvl w:val="0"/>
          <w:numId w:val="25"/>
        </w:numPr>
        <w:rPr>
          <w:rFonts w:cs="Arial"/>
          <w:b/>
          <w:szCs w:val="24"/>
        </w:rPr>
      </w:pPr>
      <w:r w:rsidRPr="00EA2408">
        <w:rPr>
          <w:rFonts w:cs="Arial"/>
          <w:b/>
          <w:szCs w:val="24"/>
        </w:rPr>
        <w:t>Confidentiality</w:t>
      </w:r>
    </w:p>
    <w:p w14:paraId="5CB3CBD2" w14:textId="77777777" w:rsidR="0063274D" w:rsidRPr="00EA2408" w:rsidRDefault="0063274D" w:rsidP="00EA2408">
      <w:pPr>
        <w:ind w:left="360"/>
        <w:rPr>
          <w:rFonts w:cs="Arial"/>
          <w:szCs w:val="24"/>
        </w:rPr>
      </w:pPr>
      <w:r w:rsidRPr="00EA2408">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789F1E16" w14:textId="77777777" w:rsidR="0063274D" w:rsidRPr="0063274D" w:rsidRDefault="0063274D" w:rsidP="003F5F22">
      <w:pPr>
        <w:pStyle w:val="ListParagraph"/>
        <w:ind w:left="567" w:hanging="425"/>
        <w:rPr>
          <w:rFonts w:cs="Arial"/>
          <w:szCs w:val="24"/>
        </w:rPr>
      </w:pPr>
    </w:p>
    <w:p w14:paraId="0B523A4A" w14:textId="77777777" w:rsidR="00681A84" w:rsidRPr="00EA2408" w:rsidRDefault="00681A84" w:rsidP="00EA2408">
      <w:pPr>
        <w:pStyle w:val="ListParagraph"/>
        <w:numPr>
          <w:ilvl w:val="0"/>
          <w:numId w:val="25"/>
        </w:numPr>
        <w:rPr>
          <w:rFonts w:cs="Arial"/>
          <w:b/>
          <w:szCs w:val="24"/>
        </w:rPr>
      </w:pPr>
      <w:r w:rsidRPr="00EA2408">
        <w:rPr>
          <w:rFonts w:cs="Arial"/>
          <w:b/>
          <w:szCs w:val="24"/>
        </w:rPr>
        <w:t>Performance management</w:t>
      </w:r>
    </w:p>
    <w:p w14:paraId="6C92EBF1" w14:textId="698DB324" w:rsidR="0063274D" w:rsidRDefault="0063274D" w:rsidP="00EA2408">
      <w:pPr>
        <w:ind w:left="360"/>
        <w:rPr>
          <w:rFonts w:cs="Arial"/>
          <w:szCs w:val="24"/>
        </w:rPr>
      </w:pPr>
      <w:r w:rsidRPr="00EA2408">
        <w:rPr>
          <w:rFonts w:cs="Arial"/>
          <w:szCs w:val="24"/>
        </w:rPr>
        <w:t xml:space="preserve">To promote a culture whereby performance management is ingrained and the highest of standards and performance are achieved by all. </w:t>
      </w:r>
      <w:r w:rsidR="001D2B80" w:rsidRPr="00EA2408">
        <w:rPr>
          <w:rFonts w:cs="Arial"/>
          <w:szCs w:val="24"/>
        </w:rPr>
        <w:t xml:space="preserve">Contribute to </w:t>
      </w:r>
      <w:r w:rsidRPr="00EA2408">
        <w:rPr>
          <w:rFonts w:cs="Arial"/>
          <w:szCs w:val="24"/>
        </w:rPr>
        <w:t xml:space="preserve">the council’s Performance and Development Review processes to ensure continuous learning and improvement and </w:t>
      </w:r>
      <w:r w:rsidR="001D2B80" w:rsidRPr="00EA2408">
        <w:rPr>
          <w:rFonts w:cs="Arial"/>
          <w:szCs w:val="24"/>
        </w:rPr>
        <w:t xml:space="preserve">to </w:t>
      </w:r>
      <w:r w:rsidRPr="00EA2408">
        <w:rPr>
          <w:rFonts w:cs="Arial"/>
          <w:szCs w:val="24"/>
        </w:rPr>
        <w:t>increase organisational performance.</w:t>
      </w:r>
    </w:p>
    <w:p w14:paraId="7C1E57AC" w14:textId="33165B65" w:rsidR="00013790" w:rsidRDefault="00013790" w:rsidP="00EA2408">
      <w:pPr>
        <w:ind w:left="360"/>
        <w:rPr>
          <w:rFonts w:cs="Arial"/>
          <w:szCs w:val="24"/>
        </w:rPr>
      </w:pPr>
    </w:p>
    <w:p w14:paraId="7BBCF98B" w14:textId="1BBE511E" w:rsidR="00013790" w:rsidRDefault="00013790" w:rsidP="00EA2408">
      <w:pPr>
        <w:ind w:left="360"/>
        <w:rPr>
          <w:rFonts w:cs="Arial"/>
          <w:szCs w:val="24"/>
        </w:rPr>
      </w:pPr>
    </w:p>
    <w:p w14:paraId="6F3ABD0B" w14:textId="77777777" w:rsidR="00013790" w:rsidRPr="00EA2408" w:rsidRDefault="00013790" w:rsidP="00EA2408">
      <w:pPr>
        <w:ind w:left="360"/>
        <w:rPr>
          <w:rFonts w:cs="Arial"/>
          <w:szCs w:val="24"/>
        </w:rPr>
      </w:pPr>
    </w:p>
    <w:p w14:paraId="5B726C31" w14:textId="77777777" w:rsidR="0063274D" w:rsidRPr="0063274D" w:rsidRDefault="0063274D" w:rsidP="003F5F22">
      <w:pPr>
        <w:pStyle w:val="ListParagraph"/>
        <w:ind w:left="567" w:hanging="425"/>
        <w:rPr>
          <w:rFonts w:cs="Arial"/>
          <w:szCs w:val="24"/>
        </w:rPr>
      </w:pPr>
    </w:p>
    <w:p w14:paraId="4FAD8684" w14:textId="77777777" w:rsidR="00681A84" w:rsidRPr="00EA2408" w:rsidRDefault="00681A84" w:rsidP="00EA2408">
      <w:pPr>
        <w:pStyle w:val="ListParagraph"/>
        <w:numPr>
          <w:ilvl w:val="0"/>
          <w:numId w:val="25"/>
        </w:numPr>
        <w:rPr>
          <w:rFonts w:cs="Arial"/>
          <w:b/>
          <w:szCs w:val="24"/>
        </w:rPr>
      </w:pPr>
      <w:r w:rsidRPr="00EA2408">
        <w:rPr>
          <w:rFonts w:cs="Arial"/>
          <w:b/>
          <w:szCs w:val="24"/>
        </w:rPr>
        <w:lastRenderedPageBreak/>
        <w:t>Quality assurance (for applicable posts)</w:t>
      </w:r>
    </w:p>
    <w:p w14:paraId="4F0E5350" w14:textId="77777777" w:rsidR="0063274D" w:rsidRPr="00EA2408" w:rsidRDefault="0063274D" w:rsidP="00EA2408">
      <w:pPr>
        <w:ind w:left="360"/>
        <w:rPr>
          <w:rFonts w:cs="Arial"/>
          <w:szCs w:val="24"/>
        </w:rPr>
      </w:pPr>
      <w:r w:rsidRPr="00EA2408">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739F0A56" w14:textId="77777777" w:rsidR="0063274D" w:rsidRPr="0063274D" w:rsidRDefault="0063274D" w:rsidP="003F5F22">
      <w:pPr>
        <w:pStyle w:val="ListParagraph"/>
        <w:ind w:left="567" w:hanging="425"/>
        <w:rPr>
          <w:rFonts w:cs="Arial"/>
          <w:szCs w:val="24"/>
        </w:rPr>
      </w:pPr>
    </w:p>
    <w:p w14:paraId="375C831F" w14:textId="77777777" w:rsidR="00681A84" w:rsidRPr="00EA2408" w:rsidRDefault="00681A84" w:rsidP="00EA2408">
      <w:pPr>
        <w:pStyle w:val="ListParagraph"/>
        <w:numPr>
          <w:ilvl w:val="0"/>
          <w:numId w:val="25"/>
        </w:numPr>
        <w:rPr>
          <w:rFonts w:cs="Arial"/>
          <w:b/>
          <w:szCs w:val="24"/>
        </w:rPr>
      </w:pPr>
      <w:r w:rsidRPr="00EA2408">
        <w:rPr>
          <w:rFonts w:cs="Arial"/>
          <w:b/>
          <w:szCs w:val="24"/>
        </w:rPr>
        <w:t>Management and leadership (for applicable posts)</w:t>
      </w:r>
    </w:p>
    <w:p w14:paraId="731F1C18" w14:textId="77777777" w:rsidR="0063274D" w:rsidRPr="00EA2408" w:rsidRDefault="0063274D" w:rsidP="00EA2408">
      <w:pPr>
        <w:ind w:left="360"/>
        <w:rPr>
          <w:rFonts w:cs="Arial"/>
          <w:szCs w:val="24"/>
        </w:rPr>
      </w:pPr>
      <w:r w:rsidRPr="00EA2408">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B85AAC6" w14:textId="77777777" w:rsidR="0063274D" w:rsidRPr="0063274D" w:rsidRDefault="0063274D" w:rsidP="003F5F22">
      <w:pPr>
        <w:pStyle w:val="ListParagraph"/>
        <w:ind w:left="567" w:hanging="425"/>
        <w:rPr>
          <w:rFonts w:cs="Arial"/>
          <w:szCs w:val="24"/>
        </w:rPr>
      </w:pPr>
    </w:p>
    <w:p w14:paraId="21F530B1" w14:textId="5BA48EC5" w:rsidR="00681A84" w:rsidRPr="00EA2408" w:rsidRDefault="00681A84" w:rsidP="00EA2408">
      <w:pPr>
        <w:pStyle w:val="ListParagraph"/>
        <w:numPr>
          <w:ilvl w:val="0"/>
          <w:numId w:val="25"/>
        </w:numPr>
        <w:rPr>
          <w:rFonts w:cs="Arial"/>
          <w:b/>
          <w:szCs w:val="24"/>
        </w:rPr>
      </w:pPr>
      <w:r w:rsidRPr="00EA2408">
        <w:rPr>
          <w:rFonts w:cs="Arial"/>
          <w:b/>
          <w:szCs w:val="24"/>
        </w:rPr>
        <w:t>Fi</w:t>
      </w:r>
      <w:r w:rsidR="00B44FF6">
        <w:rPr>
          <w:rFonts w:cs="Arial"/>
          <w:b/>
          <w:szCs w:val="24"/>
        </w:rPr>
        <w:t>n</w:t>
      </w:r>
      <w:r w:rsidRPr="00EA2408">
        <w:rPr>
          <w:rFonts w:cs="Arial"/>
          <w:b/>
          <w:szCs w:val="24"/>
        </w:rPr>
        <w:t>ancial management (for applicable posts)</w:t>
      </w:r>
    </w:p>
    <w:p w14:paraId="5659CA12" w14:textId="77777777" w:rsidR="0063274D" w:rsidRPr="00EA2408" w:rsidRDefault="0063274D" w:rsidP="00EA2408">
      <w:pPr>
        <w:ind w:left="360"/>
        <w:rPr>
          <w:rFonts w:cs="Arial"/>
          <w:szCs w:val="24"/>
        </w:rPr>
      </w:pPr>
      <w:r w:rsidRPr="00EA2408">
        <w:rPr>
          <w:rFonts w:cs="Arial"/>
          <w:szCs w:val="24"/>
        </w:rPr>
        <w:t>To manage a designated budget, ensuring that the service achieves value for money in all circumstances through the monitoring of expenditure and the early identification of any financial irregularity.</w:t>
      </w:r>
    </w:p>
    <w:p w14:paraId="4DA9F13A" w14:textId="77777777" w:rsidR="00681A84" w:rsidRPr="00681A84" w:rsidRDefault="00681A84"/>
    <w:p w14:paraId="0B980C00" w14:textId="77777777" w:rsidR="00681A84" w:rsidRPr="00EA2408" w:rsidRDefault="0063274D" w:rsidP="00681A84">
      <w:pPr>
        <w:rPr>
          <w:rFonts w:cs="Arial"/>
          <w:b/>
          <w:noProof/>
          <w:sz w:val="32"/>
          <w:szCs w:val="32"/>
          <w:lang w:eastAsia="en-GB"/>
        </w:rPr>
      </w:pPr>
      <w:r w:rsidRPr="00EA2408">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EA2408">
        <w:rPr>
          <w:rFonts w:cs="Arial"/>
          <w:b/>
          <w:noProof/>
          <w:sz w:val="32"/>
          <w:szCs w:val="32"/>
          <w:lang w:eastAsia="en-GB"/>
        </w:rPr>
        <w:br w:type="page"/>
      </w:r>
    </w:p>
    <w:p w14:paraId="63110BE1" w14:textId="77777777" w:rsidR="008061D3" w:rsidRPr="00EA2408" w:rsidRDefault="008061D3" w:rsidP="00845787">
      <w:pPr>
        <w:pStyle w:val="aTitle"/>
        <w:tabs>
          <w:tab w:val="clear" w:pos="4513"/>
        </w:tabs>
        <w:ind w:right="3662"/>
        <w:rPr>
          <w:rFonts w:cs="Arial"/>
          <w:noProof/>
          <w:color w:val="auto"/>
          <w:sz w:val="32"/>
          <w:szCs w:val="32"/>
          <w:lang w:eastAsia="en-GB"/>
        </w:rPr>
        <w:sectPr w:rsidR="008061D3" w:rsidRPr="00EA2408"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385"/>
        <w:gridCol w:w="4678"/>
      </w:tblGrid>
      <w:tr w:rsidR="00845787" w14:paraId="74D8CF3F" w14:textId="77777777" w:rsidTr="0063274D">
        <w:trPr>
          <w:trHeight w:val="431"/>
        </w:trPr>
        <w:tc>
          <w:tcPr>
            <w:tcW w:w="15734" w:type="dxa"/>
            <w:gridSpan w:val="3"/>
            <w:tcBorders>
              <w:top w:val="nil"/>
              <w:left w:val="nil"/>
              <w:right w:val="nil"/>
            </w:tcBorders>
            <w:vAlign w:val="center"/>
          </w:tcPr>
          <w:p w14:paraId="20019334" w14:textId="77777777" w:rsidR="00845787"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p w14:paraId="7778EAE8" w14:textId="77777777" w:rsidR="00621D59" w:rsidRPr="00621D59" w:rsidRDefault="00621D59" w:rsidP="00D70625">
            <w:pPr>
              <w:pStyle w:val="aTitle"/>
              <w:tabs>
                <w:tab w:val="clear" w:pos="4513"/>
              </w:tabs>
              <w:rPr>
                <w:rFonts w:cs="Arial"/>
                <w:noProof/>
                <w:color w:val="auto"/>
                <w:sz w:val="20"/>
                <w:szCs w:val="20"/>
                <w:lang w:eastAsia="en-GB"/>
              </w:rPr>
            </w:pPr>
          </w:p>
        </w:tc>
      </w:tr>
      <w:tr w:rsidR="00040EE4" w14:paraId="607315FE" w14:textId="77777777" w:rsidTr="00FB6BF3">
        <w:trPr>
          <w:trHeight w:val="567"/>
        </w:trPr>
        <w:tc>
          <w:tcPr>
            <w:tcW w:w="1671" w:type="dxa"/>
            <w:shd w:val="clear" w:color="auto" w:fill="F2F2F2" w:themeFill="background1" w:themeFillShade="F2"/>
            <w:vAlign w:val="center"/>
          </w:tcPr>
          <w:p w14:paraId="3C93A597" w14:textId="77777777" w:rsidR="00845787" w:rsidRPr="00845787" w:rsidRDefault="00845787" w:rsidP="00D70625">
            <w:pPr>
              <w:pStyle w:val="aTitle"/>
              <w:tabs>
                <w:tab w:val="clear" w:pos="4513"/>
              </w:tabs>
              <w:rPr>
                <w:rFonts w:cs="Arial"/>
                <w:b w:val="0"/>
                <w:noProof/>
                <w:color w:val="auto"/>
                <w:sz w:val="22"/>
                <w:lang w:eastAsia="en-GB"/>
              </w:rPr>
            </w:pPr>
          </w:p>
        </w:tc>
        <w:tc>
          <w:tcPr>
            <w:tcW w:w="9385" w:type="dxa"/>
            <w:shd w:val="clear" w:color="auto" w:fill="F2F2F2" w:themeFill="background1" w:themeFillShade="F2"/>
            <w:vAlign w:val="center"/>
          </w:tcPr>
          <w:p w14:paraId="0744558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678" w:type="dxa"/>
            <w:shd w:val="clear" w:color="auto" w:fill="F2F2F2" w:themeFill="background1" w:themeFillShade="F2"/>
            <w:vAlign w:val="center"/>
          </w:tcPr>
          <w:p w14:paraId="6391839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264198" w:rsidRPr="00235306" w14:paraId="73188E03" w14:textId="77777777" w:rsidTr="00FB6BF3">
        <w:trPr>
          <w:trHeight w:val="1089"/>
        </w:trPr>
        <w:tc>
          <w:tcPr>
            <w:tcW w:w="1671" w:type="dxa"/>
            <w:shd w:val="clear" w:color="auto" w:fill="F2F2F2" w:themeFill="background1" w:themeFillShade="F2"/>
          </w:tcPr>
          <w:p w14:paraId="3A1FAA0F" w14:textId="77777777" w:rsidR="00264198" w:rsidRPr="00845787" w:rsidRDefault="00264198" w:rsidP="00264198">
            <w:pPr>
              <w:pStyle w:val="aTitle"/>
              <w:tabs>
                <w:tab w:val="clear" w:pos="4513"/>
              </w:tabs>
              <w:rPr>
                <w:rFonts w:cs="Arial"/>
                <w:noProof/>
                <w:color w:val="auto"/>
                <w:sz w:val="22"/>
                <w:lang w:eastAsia="en-GB"/>
              </w:rPr>
            </w:pPr>
          </w:p>
          <w:p w14:paraId="6BCBD3CB" w14:textId="77777777" w:rsidR="00264198" w:rsidRPr="00845787" w:rsidRDefault="00264198" w:rsidP="00264198">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385" w:type="dxa"/>
            <w:tcBorders>
              <w:left w:val="single" w:sz="4" w:space="0" w:color="auto"/>
            </w:tcBorders>
          </w:tcPr>
          <w:p w14:paraId="0589047E" w14:textId="6EE8BB7A" w:rsidR="000E360B" w:rsidRPr="00E91DD3" w:rsidRDefault="000E360B" w:rsidP="000E360B">
            <w:pPr>
              <w:pStyle w:val="Default"/>
              <w:numPr>
                <w:ilvl w:val="0"/>
                <w:numId w:val="23"/>
              </w:numPr>
              <w:rPr>
                <w:rFonts w:cs="Times New Roman"/>
                <w:color w:val="auto"/>
                <w:lang w:eastAsia="en-US" w:bidi="en-US"/>
              </w:rPr>
            </w:pPr>
            <w:r w:rsidRPr="00E91DD3">
              <w:rPr>
                <w:rFonts w:cs="Times New Roman"/>
                <w:color w:val="auto"/>
                <w:lang w:eastAsia="en-US" w:bidi="en-US"/>
              </w:rPr>
              <w:t>Level 3 Diploma for Residential Childcare or equivalent</w:t>
            </w:r>
          </w:p>
          <w:p w14:paraId="601C67C3" w14:textId="77777777" w:rsidR="00264198" w:rsidRDefault="00A37268" w:rsidP="00F51141">
            <w:pPr>
              <w:numPr>
                <w:ilvl w:val="0"/>
                <w:numId w:val="23"/>
              </w:numPr>
            </w:pPr>
            <w:r w:rsidRPr="00E91DD3">
              <w:t xml:space="preserve">Level 5 Diploma in Leadership and Management for Residential Childcare </w:t>
            </w:r>
            <w:r w:rsidR="000E360B" w:rsidRPr="00E91DD3">
              <w:t xml:space="preserve">or equivalent, or </w:t>
            </w:r>
            <w:r w:rsidR="00F51141" w:rsidRPr="00E91DD3">
              <w:t xml:space="preserve">have significant experience in a </w:t>
            </w:r>
            <w:r w:rsidR="00F51141" w:rsidRPr="00E91DD3">
              <w:rPr>
                <w:szCs w:val="24"/>
              </w:rPr>
              <w:t xml:space="preserve">role requiring the supervision and management of staff working in a care role and commit to attaining the </w:t>
            </w:r>
            <w:r w:rsidR="000E360B" w:rsidRPr="00E91DD3">
              <w:t>Level 5 Diploma within 1 year of commencing in post</w:t>
            </w:r>
          </w:p>
          <w:p w14:paraId="747DFF0E" w14:textId="3FDB6E1F" w:rsidR="00EA2408" w:rsidRPr="00E91DD3" w:rsidRDefault="00EA2408" w:rsidP="00EA2408">
            <w:pPr>
              <w:ind w:left="360"/>
            </w:pPr>
          </w:p>
        </w:tc>
        <w:tc>
          <w:tcPr>
            <w:tcW w:w="4678" w:type="dxa"/>
          </w:tcPr>
          <w:p w14:paraId="20AEBF83" w14:textId="0476B2C3" w:rsidR="00264198" w:rsidRPr="00235306" w:rsidRDefault="00264198" w:rsidP="00264198">
            <w:pPr>
              <w:numPr>
                <w:ilvl w:val="0"/>
                <w:numId w:val="23"/>
              </w:numPr>
              <w:rPr>
                <w:szCs w:val="24"/>
              </w:rPr>
            </w:pPr>
            <w:r w:rsidRPr="00235306">
              <w:rPr>
                <w:szCs w:val="24"/>
              </w:rPr>
              <w:t>DipSW, CSS, CQSW or Social Work Degree</w:t>
            </w:r>
          </w:p>
          <w:p w14:paraId="6AF5CF24" w14:textId="77777777" w:rsidR="00264198" w:rsidRPr="00235306" w:rsidRDefault="00264198" w:rsidP="00264198">
            <w:pPr>
              <w:ind w:left="360"/>
              <w:rPr>
                <w:szCs w:val="24"/>
              </w:rPr>
            </w:pPr>
          </w:p>
        </w:tc>
      </w:tr>
      <w:tr w:rsidR="00264198" w:rsidRPr="00235306" w14:paraId="3E8DB6EC" w14:textId="77777777" w:rsidTr="00FB6BF3">
        <w:trPr>
          <w:trHeight w:val="1802"/>
        </w:trPr>
        <w:tc>
          <w:tcPr>
            <w:tcW w:w="1671" w:type="dxa"/>
            <w:shd w:val="clear" w:color="auto" w:fill="F2F2F2" w:themeFill="background1" w:themeFillShade="F2"/>
          </w:tcPr>
          <w:p w14:paraId="100D05B3" w14:textId="77777777" w:rsidR="00264198" w:rsidRPr="00845787" w:rsidRDefault="00264198" w:rsidP="00264198">
            <w:pPr>
              <w:pStyle w:val="aTitle"/>
              <w:tabs>
                <w:tab w:val="clear" w:pos="4513"/>
              </w:tabs>
              <w:rPr>
                <w:rFonts w:cs="Arial"/>
                <w:noProof/>
                <w:color w:val="auto"/>
                <w:sz w:val="22"/>
                <w:lang w:eastAsia="en-GB"/>
              </w:rPr>
            </w:pPr>
          </w:p>
          <w:p w14:paraId="5EA05A33" w14:textId="77777777" w:rsidR="00264198" w:rsidRPr="00845787" w:rsidRDefault="00264198" w:rsidP="0026419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385" w:type="dxa"/>
            <w:tcBorders>
              <w:left w:val="single" w:sz="4" w:space="0" w:color="auto"/>
            </w:tcBorders>
          </w:tcPr>
          <w:p w14:paraId="48B13CE1" w14:textId="39F47619" w:rsidR="00B52036" w:rsidRPr="00C55AA3" w:rsidRDefault="00140C9D" w:rsidP="0060044A">
            <w:pPr>
              <w:numPr>
                <w:ilvl w:val="0"/>
                <w:numId w:val="24"/>
              </w:numPr>
              <w:rPr>
                <w:szCs w:val="24"/>
              </w:rPr>
            </w:pPr>
            <w:r w:rsidRPr="00C55AA3">
              <w:rPr>
                <w:szCs w:val="24"/>
              </w:rPr>
              <w:t>Substantial experience in</w:t>
            </w:r>
            <w:r w:rsidR="00B52036" w:rsidRPr="00C55AA3">
              <w:rPr>
                <w:szCs w:val="24"/>
              </w:rPr>
              <w:t xml:space="preserve"> a position relevant to the residential care of children</w:t>
            </w:r>
          </w:p>
          <w:p w14:paraId="7FB847EB" w14:textId="32E40955" w:rsidR="00D6751B" w:rsidRPr="00C55AA3" w:rsidRDefault="00596BAE" w:rsidP="0060044A">
            <w:pPr>
              <w:numPr>
                <w:ilvl w:val="0"/>
                <w:numId w:val="24"/>
              </w:numPr>
              <w:rPr>
                <w:szCs w:val="24"/>
              </w:rPr>
            </w:pPr>
            <w:r>
              <w:rPr>
                <w:szCs w:val="24"/>
              </w:rPr>
              <w:t>Significant experience of w</w:t>
            </w:r>
            <w:r w:rsidR="00D6751B" w:rsidRPr="00C55AA3">
              <w:rPr>
                <w:szCs w:val="24"/>
              </w:rPr>
              <w:t>orking with young people and their families</w:t>
            </w:r>
          </w:p>
          <w:p w14:paraId="45CCE3DD" w14:textId="604E5FC3" w:rsidR="00977BBA" w:rsidRPr="00C55AA3" w:rsidRDefault="00977BBA" w:rsidP="0060044A">
            <w:pPr>
              <w:numPr>
                <w:ilvl w:val="0"/>
                <w:numId w:val="24"/>
              </w:numPr>
              <w:rPr>
                <w:szCs w:val="24"/>
              </w:rPr>
            </w:pPr>
            <w:r w:rsidRPr="00C55AA3">
              <w:rPr>
                <w:rFonts w:cs="Arial"/>
              </w:rPr>
              <w:t>Experience of providing effective management and leadership to a team</w:t>
            </w:r>
          </w:p>
          <w:p w14:paraId="15BA006C" w14:textId="608C66D6" w:rsidR="00B52036" w:rsidRDefault="005A686F" w:rsidP="0060044A">
            <w:pPr>
              <w:numPr>
                <w:ilvl w:val="0"/>
                <w:numId w:val="24"/>
              </w:numPr>
              <w:rPr>
                <w:szCs w:val="24"/>
              </w:rPr>
            </w:pPr>
            <w:r w:rsidRPr="00C55AA3">
              <w:rPr>
                <w:szCs w:val="24"/>
              </w:rPr>
              <w:t xml:space="preserve">Substantial experience </w:t>
            </w:r>
            <w:r w:rsidR="00B52036" w:rsidRPr="00C55AA3">
              <w:rPr>
                <w:szCs w:val="24"/>
              </w:rPr>
              <w:t>in a role requiring the supervision and management of staff working in a care role</w:t>
            </w:r>
          </w:p>
          <w:p w14:paraId="393EC87E" w14:textId="77777777" w:rsidR="00433E5C" w:rsidRPr="004B6FB4" w:rsidRDefault="00433E5C" w:rsidP="0060044A">
            <w:pPr>
              <w:numPr>
                <w:ilvl w:val="0"/>
                <w:numId w:val="24"/>
              </w:numPr>
              <w:rPr>
                <w:rFonts w:cs="Arial"/>
              </w:rPr>
            </w:pPr>
            <w:r w:rsidRPr="004B6FB4">
              <w:rPr>
                <w:rFonts w:cs="Arial"/>
              </w:rPr>
              <w:t>Experience of child protection and working within policies and procedures</w:t>
            </w:r>
          </w:p>
          <w:p w14:paraId="4498A7E9" w14:textId="77777777" w:rsidR="0060044A" w:rsidRDefault="00E96CE6" w:rsidP="0060044A">
            <w:pPr>
              <w:numPr>
                <w:ilvl w:val="0"/>
                <w:numId w:val="24"/>
              </w:numPr>
              <w:rPr>
                <w:szCs w:val="24"/>
              </w:rPr>
            </w:pPr>
            <w:r w:rsidRPr="00C55AA3">
              <w:rPr>
                <w:szCs w:val="24"/>
              </w:rPr>
              <w:t xml:space="preserve">Experience of networking and partnership </w:t>
            </w:r>
            <w:r w:rsidR="00140C9D" w:rsidRPr="00C55AA3">
              <w:rPr>
                <w:szCs w:val="24"/>
              </w:rPr>
              <w:t>working with</w:t>
            </w:r>
            <w:r w:rsidRPr="00C55AA3">
              <w:rPr>
                <w:szCs w:val="24"/>
              </w:rPr>
              <w:t xml:space="preserve"> other external agencies and professionals</w:t>
            </w:r>
            <w:r w:rsidR="0060044A" w:rsidRPr="00235306">
              <w:rPr>
                <w:szCs w:val="24"/>
              </w:rPr>
              <w:t xml:space="preserve"> </w:t>
            </w:r>
          </w:p>
          <w:p w14:paraId="383C764D" w14:textId="77777777" w:rsidR="0060044A" w:rsidRPr="00596BAE" w:rsidRDefault="0060044A" w:rsidP="0060044A">
            <w:pPr>
              <w:pStyle w:val="Header"/>
              <w:numPr>
                <w:ilvl w:val="0"/>
                <w:numId w:val="24"/>
              </w:numPr>
              <w:jc w:val="both"/>
              <w:rPr>
                <w:szCs w:val="24"/>
              </w:rPr>
            </w:pPr>
            <w:r w:rsidRPr="00596BAE">
              <w:rPr>
                <w:szCs w:val="24"/>
              </w:rPr>
              <w:t>Budget and financial management skills</w:t>
            </w:r>
          </w:p>
          <w:p w14:paraId="211F1C11" w14:textId="3CC58F23" w:rsidR="00EA2408" w:rsidRPr="00E91DD3" w:rsidRDefault="00EA2408" w:rsidP="00EA2408">
            <w:pPr>
              <w:ind w:left="360"/>
              <w:rPr>
                <w:szCs w:val="24"/>
              </w:rPr>
            </w:pPr>
          </w:p>
        </w:tc>
        <w:tc>
          <w:tcPr>
            <w:tcW w:w="4678" w:type="dxa"/>
          </w:tcPr>
          <w:p w14:paraId="0FCC7B39" w14:textId="4CC479E0" w:rsidR="00264198" w:rsidRPr="00977BBA" w:rsidRDefault="00977BBA" w:rsidP="00977BBA">
            <w:pPr>
              <w:numPr>
                <w:ilvl w:val="0"/>
                <w:numId w:val="24"/>
              </w:numPr>
              <w:rPr>
                <w:szCs w:val="24"/>
              </w:rPr>
            </w:pPr>
            <w:r w:rsidRPr="00F94B5E">
              <w:rPr>
                <w:rFonts w:cs="Arial"/>
              </w:rPr>
              <w:t xml:space="preserve">Experience of planning and implementing service </w:t>
            </w:r>
            <w:r w:rsidR="00140C9D" w:rsidRPr="00F94B5E">
              <w:rPr>
                <w:rFonts w:cs="Arial"/>
              </w:rPr>
              <w:t>improvements</w:t>
            </w:r>
            <w:r w:rsidR="00140C9D" w:rsidRPr="00977BBA">
              <w:rPr>
                <w:szCs w:val="24"/>
              </w:rPr>
              <w:t xml:space="preserve"> </w:t>
            </w:r>
          </w:p>
          <w:p w14:paraId="329FF547" w14:textId="68F78BBE" w:rsidR="00264198" w:rsidRPr="00235306" w:rsidRDefault="00264198" w:rsidP="00977BBA">
            <w:pPr>
              <w:numPr>
                <w:ilvl w:val="0"/>
                <w:numId w:val="24"/>
              </w:numPr>
              <w:rPr>
                <w:szCs w:val="24"/>
              </w:rPr>
            </w:pPr>
            <w:r w:rsidRPr="00235306">
              <w:rPr>
                <w:szCs w:val="24"/>
              </w:rPr>
              <w:t>Developing and monitoring systems</w:t>
            </w:r>
          </w:p>
          <w:p w14:paraId="3D9167C8" w14:textId="5354D5E2" w:rsidR="00264198" w:rsidRPr="00235306" w:rsidRDefault="00264198" w:rsidP="00977BBA">
            <w:pPr>
              <w:numPr>
                <w:ilvl w:val="0"/>
                <w:numId w:val="24"/>
              </w:numPr>
              <w:rPr>
                <w:szCs w:val="24"/>
              </w:rPr>
            </w:pPr>
            <w:r w:rsidRPr="00235306">
              <w:rPr>
                <w:szCs w:val="24"/>
              </w:rPr>
              <w:t>Human resources practices</w:t>
            </w:r>
          </w:p>
          <w:p w14:paraId="0E4725F9" w14:textId="789E1857" w:rsidR="00264198" w:rsidRPr="00235306" w:rsidRDefault="00264198" w:rsidP="00977BBA">
            <w:pPr>
              <w:numPr>
                <w:ilvl w:val="0"/>
                <w:numId w:val="24"/>
              </w:numPr>
              <w:rPr>
                <w:szCs w:val="24"/>
              </w:rPr>
            </w:pPr>
            <w:r w:rsidRPr="00235306">
              <w:rPr>
                <w:szCs w:val="24"/>
              </w:rPr>
              <w:t>Supervision and delivery of training</w:t>
            </w:r>
          </w:p>
          <w:p w14:paraId="5A886B6A" w14:textId="6418A841" w:rsidR="00235306" w:rsidRPr="00BA6526" w:rsidRDefault="00264198" w:rsidP="00977BBA">
            <w:pPr>
              <w:numPr>
                <w:ilvl w:val="0"/>
                <w:numId w:val="24"/>
              </w:numPr>
              <w:rPr>
                <w:szCs w:val="24"/>
              </w:rPr>
            </w:pPr>
            <w:r w:rsidRPr="00235306">
              <w:rPr>
                <w:szCs w:val="24"/>
              </w:rPr>
              <w:t>Organising and co-ordinating delivery of services</w:t>
            </w:r>
          </w:p>
        </w:tc>
      </w:tr>
      <w:tr w:rsidR="00235306" w:rsidRPr="00235306" w14:paraId="3F5BC1DD" w14:textId="77777777" w:rsidTr="00FB6BF3">
        <w:trPr>
          <w:trHeight w:val="699"/>
        </w:trPr>
        <w:tc>
          <w:tcPr>
            <w:tcW w:w="1671" w:type="dxa"/>
            <w:shd w:val="clear" w:color="auto" w:fill="F2F2F2" w:themeFill="background1" w:themeFillShade="F2"/>
          </w:tcPr>
          <w:p w14:paraId="5DAF4769" w14:textId="77777777" w:rsidR="00235306" w:rsidRPr="00845787" w:rsidRDefault="00235306" w:rsidP="00235306">
            <w:pPr>
              <w:pStyle w:val="aTitle"/>
              <w:tabs>
                <w:tab w:val="clear" w:pos="4513"/>
              </w:tabs>
              <w:rPr>
                <w:rFonts w:cs="Arial"/>
                <w:noProof/>
                <w:color w:val="auto"/>
                <w:sz w:val="22"/>
                <w:lang w:eastAsia="en-GB"/>
              </w:rPr>
            </w:pPr>
          </w:p>
          <w:p w14:paraId="28537285" w14:textId="77777777" w:rsidR="00235306" w:rsidRPr="00845787" w:rsidRDefault="00235306" w:rsidP="0023530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385" w:type="dxa"/>
            <w:tcBorders>
              <w:left w:val="single" w:sz="4" w:space="0" w:color="auto"/>
            </w:tcBorders>
          </w:tcPr>
          <w:p w14:paraId="78E92F5C" w14:textId="4C4F83BF" w:rsidR="00977BBA" w:rsidRPr="00235306" w:rsidRDefault="00977BBA" w:rsidP="00977BBA">
            <w:pPr>
              <w:numPr>
                <w:ilvl w:val="0"/>
                <w:numId w:val="23"/>
              </w:numPr>
              <w:rPr>
                <w:szCs w:val="24"/>
              </w:rPr>
            </w:pPr>
            <w:r>
              <w:rPr>
                <w:szCs w:val="24"/>
              </w:rPr>
              <w:t xml:space="preserve">Understanding </w:t>
            </w:r>
            <w:r w:rsidR="00C31953">
              <w:rPr>
                <w:szCs w:val="24"/>
              </w:rPr>
              <w:t xml:space="preserve">of </w:t>
            </w:r>
            <w:r w:rsidRPr="00235306">
              <w:rPr>
                <w:szCs w:val="24"/>
              </w:rPr>
              <w:t xml:space="preserve">Children’s Homes </w:t>
            </w:r>
            <w:r>
              <w:rPr>
                <w:szCs w:val="24"/>
              </w:rPr>
              <w:t xml:space="preserve">Quality Standards and </w:t>
            </w:r>
            <w:r w:rsidRPr="00235306">
              <w:rPr>
                <w:szCs w:val="24"/>
              </w:rPr>
              <w:t>Regulations 2015</w:t>
            </w:r>
          </w:p>
          <w:p w14:paraId="245D16F5" w14:textId="7F4A60B4" w:rsidR="00235306" w:rsidRPr="00235306" w:rsidRDefault="00235306" w:rsidP="00C31953">
            <w:pPr>
              <w:ind w:left="360"/>
              <w:rPr>
                <w:szCs w:val="24"/>
              </w:rPr>
            </w:pPr>
            <w:r w:rsidRPr="00235306">
              <w:rPr>
                <w:szCs w:val="24"/>
              </w:rPr>
              <w:t xml:space="preserve">and associated </w:t>
            </w:r>
            <w:r w:rsidR="00977BBA">
              <w:rPr>
                <w:szCs w:val="24"/>
              </w:rPr>
              <w:t xml:space="preserve">legislation </w:t>
            </w:r>
            <w:r w:rsidRPr="00235306">
              <w:rPr>
                <w:szCs w:val="24"/>
              </w:rPr>
              <w:t>regulations and practice guidance</w:t>
            </w:r>
          </w:p>
          <w:p w14:paraId="22468927" w14:textId="636CDB8A" w:rsidR="00235306" w:rsidRPr="00235306" w:rsidRDefault="00235306" w:rsidP="00235306">
            <w:pPr>
              <w:numPr>
                <w:ilvl w:val="0"/>
                <w:numId w:val="23"/>
              </w:numPr>
              <w:rPr>
                <w:szCs w:val="24"/>
              </w:rPr>
            </w:pPr>
            <w:r w:rsidRPr="00235306">
              <w:rPr>
                <w:szCs w:val="24"/>
              </w:rPr>
              <w:t>Relevant procedures including Safeguarding, Looked After</w:t>
            </w:r>
            <w:r w:rsidR="00977BBA">
              <w:rPr>
                <w:szCs w:val="24"/>
              </w:rPr>
              <w:t xml:space="preserve">, Child Protection </w:t>
            </w:r>
            <w:r w:rsidRPr="00235306">
              <w:rPr>
                <w:szCs w:val="24"/>
              </w:rPr>
              <w:t>and Children in Need</w:t>
            </w:r>
          </w:p>
          <w:p w14:paraId="0286F66A" w14:textId="48F38EA9" w:rsidR="00235306" w:rsidRPr="00235306" w:rsidRDefault="00235306" w:rsidP="00235306">
            <w:pPr>
              <w:numPr>
                <w:ilvl w:val="0"/>
                <w:numId w:val="23"/>
              </w:numPr>
              <w:rPr>
                <w:szCs w:val="24"/>
              </w:rPr>
            </w:pPr>
            <w:r w:rsidRPr="00235306">
              <w:rPr>
                <w:szCs w:val="24"/>
              </w:rPr>
              <w:t>Care planning and review process</w:t>
            </w:r>
          </w:p>
          <w:p w14:paraId="71772C2D" w14:textId="38FEA064" w:rsidR="00977BBA" w:rsidRDefault="00977BBA" w:rsidP="00977BBA">
            <w:pPr>
              <w:numPr>
                <w:ilvl w:val="0"/>
                <w:numId w:val="23"/>
              </w:numPr>
              <w:rPr>
                <w:szCs w:val="24"/>
              </w:rPr>
            </w:pPr>
            <w:r w:rsidRPr="00235306">
              <w:rPr>
                <w:szCs w:val="24"/>
              </w:rPr>
              <w:t>Strong leadership skills</w:t>
            </w:r>
            <w:r>
              <w:rPr>
                <w:szCs w:val="24"/>
              </w:rPr>
              <w:t xml:space="preserve"> </w:t>
            </w:r>
          </w:p>
          <w:p w14:paraId="1B5BFA24" w14:textId="13873B18" w:rsidR="00977BBA" w:rsidRDefault="00977BBA" w:rsidP="00977BBA">
            <w:pPr>
              <w:numPr>
                <w:ilvl w:val="0"/>
                <w:numId w:val="23"/>
              </w:numPr>
              <w:rPr>
                <w:szCs w:val="24"/>
              </w:rPr>
            </w:pPr>
            <w:r>
              <w:rPr>
                <w:szCs w:val="24"/>
              </w:rPr>
              <w:t xml:space="preserve">Excellent supervisory skills </w:t>
            </w:r>
          </w:p>
          <w:p w14:paraId="239C99A8" w14:textId="2B52F814" w:rsidR="00977BBA" w:rsidRPr="00235306" w:rsidRDefault="00977BBA" w:rsidP="00977BBA">
            <w:pPr>
              <w:numPr>
                <w:ilvl w:val="0"/>
                <w:numId w:val="23"/>
              </w:numPr>
              <w:rPr>
                <w:szCs w:val="24"/>
              </w:rPr>
            </w:pPr>
            <w:r>
              <w:rPr>
                <w:szCs w:val="24"/>
              </w:rPr>
              <w:t xml:space="preserve">Good understanding of Quality Assurance Frameworks </w:t>
            </w:r>
          </w:p>
          <w:p w14:paraId="05545B86" w14:textId="77777777" w:rsidR="001B31C8" w:rsidRDefault="001B31C8" w:rsidP="00235306">
            <w:pPr>
              <w:numPr>
                <w:ilvl w:val="0"/>
                <w:numId w:val="23"/>
              </w:numPr>
              <w:rPr>
                <w:szCs w:val="24"/>
              </w:rPr>
            </w:pPr>
            <w:r>
              <w:rPr>
                <w:szCs w:val="24"/>
              </w:rPr>
              <w:t xml:space="preserve">Evidence based decision making </w:t>
            </w:r>
          </w:p>
          <w:p w14:paraId="0EA7E500" w14:textId="55505186" w:rsidR="00235306" w:rsidRPr="00235306" w:rsidRDefault="00235306" w:rsidP="00235306">
            <w:pPr>
              <w:numPr>
                <w:ilvl w:val="0"/>
                <w:numId w:val="23"/>
              </w:numPr>
              <w:rPr>
                <w:szCs w:val="24"/>
              </w:rPr>
            </w:pPr>
            <w:r w:rsidRPr="00235306">
              <w:rPr>
                <w:szCs w:val="24"/>
              </w:rPr>
              <w:t>Risk management</w:t>
            </w:r>
          </w:p>
          <w:p w14:paraId="5A08F616" w14:textId="2B370C08" w:rsidR="00235306" w:rsidRPr="00235306" w:rsidRDefault="00235306" w:rsidP="00235306">
            <w:pPr>
              <w:numPr>
                <w:ilvl w:val="0"/>
                <w:numId w:val="23"/>
              </w:numPr>
              <w:rPr>
                <w:szCs w:val="24"/>
              </w:rPr>
            </w:pPr>
            <w:r w:rsidRPr="00235306">
              <w:rPr>
                <w:szCs w:val="24"/>
              </w:rPr>
              <w:t>Ability to plan and implement plans effectively</w:t>
            </w:r>
          </w:p>
          <w:p w14:paraId="24D5869B" w14:textId="4CFB098F" w:rsidR="00235306" w:rsidRDefault="00235306" w:rsidP="00235306">
            <w:pPr>
              <w:numPr>
                <w:ilvl w:val="0"/>
                <w:numId w:val="23"/>
              </w:numPr>
              <w:rPr>
                <w:szCs w:val="24"/>
              </w:rPr>
            </w:pPr>
            <w:r w:rsidRPr="00235306">
              <w:rPr>
                <w:szCs w:val="24"/>
              </w:rPr>
              <w:t>Assessment skills</w:t>
            </w:r>
          </w:p>
          <w:p w14:paraId="707CD652" w14:textId="77777777" w:rsidR="00140C9D" w:rsidRDefault="00B44FF6" w:rsidP="00B44FF6">
            <w:pPr>
              <w:numPr>
                <w:ilvl w:val="0"/>
                <w:numId w:val="23"/>
              </w:numPr>
              <w:rPr>
                <w:szCs w:val="24"/>
              </w:rPr>
            </w:pPr>
            <w:r>
              <w:rPr>
                <w:szCs w:val="24"/>
              </w:rPr>
              <w:t xml:space="preserve">Confident application of residential tasks and activities </w:t>
            </w:r>
          </w:p>
          <w:p w14:paraId="2E99AF44" w14:textId="42487352" w:rsidR="00235306" w:rsidRPr="00B44FF6" w:rsidRDefault="001B31C8" w:rsidP="00B44FF6">
            <w:pPr>
              <w:numPr>
                <w:ilvl w:val="0"/>
                <w:numId w:val="23"/>
              </w:numPr>
              <w:rPr>
                <w:szCs w:val="24"/>
              </w:rPr>
            </w:pPr>
            <w:r w:rsidRPr="00B44FF6">
              <w:rPr>
                <w:szCs w:val="24"/>
              </w:rPr>
              <w:t xml:space="preserve">Excellent </w:t>
            </w:r>
            <w:r w:rsidR="00235306" w:rsidRPr="00B44FF6">
              <w:rPr>
                <w:szCs w:val="24"/>
              </w:rPr>
              <w:t>interpersonal skills with an ability to support colleagues, young people and families</w:t>
            </w:r>
          </w:p>
          <w:p w14:paraId="58E59E11" w14:textId="607E4A19" w:rsidR="00235306" w:rsidRPr="00235306" w:rsidRDefault="00140C9D" w:rsidP="00235306">
            <w:pPr>
              <w:numPr>
                <w:ilvl w:val="0"/>
                <w:numId w:val="23"/>
              </w:numPr>
              <w:rPr>
                <w:szCs w:val="24"/>
              </w:rPr>
            </w:pPr>
            <w:r>
              <w:rPr>
                <w:szCs w:val="24"/>
              </w:rPr>
              <w:lastRenderedPageBreak/>
              <w:t xml:space="preserve">Excellent </w:t>
            </w:r>
            <w:r w:rsidRPr="00235306">
              <w:rPr>
                <w:szCs w:val="24"/>
              </w:rPr>
              <w:t>communication</w:t>
            </w:r>
            <w:r w:rsidR="00235306" w:rsidRPr="00235306">
              <w:rPr>
                <w:szCs w:val="24"/>
              </w:rPr>
              <w:t xml:space="preserve"> skills with the ability to express ideas clearly both orally and in writing</w:t>
            </w:r>
          </w:p>
          <w:p w14:paraId="7BEDCE42" w14:textId="79566B38" w:rsidR="00235306" w:rsidRPr="00235306" w:rsidRDefault="00235306" w:rsidP="00235306">
            <w:pPr>
              <w:numPr>
                <w:ilvl w:val="0"/>
                <w:numId w:val="23"/>
              </w:numPr>
              <w:rPr>
                <w:szCs w:val="24"/>
              </w:rPr>
            </w:pPr>
            <w:r w:rsidRPr="00235306">
              <w:rPr>
                <w:szCs w:val="24"/>
              </w:rPr>
              <w:t>Ability to work effectively in partnership with other agencies</w:t>
            </w:r>
          </w:p>
          <w:p w14:paraId="6D0EC33E" w14:textId="035C3371" w:rsidR="00235306" w:rsidRPr="00235306" w:rsidRDefault="00235306" w:rsidP="00235306">
            <w:pPr>
              <w:numPr>
                <w:ilvl w:val="0"/>
                <w:numId w:val="23"/>
              </w:numPr>
              <w:rPr>
                <w:szCs w:val="24"/>
              </w:rPr>
            </w:pPr>
            <w:r w:rsidRPr="00235306">
              <w:rPr>
                <w:szCs w:val="24"/>
              </w:rPr>
              <w:t>Active listening and observational skills</w:t>
            </w:r>
          </w:p>
          <w:p w14:paraId="4372BDD6" w14:textId="7B8AEB97" w:rsidR="00235306" w:rsidRPr="00235306" w:rsidRDefault="00235306" w:rsidP="00235306">
            <w:pPr>
              <w:numPr>
                <w:ilvl w:val="0"/>
                <w:numId w:val="23"/>
              </w:numPr>
              <w:rPr>
                <w:szCs w:val="24"/>
              </w:rPr>
            </w:pPr>
            <w:r w:rsidRPr="00235306">
              <w:rPr>
                <w:szCs w:val="24"/>
              </w:rPr>
              <w:t xml:space="preserve">Ability to motivate and </w:t>
            </w:r>
            <w:r w:rsidR="00140C9D">
              <w:rPr>
                <w:szCs w:val="24"/>
              </w:rPr>
              <w:t xml:space="preserve">inspire </w:t>
            </w:r>
            <w:r w:rsidR="00140C9D" w:rsidRPr="00235306">
              <w:rPr>
                <w:szCs w:val="24"/>
              </w:rPr>
              <w:t>others</w:t>
            </w:r>
          </w:p>
          <w:p w14:paraId="23E996E8" w14:textId="45B58B93" w:rsidR="00235306" w:rsidRPr="00235306" w:rsidRDefault="00235306" w:rsidP="00235306">
            <w:pPr>
              <w:numPr>
                <w:ilvl w:val="0"/>
                <w:numId w:val="23"/>
              </w:numPr>
              <w:rPr>
                <w:szCs w:val="24"/>
              </w:rPr>
            </w:pPr>
            <w:r w:rsidRPr="00235306">
              <w:rPr>
                <w:szCs w:val="24"/>
              </w:rPr>
              <w:t>Ability to form</w:t>
            </w:r>
            <w:r w:rsidR="001B31C8">
              <w:rPr>
                <w:szCs w:val="24"/>
              </w:rPr>
              <w:t xml:space="preserve"> </w:t>
            </w:r>
            <w:r w:rsidR="00140C9D">
              <w:rPr>
                <w:szCs w:val="24"/>
              </w:rPr>
              <w:t xml:space="preserve">productive </w:t>
            </w:r>
            <w:r w:rsidR="00140C9D" w:rsidRPr="00235306">
              <w:rPr>
                <w:szCs w:val="24"/>
              </w:rPr>
              <w:t>and</w:t>
            </w:r>
            <w:r w:rsidRPr="00235306">
              <w:rPr>
                <w:szCs w:val="24"/>
              </w:rPr>
              <w:t xml:space="preserve"> professional relationships</w:t>
            </w:r>
          </w:p>
          <w:p w14:paraId="01330179" w14:textId="7026A8D0" w:rsidR="001B31C8" w:rsidRDefault="001B31C8" w:rsidP="001B31C8">
            <w:pPr>
              <w:numPr>
                <w:ilvl w:val="0"/>
                <w:numId w:val="23"/>
              </w:numPr>
              <w:rPr>
                <w:szCs w:val="24"/>
              </w:rPr>
            </w:pPr>
            <w:r>
              <w:rPr>
                <w:szCs w:val="24"/>
              </w:rPr>
              <w:t xml:space="preserve">Competent in ICT systems and processes </w:t>
            </w:r>
          </w:p>
          <w:p w14:paraId="650C74DD" w14:textId="77777777" w:rsidR="00140C9D" w:rsidRDefault="001B31C8" w:rsidP="00B3379D">
            <w:pPr>
              <w:numPr>
                <w:ilvl w:val="0"/>
                <w:numId w:val="23"/>
              </w:numPr>
              <w:rPr>
                <w:szCs w:val="24"/>
              </w:rPr>
            </w:pPr>
            <w:r>
              <w:rPr>
                <w:szCs w:val="24"/>
              </w:rPr>
              <w:t xml:space="preserve">Promote supportive and learning culture for both staff and young people </w:t>
            </w:r>
          </w:p>
          <w:p w14:paraId="6289C316" w14:textId="77777777" w:rsidR="00EA2408" w:rsidRDefault="001B31C8" w:rsidP="00B3379D">
            <w:pPr>
              <w:numPr>
                <w:ilvl w:val="0"/>
                <w:numId w:val="23"/>
              </w:numPr>
              <w:rPr>
                <w:szCs w:val="24"/>
              </w:rPr>
            </w:pPr>
            <w:r w:rsidRPr="00140C9D">
              <w:rPr>
                <w:szCs w:val="24"/>
              </w:rPr>
              <w:t>Ability to establish targets for staff and young people</w:t>
            </w:r>
          </w:p>
          <w:p w14:paraId="199E097A" w14:textId="29EC1FB9" w:rsidR="00140C9D" w:rsidRPr="00140C9D" w:rsidRDefault="00140C9D" w:rsidP="00140C9D">
            <w:pPr>
              <w:ind w:left="360"/>
              <w:rPr>
                <w:szCs w:val="24"/>
              </w:rPr>
            </w:pPr>
          </w:p>
        </w:tc>
        <w:tc>
          <w:tcPr>
            <w:tcW w:w="4678" w:type="dxa"/>
          </w:tcPr>
          <w:p w14:paraId="5EDE40CB" w14:textId="66199519" w:rsidR="00235306" w:rsidRPr="00235306" w:rsidRDefault="00235306" w:rsidP="00235306">
            <w:pPr>
              <w:pStyle w:val="aTitle"/>
              <w:numPr>
                <w:ilvl w:val="0"/>
                <w:numId w:val="17"/>
              </w:numPr>
              <w:rPr>
                <w:rFonts w:cs="Arial"/>
                <w:b w:val="0"/>
                <w:color w:val="auto"/>
                <w:sz w:val="24"/>
                <w:szCs w:val="24"/>
                <w:lang w:eastAsia="en-GB"/>
              </w:rPr>
            </w:pPr>
            <w:r w:rsidRPr="00235306">
              <w:rPr>
                <w:rFonts w:cs="Arial"/>
                <w:b w:val="0"/>
                <w:color w:val="auto"/>
                <w:sz w:val="24"/>
                <w:szCs w:val="24"/>
                <w:lang w:eastAsia="en-GB"/>
              </w:rPr>
              <w:lastRenderedPageBreak/>
              <w:t>Human resources practices – managing sickness and performance at work</w:t>
            </w:r>
          </w:p>
          <w:p w14:paraId="0F68A3C9" w14:textId="7E79DC03" w:rsidR="00235306" w:rsidRPr="00235306" w:rsidRDefault="00235306" w:rsidP="00235306">
            <w:pPr>
              <w:pStyle w:val="aTitle"/>
              <w:numPr>
                <w:ilvl w:val="0"/>
                <w:numId w:val="17"/>
              </w:numPr>
              <w:rPr>
                <w:rFonts w:cs="Arial"/>
                <w:b w:val="0"/>
                <w:color w:val="auto"/>
                <w:sz w:val="24"/>
                <w:szCs w:val="24"/>
                <w:lang w:eastAsia="en-GB"/>
              </w:rPr>
            </w:pPr>
            <w:r w:rsidRPr="00235306">
              <w:rPr>
                <w:rFonts w:cs="Arial"/>
                <w:b w:val="0"/>
                <w:color w:val="auto"/>
                <w:sz w:val="24"/>
                <w:szCs w:val="24"/>
                <w:lang w:eastAsia="en-GB"/>
              </w:rPr>
              <w:t>Health &amp; Safety Regulations</w:t>
            </w:r>
          </w:p>
          <w:p w14:paraId="3C60090C" w14:textId="77777777" w:rsidR="00235306" w:rsidRPr="00235306" w:rsidRDefault="00235306" w:rsidP="00235306">
            <w:pPr>
              <w:pStyle w:val="aTitle"/>
              <w:numPr>
                <w:ilvl w:val="0"/>
                <w:numId w:val="17"/>
              </w:numPr>
              <w:rPr>
                <w:rFonts w:cs="Arial"/>
                <w:b w:val="0"/>
                <w:color w:val="auto"/>
                <w:sz w:val="24"/>
                <w:szCs w:val="24"/>
                <w:lang w:eastAsia="en-GB"/>
              </w:rPr>
            </w:pPr>
            <w:r w:rsidRPr="00235306">
              <w:rPr>
                <w:rFonts w:cs="Arial"/>
                <w:b w:val="0"/>
                <w:color w:val="auto"/>
                <w:sz w:val="24"/>
                <w:szCs w:val="24"/>
                <w:lang w:eastAsia="en-GB"/>
              </w:rPr>
              <w:t>Project management</w:t>
            </w:r>
          </w:p>
          <w:p w14:paraId="4B47DF96" w14:textId="77777777" w:rsidR="00235306" w:rsidRPr="00235306" w:rsidRDefault="00235306" w:rsidP="00235306">
            <w:pPr>
              <w:pStyle w:val="aTitle"/>
              <w:numPr>
                <w:ilvl w:val="0"/>
                <w:numId w:val="17"/>
              </w:numPr>
              <w:rPr>
                <w:rFonts w:cs="Arial"/>
                <w:b w:val="0"/>
                <w:color w:val="auto"/>
                <w:sz w:val="24"/>
                <w:szCs w:val="24"/>
                <w:lang w:eastAsia="en-GB"/>
              </w:rPr>
            </w:pPr>
            <w:r w:rsidRPr="00235306">
              <w:rPr>
                <w:rFonts w:cs="Arial"/>
                <w:b w:val="0"/>
                <w:color w:val="auto"/>
                <w:sz w:val="24"/>
                <w:szCs w:val="24"/>
                <w:lang w:eastAsia="en-GB"/>
              </w:rPr>
              <w:t>Report writing</w:t>
            </w:r>
          </w:p>
          <w:p w14:paraId="1F59493F" w14:textId="23FA4991" w:rsidR="00235306" w:rsidRPr="00235306" w:rsidRDefault="00235306" w:rsidP="00235306">
            <w:pPr>
              <w:pStyle w:val="aTitle"/>
              <w:numPr>
                <w:ilvl w:val="0"/>
                <w:numId w:val="17"/>
              </w:numPr>
              <w:tabs>
                <w:tab w:val="clear" w:pos="4513"/>
              </w:tabs>
              <w:rPr>
                <w:rFonts w:cs="Arial"/>
                <w:b w:val="0"/>
                <w:color w:val="auto"/>
                <w:sz w:val="24"/>
                <w:szCs w:val="24"/>
                <w:lang w:eastAsia="en-GB"/>
              </w:rPr>
            </w:pPr>
            <w:r w:rsidRPr="00235306">
              <w:rPr>
                <w:rFonts w:cs="Arial"/>
                <w:b w:val="0"/>
                <w:color w:val="auto"/>
                <w:sz w:val="24"/>
                <w:szCs w:val="24"/>
                <w:lang w:eastAsia="en-GB"/>
              </w:rPr>
              <w:t>Experience of delivering training</w:t>
            </w:r>
          </w:p>
        </w:tc>
      </w:tr>
      <w:tr w:rsidR="00235306" w14:paraId="585143CF" w14:textId="77777777" w:rsidTr="00FB6BF3">
        <w:trPr>
          <w:trHeight w:val="2794"/>
        </w:trPr>
        <w:tc>
          <w:tcPr>
            <w:tcW w:w="1671" w:type="dxa"/>
            <w:shd w:val="clear" w:color="auto" w:fill="F2F2F2" w:themeFill="background1" w:themeFillShade="F2"/>
          </w:tcPr>
          <w:p w14:paraId="3E291C2B" w14:textId="77777777" w:rsidR="00235306" w:rsidRPr="00845787" w:rsidRDefault="00235306" w:rsidP="00235306">
            <w:pPr>
              <w:pStyle w:val="aTitle"/>
              <w:tabs>
                <w:tab w:val="clear" w:pos="4513"/>
              </w:tabs>
              <w:rPr>
                <w:rFonts w:cs="Arial"/>
                <w:noProof/>
                <w:color w:val="auto"/>
                <w:sz w:val="22"/>
                <w:lang w:eastAsia="en-GB"/>
              </w:rPr>
            </w:pPr>
          </w:p>
          <w:p w14:paraId="4A2A7224" w14:textId="77777777" w:rsidR="00235306" w:rsidRPr="00845787" w:rsidRDefault="00235306" w:rsidP="0023530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385" w:type="dxa"/>
          </w:tcPr>
          <w:p w14:paraId="3E8B0017" w14:textId="2483F270" w:rsidR="00237439" w:rsidRPr="007271FF" w:rsidRDefault="00237439" w:rsidP="00237439">
            <w:pPr>
              <w:numPr>
                <w:ilvl w:val="0"/>
                <w:numId w:val="23"/>
              </w:numPr>
              <w:rPr>
                <w:rFonts w:cs="Arial"/>
                <w:bCs/>
                <w:sz w:val="22"/>
                <w:lang w:eastAsia="en-GB"/>
              </w:rPr>
            </w:pPr>
            <w:r w:rsidRPr="007271FF">
              <w:rPr>
                <w:rFonts w:cs="Arial"/>
                <w:bCs/>
              </w:rPr>
              <w:t xml:space="preserve">Good leadership qualities </w:t>
            </w:r>
            <w:r w:rsidR="00201468">
              <w:rPr>
                <w:rFonts w:cs="Arial"/>
                <w:bCs/>
              </w:rPr>
              <w:t xml:space="preserve">and the ability to lead by example </w:t>
            </w:r>
          </w:p>
          <w:p w14:paraId="7E160C96" w14:textId="1C7058E4" w:rsidR="001B31C8" w:rsidRDefault="001B31C8" w:rsidP="001F2C06">
            <w:pPr>
              <w:numPr>
                <w:ilvl w:val="0"/>
                <w:numId w:val="23"/>
              </w:numPr>
              <w:rPr>
                <w:szCs w:val="24"/>
              </w:rPr>
            </w:pPr>
            <w:r>
              <w:rPr>
                <w:szCs w:val="24"/>
              </w:rPr>
              <w:t xml:space="preserve">Creative and aspirational for young people and the service </w:t>
            </w:r>
          </w:p>
          <w:p w14:paraId="5969A4B8" w14:textId="3EC09B63" w:rsidR="00235306" w:rsidRPr="00235306" w:rsidRDefault="00235306" w:rsidP="001F2C06">
            <w:pPr>
              <w:numPr>
                <w:ilvl w:val="0"/>
                <w:numId w:val="23"/>
              </w:numPr>
              <w:rPr>
                <w:szCs w:val="24"/>
              </w:rPr>
            </w:pPr>
            <w:r w:rsidRPr="00235306">
              <w:rPr>
                <w:szCs w:val="24"/>
              </w:rPr>
              <w:t>Emotional resilience and maturity</w:t>
            </w:r>
          </w:p>
          <w:p w14:paraId="44E11849" w14:textId="6DAA2CE4" w:rsidR="00235306" w:rsidRPr="00235306" w:rsidRDefault="00235306" w:rsidP="001F2C06">
            <w:pPr>
              <w:numPr>
                <w:ilvl w:val="0"/>
                <w:numId w:val="23"/>
              </w:numPr>
              <w:rPr>
                <w:szCs w:val="24"/>
              </w:rPr>
            </w:pPr>
            <w:r w:rsidRPr="00235306">
              <w:rPr>
                <w:szCs w:val="24"/>
              </w:rPr>
              <w:t>Organised and</w:t>
            </w:r>
            <w:r w:rsidR="001B31C8">
              <w:rPr>
                <w:szCs w:val="24"/>
              </w:rPr>
              <w:t xml:space="preserve"> work within agreed timescales </w:t>
            </w:r>
          </w:p>
          <w:p w14:paraId="0A6D8283" w14:textId="2CB50004" w:rsidR="00235306" w:rsidRPr="00235306" w:rsidRDefault="00235306" w:rsidP="001F2C06">
            <w:pPr>
              <w:numPr>
                <w:ilvl w:val="0"/>
                <w:numId w:val="23"/>
              </w:numPr>
              <w:rPr>
                <w:szCs w:val="24"/>
              </w:rPr>
            </w:pPr>
            <w:r w:rsidRPr="00235306">
              <w:rPr>
                <w:szCs w:val="24"/>
              </w:rPr>
              <w:t>Balanced perspectives</w:t>
            </w:r>
          </w:p>
          <w:p w14:paraId="263494D6" w14:textId="36CE5625" w:rsidR="00235306" w:rsidRPr="00235306" w:rsidRDefault="00235306" w:rsidP="001F2C06">
            <w:pPr>
              <w:numPr>
                <w:ilvl w:val="0"/>
                <w:numId w:val="23"/>
              </w:numPr>
              <w:rPr>
                <w:szCs w:val="24"/>
              </w:rPr>
            </w:pPr>
            <w:r w:rsidRPr="00235306">
              <w:rPr>
                <w:szCs w:val="24"/>
              </w:rPr>
              <w:t>Non-judgmental approach</w:t>
            </w:r>
          </w:p>
          <w:p w14:paraId="4A3EA6E4" w14:textId="3489137A" w:rsidR="00235306" w:rsidRPr="00235306" w:rsidRDefault="00235306" w:rsidP="001F2C06">
            <w:pPr>
              <w:numPr>
                <w:ilvl w:val="0"/>
                <w:numId w:val="23"/>
              </w:numPr>
              <w:rPr>
                <w:szCs w:val="24"/>
              </w:rPr>
            </w:pPr>
            <w:r w:rsidRPr="00235306">
              <w:rPr>
                <w:szCs w:val="24"/>
              </w:rPr>
              <w:t>Innovative</w:t>
            </w:r>
            <w:r w:rsidR="001B31C8">
              <w:rPr>
                <w:szCs w:val="24"/>
              </w:rPr>
              <w:t xml:space="preserve">, creative </w:t>
            </w:r>
            <w:r w:rsidRPr="00235306">
              <w:rPr>
                <w:szCs w:val="24"/>
              </w:rPr>
              <w:t>and imaginative</w:t>
            </w:r>
          </w:p>
          <w:p w14:paraId="2A65038A" w14:textId="718F1ECF" w:rsidR="00235306" w:rsidRDefault="00235306" w:rsidP="001F2C06">
            <w:pPr>
              <w:numPr>
                <w:ilvl w:val="0"/>
                <w:numId w:val="23"/>
              </w:numPr>
              <w:rPr>
                <w:szCs w:val="24"/>
              </w:rPr>
            </w:pPr>
            <w:r w:rsidRPr="00235306">
              <w:rPr>
                <w:szCs w:val="24"/>
              </w:rPr>
              <w:t>Child Centred</w:t>
            </w:r>
          </w:p>
          <w:p w14:paraId="6A71D1F5" w14:textId="77777777" w:rsidR="00140C9D" w:rsidRPr="00140C9D" w:rsidRDefault="001F2C06" w:rsidP="001F2C06">
            <w:pPr>
              <w:numPr>
                <w:ilvl w:val="0"/>
                <w:numId w:val="23"/>
              </w:numPr>
              <w:tabs>
                <w:tab w:val="left" w:pos="900"/>
                <w:tab w:val="left" w:pos="1080"/>
              </w:tabs>
              <w:rPr>
                <w:rFonts w:cs="Arial"/>
              </w:rPr>
            </w:pPr>
            <w:r w:rsidRPr="00235306">
              <w:rPr>
                <w:szCs w:val="24"/>
              </w:rPr>
              <w:t>Commitment to continuous professional development</w:t>
            </w:r>
          </w:p>
          <w:p w14:paraId="179D5709" w14:textId="5A0E1CC0" w:rsidR="001F2C06" w:rsidRPr="00DF080B" w:rsidRDefault="001F2C06" w:rsidP="001F2C06">
            <w:pPr>
              <w:numPr>
                <w:ilvl w:val="0"/>
                <w:numId w:val="23"/>
              </w:numPr>
              <w:tabs>
                <w:tab w:val="left" w:pos="900"/>
                <w:tab w:val="left" w:pos="1080"/>
              </w:tabs>
              <w:rPr>
                <w:rFonts w:cs="Arial"/>
              </w:rPr>
            </w:pPr>
            <w:r w:rsidRPr="00DF080B">
              <w:rPr>
                <w:rFonts w:cs="Arial"/>
              </w:rPr>
              <w:t>Flexible approach to work by responding to the needs of the services including, at times, requirements to work beyond normal working hours</w:t>
            </w:r>
            <w:r>
              <w:rPr>
                <w:rFonts w:cs="Arial"/>
              </w:rPr>
              <w:t xml:space="preserve"> </w:t>
            </w:r>
          </w:p>
          <w:p w14:paraId="6C4E2EC5" w14:textId="77777777" w:rsidR="00F40101" w:rsidRPr="00F40101" w:rsidRDefault="00235306" w:rsidP="00EF78F0">
            <w:pPr>
              <w:numPr>
                <w:ilvl w:val="0"/>
                <w:numId w:val="23"/>
              </w:numPr>
              <w:rPr>
                <w:rFonts w:cs="Arial"/>
                <w:b/>
                <w:sz w:val="22"/>
                <w:lang w:eastAsia="en-GB"/>
              </w:rPr>
            </w:pPr>
            <w:r w:rsidRPr="00F40101">
              <w:rPr>
                <w:szCs w:val="24"/>
              </w:rPr>
              <w:t>To be fit and able to undertake PRICE training (</w:t>
            </w:r>
            <w:r w:rsidR="00F40101" w:rsidRPr="00F40101">
              <w:rPr>
                <w:szCs w:val="24"/>
              </w:rPr>
              <w:t>r</w:t>
            </w:r>
            <w:r w:rsidRPr="00F40101">
              <w:rPr>
                <w:szCs w:val="24"/>
              </w:rPr>
              <w:t>estraint and de-</w:t>
            </w:r>
            <w:r w:rsidR="00F40101" w:rsidRPr="00F40101">
              <w:rPr>
                <w:szCs w:val="24"/>
              </w:rPr>
              <w:t>e</w:t>
            </w:r>
            <w:r w:rsidRPr="00F40101">
              <w:rPr>
                <w:szCs w:val="24"/>
              </w:rPr>
              <w:t>scalation</w:t>
            </w:r>
            <w:r w:rsidR="00F40101" w:rsidRPr="00F40101">
              <w:rPr>
                <w:szCs w:val="24"/>
              </w:rPr>
              <w:t xml:space="preserve">) </w:t>
            </w:r>
          </w:p>
          <w:p w14:paraId="4B3FCEC9" w14:textId="0AD36ECC" w:rsidR="00EA2408" w:rsidRPr="00F40101" w:rsidRDefault="00977BBA" w:rsidP="00EF78F0">
            <w:pPr>
              <w:numPr>
                <w:ilvl w:val="0"/>
                <w:numId w:val="23"/>
              </w:numPr>
              <w:rPr>
                <w:rFonts w:cs="Arial"/>
                <w:b/>
                <w:sz w:val="22"/>
                <w:lang w:eastAsia="en-GB"/>
              </w:rPr>
            </w:pPr>
            <w:r w:rsidRPr="00F40101">
              <w:rPr>
                <w:szCs w:val="24"/>
              </w:rPr>
              <w:t>Access to a car or access to a means of mobility support (if driving, must have a current valid driving licence and appropriate insuranc</w:t>
            </w:r>
            <w:r w:rsidR="00140C9D" w:rsidRPr="00F40101">
              <w:rPr>
                <w:szCs w:val="24"/>
              </w:rPr>
              <w:t>e</w:t>
            </w:r>
          </w:p>
          <w:p w14:paraId="5BEF9E70" w14:textId="62860A23" w:rsidR="00140C9D" w:rsidRPr="00A21AC4" w:rsidRDefault="00140C9D" w:rsidP="00140C9D">
            <w:pPr>
              <w:ind w:left="360"/>
              <w:rPr>
                <w:rFonts w:cs="Arial"/>
                <w:b/>
                <w:sz w:val="22"/>
                <w:lang w:eastAsia="en-GB"/>
              </w:rPr>
            </w:pPr>
          </w:p>
        </w:tc>
        <w:tc>
          <w:tcPr>
            <w:tcW w:w="4678" w:type="dxa"/>
          </w:tcPr>
          <w:p w14:paraId="129E272A" w14:textId="77777777" w:rsidR="00235306" w:rsidRPr="00530182" w:rsidRDefault="00235306" w:rsidP="00235306">
            <w:pPr>
              <w:pStyle w:val="aTitle"/>
              <w:tabs>
                <w:tab w:val="clear" w:pos="4513"/>
                <w:tab w:val="clear" w:pos="9026"/>
              </w:tabs>
              <w:rPr>
                <w:rFonts w:cs="Arial"/>
                <w:b w:val="0"/>
                <w:color w:val="auto"/>
                <w:sz w:val="22"/>
                <w:lang w:eastAsia="en-GB"/>
              </w:rPr>
            </w:pPr>
          </w:p>
        </w:tc>
      </w:tr>
    </w:tbl>
    <w:p w14:paraId="40A335F7"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81133" w14:textId="77777777" w:rsidR="00291EAA" w:rsidRDefault="00291EAA" w:rsidP="0077606C">
      <w:r>
        <w:separator/>
      </w:r>
    </w:p>
  </w:endnote>
  <w:endnote w:type="continuationSeparator" w:id="0">
    <w:p w14:paraId="5B9D894B" w14:textId="77777777" w:rsidR="00291EAA" w:rsidRDefault="00291EAA"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F2D6"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C18D5" w14:textId="77777777" w:rsidR="00291EAA" w:rsidRDefault="00291EAA" w:rsidP="0077606C">
      <w:r>
        <w:separator/>
      </w:r>
    </w:p>
  </w:footnote>
  <w:footnote w:type="continuationSeparator" w:id="0">
    <w:p w14:paraId="4968AE6C" w14:textId="77777777" w:rsidR="00291EAA" w:rsidRDefault="00291EAA"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012BA5"/>
    <w:multiLevelType w:val="hybridMultilevel"/>
    <w:tmpl w:val="F51CC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D30B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926CAB"/>
    <w:multiLevelType w:val="hybridMultilevel"/>
    <w:tmpl w:val="2D4E8C0E"/>
    <w:lvl w:ilvl="0" w:tplc="93162A4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A5793"/>
    <w:multiLevelType w:val="hybridMultilevel"/>
    <w:tmpl w:val="D2CA4CD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5532A"/>
    <w:multiLevelType w:val="hybridMultilevel"/>
    <w:tmpl w:val="60762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C524D0"/>
    <w:multiLevelType w:val="hybridMultilevel"/>
    <w:tmpl w:val="DB46AB82"/>
    <w:lvl w:ilvl="0" w:tplc="04090001">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D43DF8"/>
    <w:multiLevelType w:val="hybridMultilevel"/>
    <w:tmpl w:val="2176F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F85B4D"/>
    <w:multiLevelType w:val="hybridMultilevel"/>
    <w:tmpl w:val="FDCAD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65724E"/>
    <w:multiLevelType w:val="hybridMultilevel"/>
    <w:tmpl w:val="E7600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7"/>
  </w:num>
  <w:num w:numId="3">
    <w:abstractNumId w:val="4"/>
  </w:num>
  <w:num w:numId="4">
    <w:abstractNumId w:val="14"/>
  </w:num>
  <w:num w:numId="5">
    <w:abstractNumId w:val="1"/>
  </w:num>
  <w:num w:numId="6">
    <w:abstractNumId w:val="23"/>
  </w:num>
  <w:num w:numId="7">
    <w:abstractNumId w:val="27"/>
  </w:num>
  <w:num w:numId="8">
    <w:abstractNumId w:val="6"/>
  </w:num>
  <w:num w:numId="9">
    <w:abstractNumId w:val="26"/>
  </w:num>
  <w:num w:numId="10">
    <w:abstractNumId w:val="17"/>
  </w:num>
  <w:num w:numId="11">
    <w:abstractNumId w:val="5"/>
  </w:num>
  <w:num w:numId="12">
    <w:abstractNumId w:val="25"/>
  </w:num>
  <w:num w:numId="13">
    <w:abstractNumId w:val="24"/>
  </w:num>
  <w:num w:numId="14">
    <w:abstractNumId w:val="19"/>
  </w:num>
  <w:num w:numId="15">
    <w:abstractNumId w:val="13"/>
  </w:num>
  <w:num w:numId="16">
    <w:abstractNumId w:val="11"/>
  </w:num>
  <w:num w:numId="17">
    <w:abstractNumId w:val="2"/>
  </w:num>
  <w:num w:numId="18">
    <w:abstractNumId w:val="0"/>
  </w:num>
  <w:num w:numId="19">
    <w:abstractNumId w:val="8"/>
  </w:num>
  <w:num w:numId="20">
    <w:abstractNumId w:val="16"/>
  </w:num>
  <w:num w:numId="21">
    <w:abstractNumId w:val="9"/>
  </w:num>
  <w:num w:numId="22">
    <w:abstractNumId w:val="12"/>
  </w:num>
  <w:num w:numId="23">
    <w:abstractNumId w:val="28"/>
  </w:num>
  <w:num w:numId="24">
    <w:abstractNumId w:val="29"/>
  </w:num>
  <w:num w:numId="25">
    <w:abstractNumId w:val="3"/>
  </w:num>
  <w:num w:numId="26">
    <w:abstractNumId w:val="15"/>
  </w:num>
  <w:num w:numId="27">
    <w:abstractNumId w:val="10"/>
  </w:num>
  <w:num w:numId="28">
    <w:abstractNumId w:val="20"/>
  </w:num>
  <w:num w:numId="29">
    <w:abstractNumId w:val="22"/>
  </w:num>
  <w:num w:numId="3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rren Bird">
    <w15:presenceInfo w15:providerId="AD" w15:userId="S::Darren.Bird@durham.gov.uk::7afef886-2edf-4951-bfd2-5b1d66f3e6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60B0"/>
    <w:rsid w:val="00013790"/>
    <w:rsid w:val="00040EE4"/>
    <w:rsid w:val="00046148"/>
    <w:rsid w:val="00052894"/>
    <w:rsid w:val="00070C29"/>
    <w:rsid w:val="00084988"/>
    <w:rsid w:val="000A0D3F"/>
    <w:rsid w:val="000B6606"/>
    <w:rsid w:val="000B6DB0"/>
    <w:rsid w:val="000C3086"/>
    <w:rsid w:val="000C7062"/>
    <w:rsid w:val="000E17A1"/>
    <w:rsid w:val="000E1FAF"/>
    <w:rsid w:val="000E360B"/>
    <w:rsid w:val="000F1FDD"/>
    <w:rsid w:val="000F5A71"/>
    <w:rsid w:val="001151CC"/>
    <w:rsid w:val="00140C9D"/>
    <w:rsid w:val="00165BC7"/>
    <w:rsid w:val="00173195"/>
    <w:rsid w:val="001731A5"/>
    <w:rsid w:val="00175CE7"/>
    <w:rsid w:val="00183634"/>
    <w:rsid w:val="00186648"/>
    <w:rsid w:val="001B31C8"/>
    <w:rsid w:val="001D2B80"/>
    <w:rsid w:val="001D7B5D"/>
    <w:rsid w:val="001E2C10"/>
    <w:rsid w:val="001E3F6A"/>
    <w:rsid w:val="001E6CFB"/>
    <w:rsid w:val="001F2C06"/>
    <w:rsid w:val="001F3088"/>
    <w:rsid w:val="00200FC1"/>
    <w:rsid w:val="00201468"/>
    <w:rsid w:val="0020508B"/>
    <w:rsid w:val="002120A1"/>
    <w:rsid w:val="00217193"/>
    <w:rsid w:val="0022618A"/>
    <w:rsid w:val="00230A2A"/>
    <w:rsid w:val="0023418E"/>
    <w:rsid w:val="00235306"/>
    <w:rsid w:val="00237439"/>
    <w:rsid w:val="0023792C"/>
    <w:rsid w:val="00264198"/>
    <w:rsid w:val="002659ED"/>
    <w:rsid w:val="00287FE1"/>
    <w:rsid w:val="00291EAA"/>
    <w:rsid w:val="002D7BB5"/>
    <w:rsid w:val="002F3062"/>
    <w:rsid w:val="003047D9"/>
    <w:rsid w:val="003125AA"/>
    <w:rsid w:val="003144EC"/>
    <w:rsid w:val="00314FE8"/>
    <w:rsid w:val="003213F9"/>
    <w:rsid w:val="003456B3"/>
    <w:rsid w:val="00353A9F"/>
    <w:rsid w:val="003659EE"/>
    <w:rsid w:val="00394D61"/>
    <w:rsid w:val="003B3B62"/>
    <w:rsid w:val="003D16A2"/>
    <w:rsid w:val="003D217C"/>
    <w:rsid w:val="003F13E5"/>
    <w:rsid w:val="003F5F22"/>
    <w:rsid w:val="004115C6"/>
    <w:rsid w:val="00414FA0"/>
    <w:rsid w:val="0042151C"/>
    <w:rsid w:val="00421B97"/>
    <w:rsid w:val="00423961"/>
    <w:rsid w:val="00424741"/>
    <w:rsid w:val="00424FCD"/>
    <w:rsid w:val="00433E5C"/>
    <w:rsid w:val="004441F1"/>
    <w:rsid w:val="00447DB6"/>
    <w:rsid w:val="00452BE6"/>
    <w:rsid w:val="00454FBF"/>
    <w:rsid w:val="0046742B"/>
    <w:rsid w:val="00484C90"/>
    <w:rsid w:val="00491C98"/>
    <w:rsid w:val="0049235B"/>
    <w:rsid w:val="004A02C2"/>
    <w:rsid w:val="004A5A24"/>
    <w:rsid w:val="004C40B7"/>
    <w:rsid w:val="004D2FBE"/>
    <w:rsid w:val="004D319D"/>
    <w:rsid w:val="004E7B43"/>
    <w:rsid w:val="0052110C"/>
    <w:rsid w:val="00530182"/>
    <w:rsid w:val="00542F17"/>
    <w:rsid w:val="00544B4F"/>
    <w:rsid w:val="00546EBC"/>
    <w:rsid w:val="005528A3"/>
    <w:rsid w:val="00561D93"/>
    <w:rsid w:val="0056786F"/>
    <w:rsid w:val="00573099"/>
    <w:rsid w:val="0057361B"/>
    <w:rsid w:val="005773BD"/>
    <w:rsid w:val="00596BAE"/>
    <w:rsid w:val="005A686F"/>
    <w:rsid w:val="005B19D7"/>
    <w:rsid w:val="005C7B57"/>
    <w:rsid w:val="005D2D3D"/>
    <w:rsid w:val="005F1121"/>
    <w:rsid w:val="005F2676"/>
    <w:rsid w:val="005F42BD"/>
    <w:rsid w:val="005F5A06"/>
    <w:rsid w:val="005F7983"/>
    <w:rsid w:val="005F7A1B"/>
    <w:rsid w:val="0060044A"/>
    <w:rsid w:val="006076F1"/>
    <w:rsid w:val="006147F1"/>
    <w:rsid w:val="00617151"/>
    <w:rsid w:val="00621974"/>
    <w:rsid w:val="00621D59"/>
    <w:rsid w:val="00627339"/>
    <w:rsid w:val="0063139B"/>
    <w:rsid w:val="0063274D"/>
    <w:rsid w:val="00642409"/>
    <w:rsid w:val="0064423E"/>
    <w:rsid w:val="00645EE8"/>
    <w:rsid w:val="00657AD4"/>
    <w:rsid w:val="00664BBD"/>
    <w:rsid w:val="00670079"/>
    <w:rsid w:val="00672AF4"/>
    <w:rsid w:val="00681A84"/>
    <w:rsid w:val="00682444"/>
    <w:rsid w:val="006913A5"/>
    <w:rsid w:val="006A7EA4"/>
    <w:rsid w:val="006B5221"/>
    <w:rsid w:val="006D1472"/>
    <w:rsid w:val="006D62EF"/>
    <w:rsid w:val="006E06BD"/>
    <w:rsid w:val="006E3024"/>
    <w:rsid w:val="006F1AAB"/>
    <w:rsid w:val="00703DE7"/>
    <w:rsid w:val="007124E4"/>
    <w:rsid w:val="00715012"/>
    <w:rsid w:val="007228F5"/>
    <w:rsid w:val="0073447C"/>
    <w:rsid w:val="00743418"/>
    <w:rsid w:val="007465C6"/>
    <w:rsid w:val="00754309"/>
    <w:rsid w:val="0077606C"/>
    <w:rsid w:val="00785997"/>
    <w:rsid w:val="00790298"/>
    <w:rsid w:val="007A69B4"/>
    <w:rsid w:val="007C7799"/>
    <w:rsid w:val="007D0480"/>
    <w:rsid w:val="007D2D88"/>
    <w:rsid w:val="007D5437"/>
    <w:rsid w:val="007D548B"/>
    <w:rsid w:val="007E2246"/>
    <w:rsid w:val="008061D3"/>
    <w:rsid w:val="00815FF5"/>
    <w:rsid w:val="008177B2"/>
    <w:rsid w:val="00817F2F"/>
    <w:rsid w:val="00834151"/>
    <w:rsid w:val="00845787"/>
    <w:rsid w:val="00863413"/>
    <w:rsid w:val="008864D4"/>
    <w:rsid w:val="00886C91"/>
    <w:rsid w:val="008C6D44"/>
    <w:rsid w:val="008E1E6C"/>
    <w:rsid w:val="008E5D50"/>
    <w:rsid w:val="008F20BF"/>
    <w:rsid w:val="008F34B3"/>
    <w:rsid w:val="008F4BDD"/>
    <w:rsid w:val="008F4EC1"/>
    <w:rsid w:val="00912182"/>
    <w:rsid w:val="00930249"/>
    <w:rsid w:val="00944CE3"/>
    <w:rsid w:val="00950EE4"/>
    <w:rsid w:val="00955B9A"/>
    <w:rsid w:val="009569FA"/>
    <w:rsid w:val="00966278"/>
    <w:rsid w:val="00977BBA"/>
    <w:rsid w:val="00991A67"/>
    <w:rsid w:val="00992861"/>
    <w:rsid w:val="009A0774"/>
    <w:rsid w:val="009C150C"/>
    <w:rsid w:val="009C2757"/>
    <w:rsid w:val="009C3715"/>
    <w:rsid w:val="009C73E4"/>
    <w:rsid w:val="009C7B9D"/>
    <w:rsid w:val="009D5809"/>
    <w:rsid w:val="009F6BC2"/>
    <w:rsid w:val="00A04F87"/>
    <w:rsid w:val="00A13BB0"/>
    <w:rsid w:val="00A1744E"/>
    <w:rsid w:val="00A21AC4"/>
    <w:rsid w:val="00A30521"/>
    <w:rsid w:val="00A34036"/>
    <w:rsid w:val="00A35FEB"/>
    <w:rsid w:val="00A3622E"/>
    <w:rsid w:val="00A37268"/>
    <w:rsid w:val="00A64EB5"/>
    <w:rsid w:val="00A67C49"/>
    <w:rsid w:val="00A84DA4"/>
    <w:rsid w:val="00A862EB"/>
    <w:rsid w:val="00A87CC6"/>
    <w:rsid w:val="00AA084D"/>
    <w:rsid w:val="00AB3B1A"/>
    <w:rsid w:val="00AE2D84"/>
    <w:rsid w:val="00AF48DC"/>
    <w:rsid w:val="00B03439"/>
    <w:rsid w:val="00B05678"/>
    <w:rsid w:val="00B11826"/>
    <w:rsid w:val="00B14CC2"/>
    <w:rsid w:val="00B16A0E"/>
    <w:rsid w:val="00B3122A"/>
    <w:rsid w:val="00B3379D"/>
    <w:rsid w:val="00B3765A"/>
    <w:rsid w:val="00B3780C"/>
    <w:rsid w:val="00B44FF6"/>
    <w:rsid w:val="00B45875"/>
    <w:rsid w:val="00B50B6A"/>
    <w:rsid w:val="00B52036"/>
    <w:rsid w:val="00B76BFB"/>
    <w:rsid w:val="00B918FF"/>
    <w:rsid w:val="00B9507A"/>
    <w:rsid w:val="00BA0C7B"/>
    <w:rsid w:val="00BA1BCB"/>
    <w:rsid w:val="00BA3130"/>
    <w:rsid w:val="00BA6526"/>
    <w:rsid w:val="00BE0AF6"/>
    <w:rsid w:val="00BF483E"/>
    <w:rsid w:val="00C24B06"/>
    <w:rsid w:val="00C25C7C"/>
    <w:rsid w:val="00C30CD5"/>
    <w:rsid w:val="00C31953"/>
    <w:rsid w:val="00C4535B"/>
    <w:rsid w:val="00C51B00"/>
    <w:rsid w:val="00C54071"/>
    <w:rsid w:val="00C55AA3"/>
    <w:rsid w:val="00C761B2"/>
    <w:rsid w:val="00C77FCE"/>
    <w:rsid w:val="00C839E2"/>
    <w:rsid w:val="00C86B50"/>
    <w:rsid w:val="00C922BC"/>
    <w:rsid w:val="00CC2879"/>
    <w:rsid w:val="00CD3BD0"/>
    <w:rsid w:val="00CE186A"/>
    <w:rsid w:val="00D0359E"/>
    <w:rsid w:val="00D151A4"/>
    <w:rsid w:val="00D25915"/>
    <w:rsid w:val="00D32419"/>
    <w:rsid w:val="00D57711"/>
    <w:rsid w:val="00D63DC6"/>
    <w:rsid w:val="00D6751B"/>
    <w:rsid w:val="00D720CC"/>
    <w:rsid w:val="00D8718F"/>
    <w:rsid w:val="00DA7401"/>
    <w:rsid w:val="00DD02B2"/>
    <w:rsid w:val="00DE17BA"/>
    <w:rsid w:val="00DE1999"/>
    <w:rsid w:val="00DE41CE"/>
    <w:rsid w:val="00DE46D4"/>
    <w:rsid w:val="00DF49C8"/>
    <w:rsid w:val="00E017D3"/>
    <w:rsid w:val="00E078AA"/>
    <w:rsid w:val="00E25BE9"/>
    <w:rsid w:val="00E54875"/>
    <w:rsid w:val="00E54A4D"/>
    <w:rsid w:val="00E57B33"/>
    <w:rsid w:val="00E62F81"/>
    <w:rsid w:val="00E64A59"/>
    <w:rsid w:val="00E736CB"/>
    <w:rsid w:val="00E80711"/>
    <w:rsid w:val="00E872BE"/>
    <w:rsid w:val="00E91DD3"/>
    <w:rsid w:val="00E962DD"/>
    <w:rsid w:val="00E96CE6"/>
    <w:rsid w:val="00EA2408"/>
    <w:rsid w:val="00EB620B"/>
    <w:rsid w:val="00EC457D"/>
    <w:rsid w:val="00ED4016"/>
    <w:rsid w:val="00ED7005"/>
    <w:rsid w:val="00EE64CF"/>
    <w:rsid w:val="00EF495C"/>
    <w:rsid w:val="00EF6DC6"/>
    <w:rsid w:val="00F00BF2"/>
    <w:rsid w:val="00F03164"/>
    <w:rsid w:val="00F054C0"/>
    <w:rsid w:val="00F05ECB"/>
    <w:rsid w:val="00F16E58"/>
    <w:rsid w:val="00F201F9"/>
    <w:rsid w:val="00F21EBB"/>
    <w:rsid w:val="00F2621B"/>
    <w:rsid w:val="00F270FA"/>
    <w:rsid w:val="00F30693"/>
    <w:rsid w:val="00F40101"/>
    <w:rsid w:val="00F474CD"/>
    <w:rsid w:val="00F50AE5"/>
    <w:rsid w:val="00F51141"/>
    <w:rsid w:val="00F56695"/>
    <w:rsid w:val="00F61903"/>
    <w:rsid w:val="00F634FB"/>
    <w:rsid w:val="00F65F96"/>
    <w:rsid w:val="00F94D75"/>
    <w:rsid w:val="00FB6BF3"/>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5AF89"/>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A3726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16A0E"/>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90113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C7B763-AB63-4F0E-AD79-E6C2FF38D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226B541-92FC-4278-964C-6B19C2E2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160</TotalTime>
  <Pages>7</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14734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31</cp:revision>
  <cp:lastPrinted>2018-08-31T10:37:00Z</cp:lastPrinted>
  <dcterms:created xsi:type="dcterms:W3CDTF">2021-06-18T15:01:00Z</dcterms:created>
  <dcterms:modified xsi:type="dcterms:W3CDTF">2021-09-22T08:38:00Z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