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A24320">
        <w:rPr>
          <w:rFonts w:ascii="Arial" w:hAnsi="Arial" w:cs="Arial"/>
          <w:b/>
          <w:sz w:val="24"/>
        </w:rPr>
        <w:t xml:space="preserve">: </w:t>
      </w:r>
      <w:r w:rsidR="00523DBC">
        <w:rPr>
          <w:rFonts w:ascii="Arial" w:hAnsi="Arial" w:cs="Arial"/>
          <w:b/>
          <w:sz w:val="24"/>
        </w:rPr>
        <w:t xml:space="preserve">COMMUNITY STREET </w:t>
      </w:r>
      <w:ins w:id="0" w:author="Debbie Kershaw" w:date="2020-11-25T09:18:00Z">
        <w:r w:rsidR="004212E4">
          <w:rPr>
            <w:rFonts w:ascii="Arial" w:hAnsi="Arial" w:cs="Arial"/>
            <w:b/>
            <w:sz w:val="24"/>
          </w:rPr>
          <w:t xml:space="preserve">AMBASSADORS </w:t>
        </w:r>
      </w:ins>
      <w:del w:id="1" w:author="Debbie Kershaw" w:date="2020-11-25T09:18:00Z">
        <w:r w:rsidR="00523DBC" w:rsidDel="004212E4">
          <w:rPr>
            <w:rFonts w:ascii="Arial" w:hAnsi="Arial" w:cs="Arial"/>
            <w:b/>
            <w:sz w:val="24"/>
          </w:rPr>
          <w:delText>STEWARDS</w:delText>
        </w:r>
      </w:del>
      <w:r w:rsidR="00523DBC">
        <w:rPr>
          <w:rFonts w:ascii="Arial" w:hAnsi="Arial" w:cs="Arial"/>
          <w:b/>
          <w:sz w:val="24"/>
        </w:rPr>
        <w:t xml:space="preserve"> </w:t>
      </w:r>
      <w:r w:rsidR="00523DBC">
        <w:rPr>
          <w:rFonts w:ascii="Arial" w:hAnsi="Arial" w:cs="Arial"/>
          <w:b/>
          <w:sz w:val="24"/>
        </w:rPr>
        <w:tab/>
      </w:r>
      <w:r w:rsidR="00523DBC">
        <w:rPr>
          <w:rFonts w:ascii="Arial" w:hAnsi="Arial" w:cs="Arial"/>
          <w:b/>
          <w:sz w:val="24"/>
        </w:rPr>
        <w:tab/>
      </w:r>
      <w:r w:rsidR="00523DBC">
        <w:rPr>
          <w:rFonts w:ascii="Arial" w:hAnsi="Arial" w:cs="Arial"/>
          <w:b/>
          <w:sz w:val="24"/>
        </w:rPr>
        <w:tab/>
      </w:r>
      <w:ins w:id="2" w:author="Linda Chandler" w:date="2021-06-02T15:58:00Z">
        <w:r w:rsidR="00531245">
          <w:rPr>
            <w:rFonts w:ascii="Arial" w:hAnsi="Arial" w:cs="Arial"/>
            <w:b/>
            <w:sz w:val="24"/>
          </w:rPr>
          <w:t xml:space="preserve">                               </w:t>
        </w:r>
        <w:bookmarkStart w:id="3" w:name="_GoBack"/>
        <w:bookmarkEnd w:id="3"/>
        <w:r w:rsidR="00531245">
          <w:rPr>
            <w:rFonts w:ascii="Arial" w:hAnsi="Arial" w:cs="Arial"/>
            <w:b/>
            <w:sz w:val="24"/>
          </w:rPr>
          <w:t xml:space="preserve"> </w:t>
        </w:r>
      </w:ins>
      <w:r w:rsidRPr="008A5233">
        <w:rPr>
          <w:rFonts w:ascii="Arial" w:hAnsi="Arial" w:cs="Arial"/>
          <w:b/>
          <w:bCs/>
          <w:sz w:val="24"/>
        </w:rPr>
        <w:t>POST REFERENCE:</w:t>
      </w:r>
      <w:ins w:id="4" w:author="Debbie Kershaw" w:date="2020-11-25T09:18:00Z">
        <w:r w:rsidR="004212E4">
          <w:rPr>
            <w:rFonts w:ascii="Arial" w:hAnsi="Arial" w:cs="Arial"/>
            <w:b/>
            <w:bCs/>
            <w:sz w:val="24"/>
          </w:rPr>
          <w:t xml:space="preserve"> </w:t>
        </w:r>
        <w:del w:id="5" w:author="Linda Chandler" w:date="2021-06-02T15:58:00Z">
          <w:r w:rsidR="004212E4" w:rsidDel="00531245">
            <w:rPr>
              <w:rFonts w:ascii="Arial" w:hAnsi="Arial" w:cs="Arial"/>
              <w:b/>
              <w:bCs/>
              <w:sz w:val="24"/>
            </w:rPr>
            <w:delText>TBC</w:delText>
          </w:r>
        </w:del>
      </w:ins>
      <w:ins w:id="6" w:author="Linda Chandler" w:date="2021-06-02T15:58:00Z">
        <w:r w:rsidR="00531245">
          <w:rPr>
            <w:rFonts w:ascii="Arial" w:hAnsi="Arial" w:cs="Arial"/>
            <w:b/>
            <w:bCs/>
            <w:sz w:val="24"/>
          </w:rPr>
          <w:t>107601</w:t>
        </w:r>
      </w:ins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067"/>
        <w:gridCol w:w="5395"/>
      </w:tblGrid>
      <w:tr w:rsidR="00005DCB" w:rsidRPr="002872C2" w:rsidTr="00A24320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A24320" w:rsidRPr="002872C2" w:rsidTr="007948E9">
        <w:tc>
          <w:tcPr>
            <w:tcW w:w="3298" w:type="dxa"/>
          </w:tcPr>
          <w:p w:rsidR="00A24320" w:rsidRPr="002872C2" w:rsidRDefault="00A24320" w:rsidP="005F0405">
            <w:pPr>
              <w:rPr>
                <w:rFonts w:ascii="Arial" w:hAnsi="Arial" w:cs="Arial"/>
                <w:sz w:val="22"/>
              </w:rPr>
            </w:pPr>
          </w:p>
          <w:p w:rsidR="00A24320" w:rsidRPr="002872C2" w:rsidRDefault="00A24320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A24320" w:rsidRDefault="00A24320" w:rsidP="00A24320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24320" w:rsidRPr="002872C2" w:rsidRDefault="00A24320" w:rsidP="00A24320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24320" w:rsidRPr="002872C2" w:rsidRDefault="00A24320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A24320" w:rsidRPr="002872C2" w:rsidRDefault="00A24320" w:rsidP="005F0405">
            <w:pPr>
              <w:rPr>
                <w:rFonts w:ascii="Arial" w:hAnsi="Arial" w:cs="Arial"/>
                <w:sz w:val="22"/>
              </w:rPr>
            </w:pPr>
          </w:p>
          <w:p w:rsidR="00A24320" w:rsidRPr="002872C2" w:rsidRDefault="00A24320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A24320" w:rsidRDefault="00A24320" w:rsidP="00A2432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:rsidR="00A24320" w:rsidRPr="005E6B9B" w:rsidRDefault="00A24320" w:rsidP="00523DBC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ascii="Arial" w:hAnsi="Arial" w:cs="Arial"/>
                <w:szCs w:val="24"/>
              </w:rPr>
            </w:pPr>
          </w:p>
        </w:tc>
        <w:tc>
          <w:tcPr>
            <w:tcW w:w="5395" w:type="dxa"/>
            <w:vAlign w:val="center"/>
          </w:tcPr>
          <w:p w:rsidR="00A24320" w:rsidRDefault="004212E4" w:rsidP="00523DBC">
            <w:pPr>
              <w:pStyle w:val="ListParagraph"/>
              <w:numPr>
                <w:ilvl w:val="0"/>
                <w:numId w:val="28"/>
              </w:numPr>
              <w:ind w:left="357" w:hanging="357"/>
              <w:rPr>
                <w:rFonts w:ascii="Arial" w:hAnsi="Arial" w:cs="Arial"/>
                <w:szCs w:val="24"/>
              </w:rPr>
            </w:pPr>
            <w:ins w:id="7" w:author="Debbie Kershaw" w:date="2020-11-25T09:21:00Z">
              <w:r>
                <w:rPr>
                  <w:rFonts w:ascii="Arial" w:hAnsi="Arial" w:cs="Arial"/>
                  <w:szCs w:val="24"/>
                </w:rPr>
                <w:t xml:space="preserve">Level 3 </w:t>
              </w:r>
            </w:ins>
            <w:r w:rsidR="00523DBC">
              <w:rPr>
                <w:rFonts w:ascii="Arial" w:hAnsi="Arial" w:cs="Arial"/>
                <w:szCs w:val="24"/>
              </w:rPr>
              <w:t>First Aid Qualification (F)</w:t>
            </w:r>
          </w:p>
          <w:p w:rsidR="00523DBC" w:rsidRDefault="00523DBC" w:rsidP="00523DBC">
            <w:pPr>
              <w:pStyle w:val="ListParagraph"/>
              <w:numPr>
                <w:ilvl w:val="0"/>
                <w:numId w:val="28"/>
              </w:numPr>
              <w:ind w:left="357" w:hanging="35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Customer service training (F)</w:t>
            </w:r>
          </w:p>
          <w:p w:rsidR="00523DBC" w:rsidRPr="00523DBC" w:rsidRDefault="00523DBC" w:rsidP="00523DBC">
            <w:pPr>
              <w:pStyle w:val="ListParagraph"/>
              <w:ind w:left="357"/>
              <w:rPr>
                <w:rFonts w:ascii="Arial" w:hAnsi="Arial" w:cs="Arial"/>
                <w:szCs w:val="24"/>
              </w:rPr>
            </w:pPr>
          </w:p>
          <w:p w:rsidR="00A24320" w:rsidRPr="0028405D" w:rsidRDefault="00A24320" w:rsidP="00274A1F">
            <w:pPr>
              <w:rPr>
                <w:rFonts w:ascii="Arial" w:hAnsi="Arial" w:cs="Arial"/>
                <w:szCs w:val="24"/>
              </w:rPr>
            </w:pPr>
          </w:p>
        </w:tc>
      </w:tr>
      <w:tr w:rsidR="004E52CF" w:rsidRPr="002872C2" w:rsidTr="00A24320">
        <w:tc>
          <w:tcPr>
            <w:tcW w:w="3298" w:type="dxa"/>
          </w:tcPr>
          <w:p w:rsidR="004E52CF" w:rsidRPr="002872C2" w:rsidRDefault="004E52CF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E52CF" w:rsidRPr="002872C2" w:rsidRDefault="004E52CF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4E52CF" w:rsidRDefault="004E52CF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E52CF" w:rsidRPr="002872C2" w:rsidRDefault="004E52CF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4E52CF" w:rsidRPr="00523DBC" w:rsidRDefault="004E52CF" w:rsidP="00523DBC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Experience of working with the p</w:t>
            </w:r>
            <w:r w:rsidRPr="001C47B3">
              <w:rPr>
                <w:rFonts w:ascii="Arial" w:hAnsi="Arial" w:cs="Arial"/>
                <w:szCs w:val="24"/>
              </w:rPr>
              <w:t>ublic (F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1C47B3">
              <w:rPr>
                <w:rFonts w:ascii="Arial" w:hAnsi="Arial" w:cs="Arial"/>
                <w:szCs w:val="24"/>
              </w:rPr>
              <w:t>I)</w:t>
            </w:r>
          </w:p>
        </w:tc>
        <w:tc>
          <w:tcPr>
            <w:tcW w:w="5395" w:type="dxa"/>
          </w:tcPr>
          <w:p w:rsidR="004E52CF" w:rsidRDefault="004E52CF" w:rsidP="00523DBC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ascii="Arial" w:hAnsi="Arial" w:cs="Arial"/>
                <w:szCs w:val="24"/>
              </w:rPr>
            </w:pPr>
          </w:p>
          <w:p w:rsidR="004E52CF" w:rsidRPr="004E6779" w:rsidRDefault="004E52CF" w:rsidP="001769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:rsidR="004E52CF" w:rsidRPr="00A23EB0" w:rsidRDefault="004E52CF" w:rsidP="00176996">
            <w:pPr>
              <w:rPr>
                <w:rFonts w:ascii="Arial" w:hAnsi="Arial" w:cs="Arial"/>
                <w:szCs w:val="24"/>
              </w:rPr>
            </w:pPr>
          </w:p>
        </w:tc>
      </w:tr>
      <w:tr w:rsidR="00A24320" w:rsidRPr="002872C2" w:rsidTr="002872C2">
        <w:tc>
          <w:tcPr>
            <w:tcW w:w="14760" w:type="dxa"/>
            <w:gridSpan w:val="3"/>
          </w:tcPr>
          <w:p w:rsidR="00A24320" w:rsidRPr="002872C2" w:rsidRDefault="00A24320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4E52CF" w:rsidRPr="008A5233" w:rsidTr="00B460D2">
        <w:tc>
          <w:tcPr>
            <w:tcW w:w="2760" w:type="dxa"/>
          </w:tcPr>
          <w:p w:rsidR="004E52CF" w:rsidRPr="008A5233" w:rsidRDefault="004E52CF" w:rsidP="005F0405">
            <w:pPr>
              <w:rPr>
                <w:rFonts w:ascii="Arial" w:hAnsi="Arial" w:cs="Arial"/>
                <w:sz w:val="22"/>
              </w:rPr>
            </w:pPr>
          </w:p>
          <w:p w:rsidR="004E52CF" w:rsidRPr="008A5233" w:rsidRDefault="004E52CF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4E52CF" w:rsidRPr="008A5233" w:rsidRDefault="004E52C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E52CF" w:rsidRPr="008A5233" w:rsidRDefault="004E52C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E52CF" w:rsidRPr="008A5233" w:rsidRDefault="004E52C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E52CF" w:rsidRPr="008A5233" w:rsidRDefault="004E52C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E52CF" w:rsidRPr="008A5233" w:rsidRDefault="004E52C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E52CF" w:rsidRPr="008A5233" w:rsidRDefault="004E52C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4E52CF" w:rsidRDefault="00523DBC" w:rsidP="00176996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Physically active and able to cover large areas on foot as required.</w:t>
            </w:r>
            <w:r w:rsidR="007E05B0">
              <w:rPr>
                <w:rFonts w:ascii="Arial" w:hAnsi="Arial" w:cs="Arial"/>
                <w:szCs w:val="24"/>
              </w:rPr>
              <w:t xml:space="preserve"> (F,I)</w:t>
            </w:r>
          </w:p>
          <w:p w:rsidR="00523DBC" w:rsidRPr="00523DBC" w:rsidRDefault="00523DBC" w:rsidP="00523DBC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ascii="Arial" w:hAnsi="Arial" w:cs="Arial"/>
                <w:szCs w:val="24"/>
              </w:rPr>
            </w:pPr>
          </w:p>
          <w:p w:rsidR="004E52CF" w:rsidRDefault="004E52CF" w:rsidP="004E52CF">
            <w:pPr>
              <w:numPr>
                <w:ilvl w:val="0"/>
                <w:numId w:val="2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Good time keeping</w:t>
            </w:r>
            <w:r w:rsidR="00523DBC">
              <w:rPr>
                <w:rFonts w:ascii="Arial" w:hAnsi="Arial" w:cs="Arial"/>
                <w:szCs w:val="24"/>
              </w:rPr>
              <w:t xml:space="preserve"> - prompt arrival each day.</w:t>
            </w:r>
            <w:r w:rsidR="007E05B0">
              <w:rPr>
                <w:rFonts w:ascii="Arial" w:hAnsi="Arial" w:cs="Arial"/>
                <w:szCs w:val="24"/>
              </w:rPr>
              <w:t xml:space="preserve"> (R )</w:t>
            </w:r>
          </w:p>
          <w:p w:rsidR="004E52CF" w:rsidRDefault="004E52CF" w:rsidP="00176996">
            <w:pPr>
              <w:rPr>
                <w:rFonts w:ascii="Arial" w:hAnsi="Arial" w:cs="Arial"/>
                <w:szCs w:val="24"/>
              </w:rPr>
            </w:pPr>
          </w:p>
          <w:p w:rsidR="004E52CF" w:rsidRDefault="004E52CF" w:rsidP="004E52CF">
            <w:pPr>
              <w:numPr>
                <w:ilvl w:val="0"/>
                <w:numId w:val="2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Ability to listen, comprehend and </w:t>
            </w:r>
            <w:r w:rsidR="007E05B0">
              <w:rPr>
                <w:rFonts w:ascii="Arial" w:hAnsi="Arial" w:cs="Arial"/>
                <w:szCs w:val="24"/>
              </w:rPr>
              <w:t>comply with instructions</w:t>
            </w:r>
            <w:r>
              <w:rPr>
                <w:rFonts w:ascii="Arial" w:hAnsi="Arial" w:cs="Arial"/>
                <w:szCs w:val="24"/>
              </w:rPr>
              <w:t>; and carry them out safely and to a</w:t>
            </w:r>
            <w:r w:rsidR="00337880">
              <w:rPr>
                <w:rFonts w:ascii="Arial" w:hAnsi="Arial" w:cs="Arial"/>
                <w:szCs w:val="24"/>
              </w:rPr>
              <w:t xml:space="preserve"> high standard as required (I, </w:t>
            </w:r>
            <w:r>
              <w:rPr>
                <w:rFonts w:ascii="Arial" w:hAnsi="Arial" w:cs="Arial"/>
                <w:szCs w:val="24"/>
              </w:rPr>
              <w:t>R).</w:t>
            </w:r>
          </w:p>
          <w:p w:rsidR="004E52CF" w:rsidRDefault="004E52CF" w:rsidP="00176996">
            <w:pPr>
              <w:rPr>
                <w:rFonts w:ascii="Arial" w:hAnsi="Arial" w:cs="Arial"/>
                <w:szCs w:val="24"/>
              </w:rPr>
            </w:pPr>
          </w:p>
          <w:p w:rsidR="004E52CF" w:rsidRDefault="004E52CF" w:rsidP="004E52CF">
            <w:pPr>
              <w:numPr>
                <w:ilvl w:val="0"/>
                <w:numId w:val="2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Ability to </w:t>
            </w:r>
            <w:r w:rsidR="007E05B0">
              <w:rPr>
                <w:rFonts w:ascii="Arial" w:hAnsi="Arial" w:cs="Arial"/>
                <w:szCs w:val="24"/>
              </w:rPr>
              <w:t xml:space="preserve">work on own initiative </w:t>
            </w:r>
            <w:r>
              <w:rPr>
                <w:rFonts w:ascii="Arial" w:hAnsi="Arial" w:cs="Arial"/>
                <w:szCs w:val="24"/>
              </w:rPr>
              <w:t xml:space="preserve">(I, </w:t>
            </w:r>
            <w:r w:rsidRPr="005E6B9B">
              <w:rPr>
                <w:rFonts w:ascii="Arial" w:hAnsi="Arial" w:cs="Arial"/>
                <w:szCs w:val="24"/>
              </w:rPr>
              <w:t>R)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7E05B0" w:rsidRDefault="007E05B0" w:rsidP="007E05B0">
            <w:pPr>
              <w:ind w:left="360"/>
              <w:rPr>
                <w:rFonts w:ascii="Arial" w:hAnsi="Arial" w:cs="Arial"/>
                <w:szCs w:val="24"/>
              </w:rPr>
            </w:pPr>
          </w:p>
          <w:p w:rsidR="004E52CF" w:rsidRDefault="004E52CF" w:rsidP="004E52CF">
            <w:pPr>
              <w:numPr>
                <w:ilvl w:val="0"/>
                <w:numId w:val="2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Willing and physically able when </w:t>
            </w:r>
            <w:r w:rsidR="007E05B0">
              <w:rPr>
                <w:rFonts w:ascii="Arial" w:hAnsi="Arial" w:cs="Arial"/>
                <w:szCs w:val="24"/>
              </w:rPr>
              <w:t>necessary to carry out duties in</w:t>
            </w:r>
            <w:r>
              <w:rPr>
                <w:rFonts w:ascii="Arial" w:hAnsi="Arial" w:cs="Arial"/>
                <w:szCs w:val="24"/>
              </w:rPr>
              <w:t xml:space="preserve"> outdoor situations in all weather (I).</w:t>
            </w:r>
          </w:p>
          <w:p w:rsidR="004E52CF" w:rsidRDefault="004E52CF" w:rsidP="00176996">
            <w:pPr>
              <w:rPr>
                <w:rFonts w:ascii="Arial" w:hAnsi="Arial" w:cs="Arial"/>
                <w:szCs w:val="24"/>
              </w:rPr>
            </w:pPr>
          </w:p>
          <w:p w:rsidR="004E52CF" w:rsidRDefault="004E52CF" w:rsidP="004E52CF">
            <w:pPr>
              <w:numPr>
                <w:ilvl w:val="0"/>
                <w:numId w:val="24"/>
              </w:numPr>
              <w:ind w:left="325" w:hanging="30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Basic written and numeric skills with the ability to make hand written notes and</w:t>
            </w:r>
            <w:ins w:id="8" w:author="Matthew Pearce" w:date="2020-09-28T11:26:00Z">
              <w:r w:rsidR="005B7F9E">
                <w:rPr>
                  <w:rFonts w:ascii="Arial" w:hAnsi="Arial" w:cs="Arial"/>
                  <w:szCs w:val="24"/>
                </w:rPr>
                <w:t xml:space="preserve"> record</w:t>
              </w:r>
            </w:ins>
            <w:r>
              <w:rPr>
                <w:rFonts w:ascii="Arial" w:hAnsi="Arial" w:cs="Arial"/>
                <w:szCs w:val="24"/>
              </w:rPr>
              <w:t xml:space="preserve"> </w:t>
            </w:r>
            <w:del w:id="9" w:author="Matthew Pearce" w:date="2020-09-28T11:26:00Z">
              <w:r w:rsidDel="005B7F9E">
                <w:rPr>
                  <w:rFonts w:ascii="Arial" w:hAnsi="Arial" w:cs="Arial"/>
                  <w:szCs w:val="24"/>
                </w:rPr>
                <w:delText>keep simple records</w:delText>
              </w:r>
            </w:del>
            <w:ins w:id="10" w:author="Matthew Pearce" w:date="2020-09-28T11:26:00Z">
              <w:r w:rsidR="005B7F9E">
                <w:rPr>
                  <w:rFonts w:ascii="Arial" w:hAnsi="Arial" w:cs="Arial"/>
                  <w:szCs w:val="24"/>
                </w:rPr>
                <w:t>assessment information</w:t>
              </w:r>
            </w:ins>
            <w:r>
              <w:rPr>
                <w:rFonts w:ascii="Arial" w:hAnsi="Arial" w:cs="Arial"/>
                <w:szCs w:val="24"/>
              </w:rPr>
              <w:t xml:space="preserve"> (F).</w:t>
            </w:r>
          </w:p>
          <w:p w:rsidR="004E52CF" w:rsidRDefault="004E52CF" w:rsidP="00176996">
            <w:pPr>
              <w:ind w:left="25"/>
              <w:rPr>
                <w:rFonts w:ascii="Arial" w:hAnsi="Arial" w:cs="Arial"/>
                <w:szCs w:val="24"/>
              </w:rPr>
            </w:pPr>
          </w:p>
          <w:p w:rsidR="004E52CF" w:rsidRDefault="004E52CF" w:rsidP="004E52CF">
            <w:pPr>
              <w:numPr>
                <w:ilvl w:val="0"/>
                <w:numId w:val="24"/>
              </w:numPr>
              <w:ind w:left="325" w:hanging="30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deal with difficult situations (F,I)</w:t>
            </w:r>
          </w:p>
          <w:p w:rsidR="004E52CF" w:rsidRPr="00885A9C" w:rsidRDefault="004E52CF" w:rsidP="004E52CF">
            <w:pPr>
              <w:rPr>
                <w:rFonts w:ascii="Arial" w:hAnsi="Arial" w:cs="Arial"/>
                <w:szCs w:val="24"/>
              </w:rPr>
            </w:pPr>
          </w:p>
          <w:p w:rsidR="004E52CF" w:rsidRDefault="004E52CF" w:rsidP="00176996">
            <w:pPr>
              <w:rPr>
                <w:rFonts w:ascii="Arial" w:hAnsi="Arial" w:cs="Arial"/>
                <w:szCs w:val="24"/>
              </w:rPr>
            </w:pPr>
          </w:p>
          <w:p w:rsidR="004E52CF" w:rsidRDefault="004E52CF" w:rsidP="004E52CF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Ability to </w:t>
            </w:r>
            <w:r w:rsidR="007E05B0">
              <w:rPr>
                <w:rFonts w:ascii="Arial" w:hAnsi="Arial" w:cs="Arial"/>
                <w:szCs w:val="24"/>
              </w:rPr>
              <w:t>follow</w:t>
            </w:r>
            <w:ins w:id="11" w:author="Matthew Pearce" w:date="2020-09-28T11:25:00Z">
              <w:r w:rsidR="005B7F9E">
                <w:rPr>
                  <w:rFonts w:ascii="Arial" w:hAnsi="Arial" w:cs="Arial"/>
                  <w:szCs w:val="24"/>
                </w:rPr>
                <w:t>, investigate</w:t>
              </w:r>
            </w:ins>
            <w:r w:rsidR="007E05B0">
              <w:rPr>
                <w:rFonts w:ascii="Arial" w:hAnsi="Arial" w:cs="Arial"/>
                <w:szCs w:val="24"/>
              </w:rPr>
              <w:t xml:space="preserve"> </w:t>
            </w:r>
            <w:ins w:id="12" w:author="Matthew Pearce" w:date="2020-09-28T11:24:00Z">
              <w:r w:rsidR="005B7F9E">
                <w:rPr>
                  <w:rFonts w:ascii="Arial" w:hAnsi="Arial" w:cs="Arial"/>
                  <w:szCs w:val="24"/>
                </w:rPr>
                <w:t xml:space="preserve">and advise on </w:t>
              </w:r>
            </w:ins>
            <w:r w:rsidR="007E05B0">
              <w:rPr>
                <w:rFonts w:ascii="Arial" w:hAnsi="Arial" w:cs="Arial"/>
                <w:szCs w:val="24"/>
              </w:rPr>
              <w:t>government guidelines and COVID management</w:t>
            </w:r>
            <w:r>
              <w:rPr>
                <w:rFonts w:ascii="Arial" w:hAnsi="Arial" w:cs="Arial"/>
                <w:szCs w:val="24"/>
              </w:rPr>
              <w:t>; and awareness of Health &amp; Safety requirements (I).</w:t>
            </w:r>
          </w:p>
          <w:p w:rsidR="004E52CF" w:rsidRDefault="004E52CF" w:rsidP="00176996">
            <w:pPr>
              <w:rPr>
                <w:rFonts w:ascii="Arial" w:hAnsi="Arial" w:cs="Arial"/>
                <w:szCs w:val="24"/>
              </w:rPr>
            </w:pPr>
          </w:p>
          <w:p w:rsidR="004E52CF" w:rsidRDefault="004E52CF" w:rsidP="004E52CF">
            <w:pPr>
              <w:numPr>
                <w:ilvl w:val="0"/>
                <w:numId w:val="24"/>
              </w:numPr>
              <w:ind w:left="325" w:hanging="300"/>
              <w:rPr>
                <w:ins w:id="13" w:author="Matthew Pearce" w:date="2020-09-28T11:25:00Z"/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Customer care: Demonstrate diplomacy and positive at</w:t>
            </w:r>
            <w:r w:rsidR="00632A1E">
              <w:rPr>
                <w:rFonts w:ascii="Arial" w:hAnsi="Arial" w:cs="Arial"/>
                <w:szCs w:val="24"/>
              </w:rPr>
              <w:t xml:space="preserve">titude when resolving queries (F, </w:t>
            </w:r>
            <w:r>
              <w:rPr>
                <w:rFonts w:ascii="Arial" w:hAnsi="Arial" w:cs="Arial"/>
                <w:szCs w:val="24"/>
              </w:rPr>
              <w:t>I,</w:t>
            </w:r>
            <w:r w:rsidR="00632A1E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R).</w:t>
            </w:r>
          </w:p>
          <w:p w:rsidR="005B7F9E" w:rsidRDefault="005B7F9E">
            <w:pPr>
              <w:pStyle w:val="ListParagraph"/>
              <w:rPr>
                <w:ins w:id="14" w:author="Matthew Pearce" w:date="2020-09-28T11:25:00Z"/>
                <w:rFonts w:ascii="Arial" w:hAnsi="Arial" w:cs="Arial"/>
                <w:szCs w:val="24"/>
              </w:rPr>
              <w:pPrChange w:id="15" w:author="Matthew Pearce" w:date="2020-09-28T11:25:00Z">
                <w:pPr>
                  <w:numPr>
                    <w:numId w:val="24"/>
                  </w:numPr>
                  <w:ind w:left="325" w:hanging="300"/>
                </w:pPr>
              </w:pPrChange>
            </w:pPr>
          </w:p>
          <w:p w:rsidR="005B7F9E" w:rsidRDefault="005B7F9E" w:rsidP="004E52CF">
            <w:pPr>
              <w:numPr>
                <w:ilvl w:val="0"/>
                <w:numId w:val="24"/>
              </w:numPr>
              <w:ind w:left="325" w:hanging="300"/>
              <w:rPr>
                <w:rFonts w:ascii="Arial" w:hAnsi="Arial" w:cs="Arial"/>
                <w:szCs w:val="24"/>
              </w:rPr>
            </w:pPr>
            <w:ins w:id="16" w:author="Matthew Pearce" w:date="2020-09-28T11:25:00Z">
              <w:r>
                <w:rPr>
                  <w:rFonts w:ascii="Arial" w:hAnsi="Arial" w:cs="Arial"/>
                  <w:szCs w:val="24"/>
                </w:rPr>
                <w:t>Basic IT literacy</w:t>
              </w:r>
            </w:ins>
          </w:p>
          <w:p w:rsidR="004E52CF" w:rsidRDefault="004E52CF" w:rsidP="00176996">
            <w:pPr>
              <w:rPr>
                <w:rFonts w:ascii="Arial" w:hAnsi="Arial" w:cs="Arial"/>
                <w:szCs w:val="24"/>
              </w:rPr>
            </w:pPr>
          </w:p>
          <w:p w:rsidR="004E52CF" w:rsidRDefault="004E52CF" w:rsidP="004E52CF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work alone and unsupervised for periods undertaking tasks (I, R).</w:t>
            </w:r>
          </w:p>
          <w:p w:rsidR="004E52CF" w:rsidRDefault="004E52CF" w:rsidP="00176996">
            <w:pPr>
              <w:ind w:left="34"/>
              <w:rPr>
                <w:rFonts w:ascii="Arial" w:hAnsi="Arial" w:cs="Arial"/>
                <w:szCs w:val="24"/>
              </w:rPr>
            </w:pPr>
          </w:p>
          <w:p w:rsidR="004E52CF" w:rsidRDefault="004E52CF" w:rsidP="004E52CF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Ability to work successfully in a team (I, R). </w:t>
            </w:r>
          </w:p>
          <w:p w:rsidR="004E52CF" w:rsidRDefault="004E52CF" w:rsidP="00176996">
            <w:pPr>
              <w:ind w:left="34"/>
              <w:rPr>
                <w:rFonts w:ascii="Arial" w:hAnsi="Arial" w:cs="Arial"/>
                <w:szCs w:val="24"/>
              </w:rPr>
            </w:pPr>
          </w:p>
          <w:p w:rsidR="004E52CF" w:rsidRDefault="004E52CF" w:rsidP="004E52CF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Tidy and clean personal appearance (I).</w:t>
            </w:r>
          </w:p>
          <w:p w:rsidR="004E52CF" w:rsidRDefault="004E52CF" w:rsidP="00176996">
            <w:pPr>
              <w:ind w:left="34"/>
              <w:rPr>
                <w:rFonts w:ascii="Arial" w:hAnsi="Arial" w:cs="Arial"/>
                <w:szCs w:val="24"/>
              </w:rPr>
            </w:pPr>
          </w:p>
          <w:p w:rsidR="004E52CF" w:rsidRDefault="004E52CF" w:rsidP="004E52CF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Polite and courteous (I, R).</w:t>
            </w:r>
          </w:p>
          <w:p w:rsidR="004E52CF" w:rsidRDefault="004E52CF" w:rsidP="004E52CF">
            <w:pPr>
              <w:pStyle w:val="ListParagraph"/>
              <w:rPr>
                <w:rFonts w:ascii="Arial" w:hAnsi="Arial" w:cs="Arial"/>
                <w:szCs w:val="24"/>
              </w:rPr>
            </w:pPr>
          </w:p>
          <w:p w:rsidR="004E52CF" w:rsidRPr="005E6B9B" w:rsidRDefault="004E52CF" w:rsidP="004E52CF">
            <w:pPr>
              <w:ind w:left="317"/>
              <w:rPr>
                <w:rFonts w:ascii="Arial" w:hAnsi="Arial" w:cs="Arial"/>
                <w:szCs w:val="24"/>
              </w:rPr>
            </w:pPr>
          </w:p>
        </w:tc>
        <w:tc>
          <w:tcPr>
            <w:tcW w:w="5640" w:type="dxa"/>
            <w:gridSpan w:val="2"/>
          </w:tcPr>
          <w:p w:rsidR="004E52CF" w:rsidRPr="005E6B9B" w:rsidRDefault="004E52CF" w:rsidP="00523DBC">
            <w:pPr>
              <w:ind w:left="317"/>
              <w:rPr>
                <w:rFonts w:ascii="Arial" w:hAnsi="Arial" w:cs="Arial"/>
                <w:szCs w:val="24"/>
              </w:rPr>
            </w:pPr>
          </w:p>
        </w:tc>
      </w:tr>
      <w:tr w:rsidR="004E52CF" w:rsidRPr="008A5233" w:rsidTr="00B460D2">
        <w:tc>
          <w:tcPr>
            <w:tcW w:w="2760" w:type="dxa"/>
          </w:tcPr>
          <w:p w:rsidR="004E52CF" w:rsidRPr="008A5233" w:rsidRDefault="004E52CF" w:rsidP="005F0405">
            <w:pPr>
              <w:rPr>
                <w:rFonts w:ascii="Arial" w:hAnsi="Arial" w:cs="Arial"/>
                <w:sz w:val="22"/>
              </w:rPr>
            </w:pPr>
          </w:p>
          <w:p w:rsidR="004E52CF" w:rsidRPr="00A24320" w:rsidRDefault="004E52CF" w:rsidP="00B15BDA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competencies</w:t>
            </w:r>
          </w:p>
        </w:tc>
        <w:tc>
          <w:tcPr>
            <w:tcW w:w="6360" w:type="dxa"/>
          </w:tcPr>
          <w:p w:rsidR="004E52CF" w:rsidRPr="008A5233" w:rsidRDefault="004E52CF" w:rsidP="00523DBC">
            <w:pPr>
              <w:ind w:left="318"/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4E52CF" w:rsidRDefault="004E52CF" w:rsidP="00A24320">
            <w:pPr>
              <w:ind w:left="34"/>
              <w:rPr>
                <w:rFonts w:ascii="Arial" w:hAnsi="Arial" w:cs="Arial"/>
                <w:szCs w:val="24"/>
              </w:rPr>
            </w:pPr>
          </w:p>
          <w:p w:rsidR="004E52CF" w:rsidRPr="00523DBC" w:rsidRDefault="00523DBC" w:rsidP="00523DBC">
            <w:pPr>
              <w:numPr>
                <w:ilvl w:val="0"/>
                <w:numId w:val="25"/>
              </w:numPr>
              <w:ind w:left="318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Full driving licence</w:t>
            </w:r>
            <w:ins w:id="17" w:author="Debbie Kershaw" w:date="2020-11-25T09:20:00Z">
              <w:r w:rsidR="004212E4">
                <w:rPr>
                  <w:rFonts w:ascii="Arial" w:hAnsi="Arial" w:cs="Arial"/>
                  <w:szCs w:val="24"/>
                </w:rPr>
                <w:t xml:space="preserve"> - category B (F).</w:t>
              </w:r>
            </w:ins>
          </w:p>
        </w:tc>
      </w:tr>
      <w:tr w:rsidR="004E52CF" w:rsidRPr="002872C2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4E52CF" w:rsidRPr="002872C2" w:rsidRDefault="004E52CF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706" w:rsidRDefault="00990706">
      <w:r>
        <w:separator/>
      </w:r>
    </w:p>
  </w:endnote>
  <w:endnote w:type="continuationSeparator" w:id="0">
    <w:p w:rsidR="00990706" w:rsidRDefault="0099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0A0A62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6639B2" w:rsidRDefault="006639B2" w:rsidP="006639B2"/>
                </w:txbxContent>
              </v:textbox>
            </v:shape>
          </w:pict>
        </mc:Fallback>
      </mc:AlternateContent>
    </w:r>
    <w:r w:rsidR="0027769B">
      <w:rPr>
        <w:b/>
        <w:noProof/>
        <w:sz w:val="16"/>
      </w:rPr>
      <w:drawing>
        <wp:inline distT="0" distB="0" distL="0" distR="0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706" w:rsidRDefault="00990706">
      <w:r>
        <w:separator/>
      </w:r>
    </w:p>
  </w:footnote>
  <w:footnote w:type="continuationSeparator" w:id="0">
    <w:p w:rsidR="00990706" w:rsidRDefault="00990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27769B" w:rsidP="006639B2">
    <w:pPr>
      <w:pStyle w:val="Header"/>
    </w:pPr>
    <w:r>
      <w:rPr>
        <w:noProof/>
      </w:rPr>
      <w:drawing>
        <wp:inline distT="0" distB="0" distL="0" distR="0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8EF6F53"/>
    <w:multiLevelType w:val="hybridMultilevel"/>
    <w:tmpl w:val="2314FE52"/>
    <w:lvl w:ilvl="0" w:tplc="08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" w15:restartNumberingAfterBreak="0">
    <w:nsid w:val="0A156623"/>
    <w:multiLevelType w:val="hybridMultilevel"/>
    <w:tmpl w:val="41F48CA0"/>
    <w:lvl w:ilvl="0" w:tplc="D19835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A66505E"/>
    <w:multiLevelType w:val="hybridMultilevel"/>
    <w:tmpl w:val="C0062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E7E60"/>
    <w:multiLevelType w:val="hybridMultilevel"/>
    <w:tmpl w:val="0FACA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9835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0BF3014"/>
    <w:multiLevelType w:val="hybridMultilevel"/>
    <w:tmpl w:val="E83837B4"/>
    <w:lvl w:ilvl="0" w:tplc="D19835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73A3F"/>
    <w:multiLevelType w:val="hybridMultilevel"/>
    <w:tmpl w:val="5224C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8E5F2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 w15:restartNumberingAfterBreak="0">
    <w:nsid w:val="5CC81F29"/>
    <w:multiLevelType w:val="hybridMultilevel"/>
    <w:tmpl w:val="C4325430"/>
    <w:lvl w:ilvl="0" w:tplc="D19835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5304B"/>
    <w:multiLevelType w:val="hybridMultilevel"/>
    <w:tmpl w:val="6824B452"/>
    <w:lvl w:ilvl="0" w:tplc="D19835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6F3D46C6"/>
    <w:multiLevelType w:val="hybridMultilevel"/>
    <w:tmpl w:val="38101ED6"/>
    <w:lvl w:ilvl="0" w:tplc="D19835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8"/>
  </w:num>
  <w:num w:numId="5">
    <w:abstractNumId w:val="22"/>
  </w:num>
  <w:num w:numId="6">
    <w:abstractNumId w:val="4"/>
  </w:num>
  <w:num w:numId="7">
    <w:abstractNumId w:val="9"/>
  </w:num>
  <w:num w:numId="8">
    <w:abstractNumId w:val="11"/>
  </w:num>
  <w:num w:numId="9">
    <w:abstractNumId w:val="16"/>
  </w:num>
  <w:num w:numId="10">
    <w:abstractNumId w:val="7"/>
  </w:num>
  <w:num w:numId="11">
    <w:abstractNumId w:val="0"/>
  </w:num>
  <w:num w:numId="12">
    <w:abstractNumId w:val="5"/>
  </w:num>
  <w:num w:numId="13">
    <w:abstractNumId w:val="26"/>
  </w:num>
  <w:num w:numId="14">
    <w:abstractNumId w:val="10"/>
  </w:num>
  <w:num w:numId="15">
    <w:abstractNumId w:val="14"/>
  </w:num>
  <w:num w:numId="16">
    <w:abstractNumId w:val="20"/>
  </w:num>
  <w:num w:numId="17">
    <w:abstractNumId w:val="25"/>
  </w:num>
  <w:num w:numId="18">
    <w:abstractNumId w:val="24"/>
  </w:num>
  <w:num w:numId="19">
    <w:abstractNumId w:val="12"/>
  </w:num>
  <w:num w:numId="20">
    <w:abstractNumId w:val="21"/>
  </w:num>
  <w:num w:numId="21">
    <w:abstractNumId w:val="15"/>
  </w:num>
  <w:num w:numId="22">
    <w:abstractNumId w:val="19"/>
  </w:num>
  <w:num w:numId="23">
    <w:abstractNumId w:val="2"/>
  </w:num>
  <w:num w:numId="24">
    <w:abstractNumId w:val="17"/>
  </w:num>
  <w:num w:numId="25">
    <w:abstractNumId w:val="13"/>
  </w:num>
  <w:num w:numId="26">
    <w:abstractNumId w:val="23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bbie Kershaw">
    <w15:presenceInfo w15:providerId="AD" w15:userId="S-1-5-21-746137067-1993962763-725345543-16351"/>
  </w15:person>
  <w15:person w15:author="Linda Chandler">
    <w15:presenceInfo w15:providerId="AD" w15:userId="S-1-5-21-746137067-1993962763-725345543-8871"/>
  </w15:person>
  <w15:person w15:author="Matthew Pearce">
    <w15:presenceInfo w15:providerId="AD" w15:userId="S-1-5-21-746137067-1993962763-725345543-263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A0A62"/>
    <w:rsid w:val="000D5AD8"/>
    <w:rsid w:val="000E284F"/>
    <w:rsid w:val="00120369"/>
    <w:rsid w:val="00252B58"/>
    <w:rsid w:val="0027769B"/>
    <w:rsid w:val="002872C2"/>
    <w:rsid w:val="00290394"/>
    <w:rsid w:val="00327732"/>
    <w:rsid w:val="00332A81"/>
    <w:rsid w:val="00337880"/>
    <w:rsid w:val="0034781A"/>
    <w:rsid w:val="00356A00"/>
    <w:rsid w:val="003642D9"/>
    <w:rsid w:val="00370AAE"/>
    <w:rsid w:val="003A735A"/>
    <w:rsid w:val="00416855"/>
    <w:rsid w:val="004212E4"/>
    <w:rsid w:val="004710A4"/>
    <w:rsid w:val="00472130"/>
    <w:rsid w:val="00490A29"/>
    <w:rsid w:val="004E52CF"/>
    <w:rsid w:val="00523DBC"/>
    <w:rsid w:val="00531245"/>
    <w:rsid w:val="005B4E49"/>
    <w:rsid w:val="005B7F9E"/>
    <w:rsid w:val="005D5E3F"/>
    <w:rsid w:val="005F0405"/>
    <w:rsid w:val="00613ED3"/>
    <w:rsid w:val="0061770D"/>
    <w:rsid w:val="00632A1E"/>
    <w:rsid w:val="006639B2"/>
    <w:rsid w:val="00676830"/>
    <w:rsid w:val="00687808"/>
    <w:rsid w:val="0075570D"/>
    <w:rsid w:val="00771A97"/>
    <w:rsid w:val="007E05B0"/>
    <w:rsid w:val="007E138C"/>
    <w:rsid w:val="007E5DEE"/>
    <w:rsid w:val="00805EEB"/>
    <w:rsid w:val="00830996"/>
    <w:rsid w:val="008A5233"/>
    <w:rsid w:val="008B5116"/>
    <w:rsid w:val="008C235A"/>
    <w:rsid w:val="008D398E"/>
    <w:rsid w:val="008F1C57"/>
    <w:rsid w:val="008F473A"/>
    <w:rsid w:val="00955DBF"/>
    <w:rsid w:val="009833FC"/>
    <w:rsid w:val="00990706"/>
    <w:rsid w:val="009C43F4"/>
    <w:rsid w:val="009D7DE0"/>
    <w:rsid w:val="00A04E07"/>
    <w:rsid w:val="00A23271"/>
    <w:rsid w:val="00A24320"/>
    <w:rsid w:val="00A2496C"/>
    <w:rsid w:val="00A5751A"/>
    <w:rsid w:val="00A911A8"/>
    <w:rsid w:val="00AC122D"/>
    <w:rsid w:val="00B15BDA"/>
    <w:rsid w:val="00B43902"/>
    <w:rsid w:val="00B460D2"/>
    <w:rsid w:val="00B465D6"/>
    <w:rsid w:val="00B83028"/>
    <w:rsid w:val="00B97E54"/>
    <w:rsid w:val="00BE3FDA"/>
    <w:rsid w:val="00C43551"/>
    <w:rsid w:val="00C71531"/>
    <w:rsid w:val="00C81377"/>
    <w:rsid w:val="00CF3140"/>
    <w:rsid w:val="00D97B67"/>
    <w:rsid w:val="00DB2D3A"/>
    <w:rsid w:val="00DC527E"/>
    <w:rsid w:val="00DE6624"/>
    <w:rsid w:val="00E15026"/>
    <w:rsid w:val="00E34323"/>
    <w:rsid w:val="00E93309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  <w15:docId w15:val="{62D218ED-CEC2-4103-90D4-FC0AA16F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32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8780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1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2010-07-13T09:50:00Z</cp:lastPrinted>
  <dcterms:created xsi:type="dcterms:W3CDTF">2021-06-02T15:00:00Z</dcterms:created>
  <dcterms:modified xsi:type="dcterms:W3CDTF">2021-06-02T15:00:00Z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-1381648628</vt:i4>
  </property>
  <property fmtid="{D5CDD505-2E9C-101B-9397-08002B2CF9AE}" pid="3" name="_NewReviewCycle">
    <vt:lpwstr/>
  </property>
  <property fmtid="{D5CDD505-2E9C-101B-9397-08002B2CF9AE}" pid="4" name="_EmailSubject">
    <vt:lpwstr>JE requests </vt:lpwstr>
  </property>
  <property fmtid="{D5CDD505-2E9C-101B-9397-08002B2CF9AE}" pid="5" name="_AuthorEmail">
    <vt:lpwstr>Vanessa.Bowman-Reeves@hartlepool.gov.uk</vt:lpwstr>
  </property>
  <property fmtid="{D5CDD505-2E9C-101B-9397-08002B2CF9AE}" pid="6" name="_AuthorEmailDisplayName">
    <vt:lpwstr>Vanessa Bowman-Reeves</vt:lpwstr>
  </property>
  <property fmtid="{D5CDD505-2E9C-101B-9397-08002B2CF9AE}" pid="7" name="_PreviousAdHocReviewCycleID">
    <vt:i4>-766667925</vt:i4>
  </property>
  <property fmtid="{D5CDD505-2E9C-101B-9397-08002B2CF9AE}" pid="8" name="_ReviewingToolsShownOnce">
    <vt:lpwstr/>
  </property>
</Properties>
</file>