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6ED7" w14:textId="77777777" w:rsidR="00024EE0" w:rsidRDefault="00024EE0" w:rsidP="00024EE0">
      <w:pPr>
        <w:widowControl w:val="0"/>
        <w:spacing w:before="33" w:line="279" w:lineRule="auto"/>
        <w:ind w:left="810" w:right="584" w:hanging="349"/>
        <w:rPr>
          <w:rFonts w:asciiTheme="minorHAnsi" w:eastAsia="Arial" w:hAnsiTheme="minorHAnsi" w:cs="Arial"/>
          <w:b/>
          <w:spacing w:val="-1"/>
          <w:sz w:val="52"/>
          <w:szCs w:val="52"/>
          <w:lang w:val="en-US"/>
        </w:rPr>
      </w:pPr>
      <w:bookmarkStart w:id="0" w:name="_GoBack"/>
      <w:bookmarkEnd w:id="0"/>
      <w:r>
        <w:rPr>
          <w:rFonts w:asciiTheme="minorHAnsi" w:eastAsia="Arial" w:hAnsiTheme="minorHAnsi" w:cs="Arial"/>
          <w:b/>
          <w:noProof/>
          <w:spacing w:val="-1"/>
          <w:sz w:val="52"/>
          <w:szCs w:val="52"/>
          <w:lang w:eastAsia="en-GB"/>
        </w:rPr>
        <w:drawing>
          <wp:anchor distT="0" distB="0" distL="114300" distR="114300" simplePos="0" relativeHeight="251730944" behindDoc="1" locked="0" layoutInCell="1" allowOverlap="1" wp14:anchorId="0F231333" wp14:editId="4FA43543">
            <wp:simplePos x="0" y="0"/>
            <wp:positionH relativeFrom="column">
              <wp:posOffset>4676775</wp:posOffset>
            </wp:positionH>
            <wp:positionV relativeFrom="paragraph">
              <wp:posOffset>-561975</wp:posOffset>
            </wp:positionV>
            <wp:extent cx="1543050" cy="1345123"/>
            <wp:effectExtent l="0" t="0" r="0" b="7620"/>
            <wp:wrapNone/>
            <wp:docPr id="2" name="Picture 2" descr="J:\2018 Branding\2018 EdenAcademyTrust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8 Branding\2018 EdenAcademyTrust_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345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521B8" w14:textId="77777777" w:rsidR="00024EE0" w:rsidRDefault="00024EE0" w:rsidP="00024EE0">
      <w:pPr>
        <w:widowControl w:val="0"/>
        <w:spacing w:before="33" w:line="279" w:lineRule="auto"/>
        <w:ind w:left="810" w:right="584" w:hanging="349"/>
        <w:rPr>
          <w:rFonts w:asciiTheme="minorHAnsi" w:eastAsia="Arial" w:hAnsiTheme="minorHAnsi" w:cs="Arial"/>
          <w:b/>
          <w:spacing w:val="-1"/>
          <w:sz w:val="52"/>
          <w:szCs w:val="52"/>
          <w:lang w:val="en-US"/>
        </w:rPr>
      </w:pPr>
    </w:p>
    <w:p w14:paraId="205B741A" w14:textId="77777777" w:rsidR="00024EE0" w:rsidRPr="00024EE0" w:rsidRDefault="00024EE0" w:rsidP="003D58D1">
      <w:pPr>
        <w:widowControl w:val="0"/>
        <w:spacing w:before="33" w:line="279" w:lineRule="auto"/>
        <w:ind w:left="720" w:right="584"/>
        <w:rPr>
          <w:rFonts w:asciiTheme="minorHAnsi" w:eastAsia="Arial" w:hAnsiTheme="minorHAnsi" w:cs="Arial"/>
          <w:spacing w:val="-1"/>
          <w:sz w:val="52"/>
          <w:szCs w:val="52"/>
          <w:lang w:val="en-US"/>
        </w:rPr>
      </w:pPr>
      <w:r w:rsidRPr="00024EE0">
        <w:rPr>
          <w:rFonts w:asciiTheme="minorHAnsi" w:eastAsia="Arial" w:hAnsiTheme="minorHAnsi" w:cs="Arial"/>
          <w:spacing w:val="-1"/>
          <w:sz w:val="52"/>
          <w:szCs w:val="52"/>
          <w:lang w:val="en-US"/>
        </w:rPr>
        <w:t xml:space="preserve">Safeguarding </w:t>
      </w:r>
      <w:r w:rsidR="003D58D1">
        <w:rPr>
          <w:rFonts w:asciiTheme="minorHAnsi" w:eastAsia="Arial" w:hAnsiTheme="minorHAnsi" w:cs="Arial"/>
          <w:spacing w:val="-1"/>
          <w:sz w:val="52"/>
          <w:szCs w:val="52"/>
          <w:lang w:val="en-US"/>
        </w:rPr>
        <w:t xml:space="preserve">&amp; Child Protection </w:t>
      </w:r>
      <w:r w:rsidRPr="00024EE0">
        <w:rPr>
          <w:rFonts w:asciiTheme="minorHAnsi" w:eastAsia="Arial" w:hAnsiTheme="minorHAnsi" w:cs="Arial"/>
          <w:spacing w:val="-1"/>
          <w:sz w:val="52"/>
          <w:szCs w:val="52"/>
          <w:lang w:val="en-US"/>
        </w:rPr>
        <w:t xml:space="preserve">Policy      </w:t>
      </w:r>
    </w:p>
    <w:p w14:paraId="6F81BE44"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52"/>
          <w:szCs w:val="52"/>
          <w:lang w:val="en-US"/>
        </w:rPr>
      </w:pPr>
    </w:p>
    <w:tbl>
      <w:tblPr>
        <w:tblStyle w:val="TableGrid1"/>
        <w:tblpPr w:leftFromText="180" w:rightFromText="180" w:vertAnchor="text" w:tblpX="856" w:tblpY="1"/>
        <w:tblOverlap w:val="never"/>
        <w:tblW w:w="0" w:type="auto"/>
        <w:tblLook w:val="04A0" w:firstRow="1" w:lastRow="0" w:firstColumn="1" w:lastColumn="0" w:noHBand="0" w:noVBand="1"/>
      </w:tblPr>
      <w:tblGrid>
        <w:gridCol w:w="3510"/>
        <w:gridCol w:w="5012"/>
      </w:tblGrid>
      <w:tr w:rsidR="00024EE0" w:rsidRPr="00024EE0" w14:paraId="612FEFDC" w14:textId="77777777" w:rsidTr="00024EE0">
        <w:tc>
          <w:tcPr>
            <w:tcW w:w="3510" w:type="dxa"/>
          </w:tcPr>
          <w:p w14:paraId="5F6D3914" w14:textId="77777777" w:rsidR="00024EE0" w:rsidRPr="00024EE0" w:rsidRDefault="00024EE0" w:rsidP="00024EE0">
            <w:pPr>
              <w:spacing w:before="120" w:after="120"/>
              <w:rPr>
                <w:rFonts w:asciiTheme="minorHAnsi" w:hAnsiTheme="minorHAnsi"/>
                <w:b/>
                <w:sz w:val="28"/>
                <w:szCs w:val="28"/>
              </w:rPr>
            </w:pPr>
            <w:r w:rsidRPr="00024EE0">
              <w:rPr>
                <w:rFonts w:asciiTheme="minorHAnsi" w:hAnsiTheme="minorHAnsi"/>
                <w:b/>
                <w:sz w:val="28"/>
                <w:szCs w:val="28"/>
              </w:rPr>
              <w:t>Category:</w:t>
            </w:r>
          </w:p>
        </w:tc>
        <w:tc>
          <w:tcPr>
            <w:tcW w:w="5012" w:type="dxa"/>
          </w:tcPr>
          <w:p w14:paraId="7C339033" w14:textId="77777777" w:rsidR="00024EE0" w:rsidRPr="00024EE0" w:rsidRDefault="00024EE0" w:rsidP="00024EE0">
            <w:pPr>
              <w:spacing w:before="120" w:after="120"/>
              <w:rPr>
                <w:rFonts w:asciiTheme="minorHAnsi" w:hAnsiTheme="minorHAnsi"/>
                <w:sz w:val="28"/>
                <w:szCs w:val="28"/>
              </w:rPr>
            </w:pPr>
            <w:r w:rsidRPr="00024EE0">
              <w:rPr>
                <w:rFonts w:asciiTheme="minorHAnsi" w:hAnsiTheme="minorHAnsi"/>
                <w:sz w:val="28"/>
                <w:szCs w:val="28"/>
              </w:rPr>
              <w:t>Safeguarding</w:t>
            </w:r>
            <w:r w:rsidR="003D58D1">
              <w:rPr>
                <w:rFonts w:asciiTheme="minorHAnsi" w:hAnsiTheme="minorHAnsi"/>
                <w:sz w:val="28"/>
                <w:szCs w:val="28"/>
              </w:rPr>
              <w:t xml:space="preserve"> &amp; Child Protection</w:t>
            </w:r>
          </w:p>
        </w:tc>
      </w:tr>
      <w:tr w:rsidR="00024EE0" w:rsidRPr="00024EE0" w14:paraId="339C91DB" w14:textId="77777777" w:rsidTr="00285B9B">
        <w:trPr>
          <w:trHeight w:val="683"/>
        </w:trPr>
        <w:tc>
          <w:tcPr>
            <w:tcW w:w="3510" w:type="dxa"/>
          </w:tcPr>
          <w:p w14:paraId="0711A42A" w14:textId="77777777" w:rsidR="00024EE0" w:rsidRPr="00024EE0" w:rsidRDefault="00024EE0" w:rsidP="00024EE0">
            <w:pPr>
              <w:spacing w:before="120" w:after="120"/>
              <w:rPr>
                <w:rFonts w:asciiTheme="minorHAnsi" w:hAnsiTheme="minorHAnsi"/>
                <w:b/>
                <w:sz w:val="28"/>
                <w:szCs w:val="28"/>
              </w:rPr>
            </w:pPr>
            <w:r w:rsidRPr="00024EE0">
              <w:rPr>
                <w:rFonts w:asciiTheme="minorHAnsi" w:hAnsiTheme="minorHAnsi"/>
                <w:b/>
                <w:sz w:val="28"/>
                <w:szCs w:val="28"/>
              </w:rPr>
              <w:t>Authorised By:</w:t>
            </w:r>
          </w:p>
        </w:tc>
        <w:tc>
          <w:tcPr>
            <w:tcW w:w="5012" w:type="dxa"/>
          </w:tcPr>
          <w:p w14:paraId="4AD39F8C" w14:textId="77777777" w:rsidR="00024EE0" w:rsidRPr="00024EE0" w:rsidRDefault="00024EE0" w:rsidP="00024EE0">
            <w:pPr>
              <w:spacing w:before="120" w:after="120"/>
              <w:rPr>
                <w:rFonts w:asciiTheme="minorHAnsi" w:hAnsiTheme="minorHAnsi"/>
                <w:sz w:val="28"/>
                <w:szCs w:val="28"/>
              </w:rPr>
            </w:pPr>
            <w:r w:rsidRPr="00024EE0">
              <w:rPr>
                <w:rFonts w:asciiTheme="minorHAnsi" w:hAnsiTheme="minorHAnsi"/>
                <w:sz w:val="28"/>
                <w:szCs w:val="28"/>
              </w:rPr>
              <w:t xml:space="preserve">Board of Trustees </w:t>
            </w:r>
          </w:p>
        </w:tc>
      </w:tr>
      <w:tr w:rsidR="00285B9B" w:rsidRPr="00024EE0" w14:paraId="1A089A48" w14:textId="77777777" w:rsidTr="00285B9B">
        <w:trPr>
          <w:trHeight w:val="679"/>
        </w:trPr>
        <w:tc>
          <w:tcPr>
            <w:tcW w:w="3510" w:type="dxa"/>
          </w:tcPr>
          <w:p w14:paraId="189449CA" w14:textId="490B658F" w:rsidR="00285B9B" w:rsidRPr="00024EE0" w:rsidRDefault="00285B9B" w:rsidP="00024EE0">
            <w:pPr>
              <w:spacing w:before="120" w:after="120"/>
              <w:rPr>
                <w:rFonts w:asciiTheme="minorHAnsi" w:hAnsiTheme="minorHAnsi"/>
                <w:b/>
                <w:sz w:val="28"/>
                <w:szCs w:val="28"/>
              </w:rPr>
            </w:pPr>
            <w:r>
              <w:rPr>
                <w:rFonts w:asciiTheme="minorHAnsi" w:hAnsiTheme="minorHAnsi"/>
                <w:b/>
                <w:sz w:val="28"/>
                <w:szCs w:val="28"/>
              </w:rPr>
              <w:t>Signed b</w:t>
            </w:r>
            <w:r w:rsidRPr="00024EE0">
              <w:rPr>
                <w:rFonts w:asciiTheme="minorHAnsi" w:hAnsiTheme="minorHAnsi"/>
                <w:b/>
                <w:sz w:val="28"/>
                <w:szCs w:val="28"/>
              </w:rPr>
              <w:t>y:</w:t>
            </w:r>
          </w:p>
        </w:tc>
        <w:tc>
          <w:tcPr>
            <w:tcW w:w="5012" w:type="dxa"/>
          </w:tcPr>
          <w:p w14:paraId="0BDF8BF3" w14:textId="0318B594" w:rsidR="00285B9B" w:rsidRPr="00024EE0" w:rsidRDefault="00285B9B" w:rsidP="00024EE0">
            <w:pPr>
              <w:spacing w:before="120" w:after="120"/>
              <w:rPr>
                <w:rFonts w:asciiTheme="minorHAnsi" w:hAnsiTheme="minorHAnsi"/>
                <w:sz w:val="28"/>
                <w:szCs w:val="28"/>
              </w:rPr>
            </w:pPr>
            <w:r>
              <w:rPr>
                <w:rFonts w:asciiTheme="minorHAnsi" w:hAnsiTheme="minorHAnsi"/>
                <w:sz w:val="28"/>
                <w:szCs w:val="28"/>
              </w:rPr>
              <w:t>Barry Nolan</w:t>
            </w:r>
          </w:p>
        </w:tc>
      </w:tr>
      <w:tr w:rsidR="00285B9B" w:rsidRPr="00024EE0" w14:paraId="650BBCAD" w14:textId="77777777" w:rsidTr="00024EE0">
        <w:tc>
          <w:tcPr>
            <w:tcW w:w="3510" w:type="dxa"/>
          </w:tcPr>
          <w:p w14:paraId="57138E0D" w14:textId="3ACAE508"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Version:</w:t>
            </w:r>
          </w:p>
        </w:tc>
        <w:tc>
          <w:tcPr>
            <w:tcW w:w="5012" w:type="dxa"/>
          </w:tcPr>
          <w:p w14:paraId="243D7705" w14:textId="6B53AEE1" w:rsidR="00285B9B" w:rsidRPr="00024EE0" w:rsidRDefault="00285B9B" w:rsidP="00024EE0">
            <w:pPr>
              <w:spacing w:before="120" w:after="120"/>
              <w:rPr>
                <w:rFonts w:asciiTheme="minorHAnsi" w:hAnsiTheme="minorHAnsi"/>
                <w:sz w:val="28"/>
                <w:szCs w:val="28"/>
              </w:rPr>
            </w:pPr>
          </w:p>
        </w:tc>
      </w:tr>
      <w:tr w:rsidR="00B65A4B" w:rsidRPr="00024EE0" w14:paraId="1EA73AD4" w14:textId="77777777" w:rsidTr="00024EE0">
        <w:tc>
          <w:tcPr>
            <w:tcW w:w="3510" w:type="dxa"/>
          </w:tcPr>
          <w:p w14:paraId="5F2C1F95" w14:textId="221FDA50" w:rsidR="00B65A4B" w:rsidRPr="00024EE0" w:rsidRDefault="00B65A4B" w:rsidP="00024EE0">
            <w:pPr>
              <w:spacing w:before="120" w:after="120"/>
              <w:rPr>
                <w:rFonts w:asciiTheme="minorHAnsi" w:hAnsiTheme="minorHAnsi"/>
                <w:b/>
                <w:sz w:val="28"/>
                <w:szCs w:val="28"/>
              </w:rPr>
            </w:pPr>
            <w:r>
              <w:rPr>
                <w:rFonts w:asciiTheme="minorHAnsi" w:hAnsiTheme="minorHAnsi"/>
                <w:b/>
                <w:sz w:val="28"/>
                <w:szCs w:val="28"/>
              </w:rPr>
              <w:t>Version control</w:t>
            </w:r>
          </w:p>
        </w:tc>
        <w:tc>
          <w:tcPr>
            <w:tcW w:w="5012" w:type="dxa"/>
          </w:tcPr>
          <w:p w14:paraId="45DF4681" w14:textId="6A46BC78" w:rsidR="00C46278" w:rsidRDefault="00C46278" w:rsidP="00024EE0">
            <w:pPr>
              <w:spacing w:before="120" w:after="120"/>
              <w:rPr>
                <w:rFonts w:asciiTheme="minorHAnsi" w:hAnsiTheme="minorHAnsi"/>
                <w:sz w:val="22"/>
                <w:szCs w:val="22"/>
              </w:rPr>
            </w:pPr>
            <w:ins w:id="1" w:author="Andrew Sanders" w:date="2020-08-17T10:51:00Z">
              <w:r>
                <w:rPr>
                  <w:rFonts w:asciiTheme="minorHAnsi" w:hAnsiTheme="minorHAnsi"/>
                  <w:sz w:val="22"/>
                  <w:szCs w:val="22"/>
                </w:rPr>
                <w:t>Update</w:t>
              </w:r>
            </w:ins>
            <w:ins w:id="2" w:author="Andrew Sanders" w:date="2020-08-17T10:52:00Z">
              <w:r>
                <w:rPr>
                  <w:rFonts w:asciiTheme="minorHAnsi" w:hAnsiTheme="minorHAnsi"/>
                  <w:sz w:val="22"/>
                  <w:szCs w:val="22"/>
                </w:rPr>
                <w:t>s relate to KCSIE Sept 2020 updated DDSL information for trust schools</w:t>
              </w:r>
            </w:ins>
          </w:p>
          <w:p w14:paraId="22EAF260" w14:textId="0468DC7C" w:rsidR="00B65A4B" w:rsidRPr="000318AE" w:rsidRDefault="00B65A4B" w:rsidP="00024EE0">
            <w:pPr>
              <w:spacing w:before="120" w:after="120"/>
              <w:rPr>
                <w:rFonts w:asciiTheme="minorHAnsi" w:hAnsiTheme="minorHAnsi"/>
                <w:sz w:val="22"/>
                <w:szCs w:val="22"/>
              </w:rPr>
            </w:pPr>
            <w:r w:rsidRPr="000318AE">
              <w:rPr>
                <w:rFonts w:asciiTheme="minorHAnsi" w:hAnsiTheme="minorHAnsi"/>
                <w:sz w:val="22"/>
                <w:szCs w:val="22"/>
              </w:rPr>
              <w:t>V9 ratified by the Safeguarding Trustee</w:t>
            </w:r>
            <w:r w:rsidR="00075007">
              <w:rPr>
                <w:rFonts w:asciiTheme="minorHAnsi" w:hAnsiTheme="minorHAnsi"/>
                <w:sz w:val="22"/>
                <w:szCs w:val="22"/>
              </w:rPr>
              <w:t xml:space="preserve"> pending full ratification by the Board</w:t>
            </w:r>
            <w:r w:rsidRPr="000318AE">
              <w:rPr>
                <w:rFonts w:asciiTheme="minorHAnsi" w:hAnsiTheme="minorHAnsi"/>
                <w:sz w:val="22"/>
                <w:szCs w:val="22"/>
              </w:rPr>
              <w:t>, Sep 19</w:t>
            </w:r>
          </w:p>
          <w:p w14:paraId="5F49F5BA" w14:textId="479B53E2" w:rsidR="005D0D70" w:rsidRPr="000318AE" w:rsidRDefault="005D0D70" w:rsidP="00024EE0">
            <w:pPr>
              <w:spacing w:before="120" w:after="120"/>
              <w:rPr>
                <w:rFonts w:asciiTheme="minorHAnsi" w:hAnsiTheme="minorHAnsi"/>
                <w:sz w:val="22"/>
                <w:szCs w:val="22"/>
              </w:rPr>
            </w:pPr>
            <w:r w:rsidRPr="000318AE">
              <w:rPr>
                <w:rFonts w:asciiTheme="minorHAnsi" w:hAnsiTheme="minorHAnsi"/>
                <w:sz w:val="22"/>
                <w:szCs w:val="22"/>
              </w:rPr>
              <w:t>V9.1</w:t>
            </w:r>
            <w:r w:rsidR="001E5C70">
              <w:rPr>
                <w:rFonts w:asciiTheme="minorHAnsi" w:hAnsiTheme="minorHAnsi"/>
                <w:sz w:val="22"/>
                <w:szCs w:val="22"/>
              </w:rPr>
              <w:t xml:space="preserve"> - </w:t>
            </w:r>
            <w:r w:rsidR="00BB50E5" w:rsidRPr="000318AE">
              <w:rPr>
                <w:rFonts w:asciiTheme="minorHAnsi" w:hAnsiTheme="minorHAnsi"/>
                <w:sz w:val="22"/>
                <w:szCs w:val="22"/>
              </w:rPr>
              <w:t xml:space="preserve">updates relating to 2019 KCSIE guidance </w:t>
            </w:r>
            <w:r w:rsidRPr="000318AE">
              <w:rPr>
                <w:rFonts w:asciiTheme="minorHAnsi" w:hAnsiTheme="minorHAnsi"/>
                <w:sz w:val="22"/>
                <w:szCs w:val="22"/>
              </w:rPr>
              <w:t>ratified by the Board, Oct 10</w:t>
            </w:r>
          </w:p>
          <w:p w14:paraId="30002A88" w14:textId="77777777" w:rsidR="00B65A4B" w:rsidRDefault="005D0D70" w:rsidP="00024EE0">
            <w:pPr>
              <w:spacing w:before="120" w:after="120"/>
              <w:rPr>
                <w:rFonts w:asciiTheme="minorHAnsi" w:hAnsiTheme="minorHAnsi"/>
                <w:sz w:val="22"/>
                <w:szCs w:val="22"/>
              </w:rPr>
            </w:pPr>
            <w:r w:rsidRPr="000318AE">
              <w:rPr>
                <w:rFonts w:asciiTheme="minorHAnsi" w:hAnsiTheme="minorHAnsi"/>
                <w:sz w:val="22"/>
                <w:szCs w:val="22"/>
              </w:rPr>
              <w:t>V9.1.1</w:t>
            </w:r>
            <w:r w:rsidR="00B65A4B" w:rsidRPr="000318AE">
              <w:rPr>
                <w:rFonts w:asciiTheme="minorHAnsi" w:hAnsiTheme="minorHAnsi"/>
                <w:sz w:val="22"/>
                <w:szCs w:val="22"/>
              </w:rPr>
              <w:t xml:space="preserve"> </w:t>
            </w:r>
            <w:r w:rsidR="001E5C70">
              <w:rPr>
                <w:rFonts w:asciiTheme="minorHAnsi" w:hAnsiTheme="minorHAnsi"/>
                <w:sz w:val="22"/>
                <w:szCs w:val="22"/>
              </w:rPr>
              <w:t>– updated DDSL information</w:t>
            </w:r>
            <w:r w:rsidR="0042010E">
              <w:rPr>
                <w:rFonts w:asciiTheme="minorHAnsi" w:hAnsiTheme="minorHAnsi"/>
                <w:sz w:val="22"/>
                <w:szCs w:val="22"/>
              </w:rPr>
              <w:t xml:space="preserve"> for Moorcroft and Sunshine House Schools</w:t>
            </w:r>
          </w:p>
          <w:p w14:paraId="3AC47AC9" w14:textId="2A7951D0" w:rsidR="00341868" w:rsidRPr="000318AE" w:rsidRDefault="00341868" w:rsidP="00024EE0">
            <w:pPr>
              <w:spacing w:before="120" w:after="120"/>
              <w:rPr>
                <w:rFonts w:asciiTheme="minorHAnsi" w:hAnsiTheme="minorHAnsi"/>
                <w:sz w:val="22"/>
                <w:szCs w:val="22"/>
              </w:rPr>
            </w:pPr>
            <w:r>
              <w:rPr>
                <w:rFonts w:asciiTheme="minorHAnsi" w:hAnsiTheme="minorHAnsi"/>
                <w:sz w:val="22"/>
                <w:szCs w:val="22"/>
              </w:rPr>
              <w:t>V9.1.2 (Feb 20) – updated DSL &amp; DDSL information for James Rennie School</w:t>
            </w:r>
          </w:p>
        </w:tc>
      </w:tr>
      <w:tr w:rsidR="00285B9B" w:rsidRPr="00024EE0" w14:paraId="149F6200" w14:textId="77777777" w:rsidTr="00024EE0">
        <w:tc>
          <w:tcPr>
            <w:tcW w:w="3510" w:type="dxa"/>
          </w:tcPr>
          <w:p w14:paraId="0E522C17" w14:textId="732BDD72"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Status:</w:t>
            </w:r>
          </w:p>
        </w:tc>
        <w:tc>
          <w:tcPr>
            <w:tcW w:w="5012" w:type="dxa"/>
          </w:tcPr>
          <w:p w14:paraId="01722FC6" w14:textId="4BF8C7A6" w:rsidR="00285B9B" w:rsidRPr="00024EE0" w:rsidRDefault="00C33EE1" w:rsidP="00180C84">
            <w:pPr>
              <w:spacing w:before="120" w:after="120"/>
              <w:rPr>
                <w:rFonts w:asciiTheme="minorHAnsi" w:hAnsiTheme="minorHAnsi"/>
                <w:sz w:val="28"/>
                <w:szCs w:val="28"/>
              </w:rPr>
            </w:pPr>
            <w:del w:id="3" w:author="Andrew Sanders" w:date="2020-08-18T12:48:00Z">
              <w:r w:rsidDel="00DC04B5">
                <w:rPr>
                  <w:rFonts w:asciiTheme="minorHAnsi" w:hAnsiTheme="minorHAnsi"/>
                  <w:sz w:val="28"/>
                  <w:szCs w:val="28"/>
                </w:rPr>
                <w:delText>Ratified</w:delText>
              </w:r>
            </w:del>
          </w:p>
        </w:tc>
      </w:tr>
      <w:tr w:rsidR="00285B9B" w:rsidRPr="00024EE0" w14:paraId="29D45757" w14:textId="77777777" w:rsidTr="00024EE0">
        <w:tc>
          <w:tcPr>
            <w:tcW w:w="3510" w:type="dxa"/>
          </w:tcPr>
          <w:p w14:paraId="417F4DC7" w14:textId="52E4CE72"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Issue Date:</w:t>
            </w:r>
          </w:p>
        </w:tc>
        <w:tc>
          <w:tcPr>
            <w:tcW w:w="5012" w:type="dxa"/>
          </w:tcPr>
          <w:p w14:paraId="4BD79DFA" w14:textId="1CB9B2D1" w:rsidR="00285B9B" w:rsidRPr="00024EE0" w:rsidRDefault="00285B9B" w:rsidP="00024EE0">
            <w:pPr>
              <w:spacing w:before="120" w:after="120"/>
              <w:rPr>
                <w:rFonts w:asciiTheme="minorHAnsi" w:hAnsiTheme="minorHAnsi"/>
                <w:sz w:val="28"/>
                <w:szCs w:val="28"/>
              </w:rPr>
            </w:pPr>
            <w:r>
              <w:rPr>
                <w:rFonts w:asciiTheme="minorHAnsi" w:hAnsiTheme="minorHAnsi"/>
                <w:sz w:val="28"/>
                <w:szCs w:val="28"/>
              </w:rPr>
              <w:t xml:space="preserve">September </w:t>
            </w:r>
            <w:del w:id="4" w:author="Andrew Sanders" w:date="2020-08-17T10:52:00Z">
              <w:r w:rsidDel="00C46278">
                <w:rPr>
                  <w:rFonts w:asciiTheme="minorHAnsi" w:hAnsiTheme="minorHAnsi"/>
                  <w:sz w:val="28"/>
                  <w:szCs w:val="28"/>
                </w:rPr>
                <w:delText>201</w:delText>
              </w:r>
              <w:r w:rsidR="005B175B" w:rsidDel="00C46278">
                <w:rPr>
                  <w:rFonts w:asciiTheme="minorHAnsi" w:hAnsiTheme="minorHAnsi"/>
                  <w:sz w:val="28"/>
                  <w:szCs w:val="28"/>
                </w:rPr>
                <w:delText>9</w:delText>
              </w:r>
              <w:r w:rsidRPr="00024EE0" w:rsidDel="00C46278">
                <w:rPr>
                  <w:rFonts w:asciiTheme="minorHAnsi" w:hAnsiTheme="minorHAnsi"/>
                  <w:sz w:val="28"/>
                  <w:szCs w:val="28"/>
                </w:rPr>
                <w:delText xml:space="preserve"> </w:delText>
              </w:r>
            </w:del>
            <w:ins w:id="5" w:author="Andrew Sanders" w:date="2020-08-17T10:52:00Z">
              <w:r w:rsidR="00C46278">
                <w:rPr>
                  <w:rFonts w:asciiTheme="minorHAnsi" w:hAnsiTheme="minorHAnsi"/>
                  <w:sz w:val="28"/>
                  <w:szCs w:val="28"/>
                </w:rPr>
                <w:t>2020</w:t>
              </w:r>
            </w:ins>
          </w:p>
        </w:tc>
      </w:tr>
      <w:tr w:rsidR="00285B9B" w:rsidRPr="00024EE0" w14:paraId="796C4D9D" w14:textId="77777777" w:rsidTr="00024EE0">
        <w:tc>
          <w:tcPr>
            <w:tcW w:w="3510" w:type="dxa"/>
          </w:tcPr>
          <w:p w14:paraId="52275E13" w14:textId="029CB56F"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Next Review Date:</w:t>
            </w:r>
          </w:p>
        </w:tc>
        <w:tc>
          <w:tcPr>
            <w:tcW w:w="5012" w:type="dxa"/>
          </w:tcPr>
          <w:p w14:paraId="4B50E4F4" w14:textId="1B0DBC84" w:rsidR="00285B9B" w:rsidRPr="00024EE0" w:rsidRDefault="00285B9B" w:rsidP="00024EE0">
            <w:pPr>
              <w:spacing w:before="120" w:after="120"/>
              <w:rPr>
                <w:rFonts w:asciiTheme="minorHAnsi" w:hAnsiTheme="minorHAnsi"/>
                <w:sz w:val="28"/>
                <w:szCs w:val="28"/>
              </w:rPr>
            </w:pPr>
            <w:r>
              <w:rPr>
                <w:rFonts w:asciiTheme="minorHAnsi" w:hAnsiTheme="minorHAnsi"/>
                <w:sz w:val="28"/>
                <w:szCs w:val="28"/>
              </w:rPr>
              <w:t>September 20</w:t>
            </w:r>
            <w:r w:rsidR="005B175B">
              <w:rPr>
                <w:rFonts w:asciiTheme="minorHAnsi" w:hAnsiTheme="minorHAnsi"/>
                <w:sz w:val="28"/>
                <w:szCs w:val="28"/>
              </w:rPr>
              <w:t>2</w:t>
            </w:r>
            <w:ins w:id="6" w:author="Andrew Sanders" w:date="2020-08-17T10:52:00Z">
              <w:r w:rsidR="00C46278">
                <w:rPr>
                  <w:rFonts w:asciiTheme="minorHAnsi" w:hAnsiTheme="minorHAnsi"/>
                  <w:sz w:val="28"/>
                  <w:szCs w:val="28"/>
                </w:rPr>
                <w:t>1</w:t>
              </w:r>
            </w:ins>
            <w:del w:id="7" w:author="Andrew Sanders" w:date="2020-08-17T10:52:00Z">
              <w:r w:rsidR="005B175B" w:rsidDel="00C46278">
                <w:rPr>
                  <w:rFonts w:asciiTheme="minorHAnsi" w:hAnsiTheme="minorHAnsi"/>
                  <w:sz w:val="28"/>
                  <w:szCs w:val="28"/>
                </w:rPr>
                <w:delText>0</w:delText>
              </w:r>
            </w:del>
          </w:p>
        </w:tc>
      </w:tr>
    </w:tbl>
    <w:p w14:paraId="76E62AF0"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28"/>
          <w:szCs w:val="28"/>
          <w:lang w:val="en-US"/>
        </w:rPr>
      </w:pPr>
    </w:p>
    <w:p w14:paraId="770A36C4"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28"/>
          <w:szCs w:val="28"/>
          <w:lang w:val="en-US"/>
        </w:rPr>
      </w:pPr>
    </w:p>
    <w:p w14:paraId="5DE3E786"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28"/>
          <w:szCs w:val="28"/>
          <w:u w:val="single"/>
          <w:lang w:val="en-US"/>
        </w:rPr>
      </w:pPr>
    </w:p>
    <w:p w14:paraId="0B35F64B" w14:textId="77777777" w:rsidR="00024EE0" w:rsidRDefault="00024EE0">
      <w:pPr>
        <w:spacing w:after="200" w:line="276" w:lineRule="auto"/>
        <w:rPr>
          <w:rFonts w:ascii="Trebuchet MS" w:hAnsi="Trebuchet MS"/>
          <w:b/>
          <w:szCs w:val="24"/>
        </w:rPr>
      </w:pPr>
      <w:r>
        <w:rPr>
          <w:rFonts w:ascii="Trebuchet MS" w:hAnsi="Trebuchet MS"/>
          <w:b/>
          <w:szCs w:val="24"/>
        </w:rPr>
        <w:br w:type="page"/>
      </w:r>
    </w:p>
    <w:p w14:paraId="30366354" w14:textId="77777777" w:rsidR="0002799E" w:rsidRPr="00087D12" w:rsidRDefault="0002799E" w:rsidP="0002799E">
      <w:pPr>
        <w:spacing w:after="200" w:line="480" w:lineRule="auto"/>
        <w:rPr>
          <w:rFonts w:ascii="Trebuchet MS" w:hAnsi="Trebuchet MS"/>
          <w:b/>
          <w:szCs w:val="24"/>
        </w:rPr>
      </w:pPr>
      <w:r w:rsidRPr="00087D12">
        <w:rPr>
          <w:rFonts w:ascii="Trebuchet MS" w:hAnsi="Trebuchet MS"/>
          <w:b/>
          <w:szCs w:val="24"/>
        </w:rPr>
        <w:lastRenderedPageBreak/>
        <w:t>Contents</w:t>
      </w:r>
    </w:p>
    <w:p w14:paraId="318D5D5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14:paraId="1741B110"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14:paraId="4E3274F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6</w:t>
      </w:r>
    </w:p>
    <w:p w14:paraId="00BE5D36"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7</w:t>
      </w:r>
    </w:p>
    <w:p w14:paraId="220A918C"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7</w:t>
      </w:r>
    </w:p>
    <w:p w14:paraId="0A7E72CB" w14:textId="77777777" w:rsidR="00542429" w:rsidRPr="00087D12" w:rsidRDefault="00542429" w:rsidP="00542429">
      <w:pPr>
        <w:spacing w:line="480" w:lineRule="auto"/>
        <w:rPr>
          <w:rFonts w:ascii="Trebuchet MS" w:hAnsi="Trebuchet MS"/>
          <w:sz w:val="20"/>
          <w:szCs w:val="20"/>
        </w:rPr>
      </w:pPr>
      <w:r>
        <w:rPr>
          <w:rFonts w:ascii="Trebuchet MS" w:hAnsi="Trebuchet MS"/>
          <w:sz w:val="20"/>
          <w:szCs w:val="20"/>
        </w:rPr>
        <w:t>3. Policy Aims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7</w:t>
      </w:r>
    </w:p>
    <w:p w14:paraId="300686F0"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8</w:t>
      </w:r>
    </w:p>
    <w:p w14:paraId="05737554"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9</w:t>
      </w:r>
    </w:p>
    <w:p w14:paraId="3968C1F7"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10</w:t>
      </w:r>
    </w:p>
    <w:p w14:paraId="02E5E388"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Pr>
          <w:rFonts w:ascii="Trebuchet MS" w:hAnsi="Trebuchet MS"/>
          <w:sz w:val="20"/>
          <w:szCs w:val="20"/>
        </w:rPr>
        <w:t>5</w:t>
      </w:r>
    </w:p>
    <w:p w14:paraId="48569C7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Pr>
          <w:rFonts w:ascii="Trebuchet MS" w:hAnsi="Trebuchet MS"/>
          <w:sz w:val="20"/>
          <w:szCs w:val="20"/>
        </w:rPr>
        <w:t>5</w:t>
      </w:r>
    </w:p>
    <w:p w14:paraId="3DBC7232"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Pr>
          <w:rFonts w:ascii="Trebuchet MS" w:hAnsi="Trebuchet MS"/>
          <w:sz w:val="20"/>
          <w:szCs w:val="20"/>
        </w:rPr>
        <w:t>8</w:t>
      </w:r>
    </w:p>
    <w:p w14:paraId="0175BC2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10. Anti-Bullyi</w:t>
      </w:r>
      <w:r>
        <w:rPr>
          <w:rFonts w:ascii="Trebuchet MS" w:hAnsi="Trebuchet MS"/>
          <w:sz w:val="20"/>
          <w:szCs w:val="20"/>
        </w:rPr>
        <w:t>ng / Cyberbullying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19</w:t>
      </w:r>
    </w:p>
    <w:p w14:paraId="1CC03C20"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w:t>
      </w:r>
      <w:r>
        <w:rPr>
          <w:rFonts w:ascii="Trebuchet MS" w:hAnsi="Trebuchet MS"/>
          <w:sz w:val="20"/>
          <w:szCs w:val="20"/>
        </w:rPr>
        <w:t>ge 20</w:t>
      </w:r>
    </w:p>
    <w:p w14:paraId="15CF593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12. Radicalisa</w:t>
      </w:r>
      <w:r>
        <w:rPr>
          <w:rFonts w:ascii="Trebuchet MS" w:hAnsi="Trebuchet MS"/>
          <w:sz w:val="20"/>
          <w:szCs w:val="20"/>
        </w:rPr>
        <w:t>tion and Extremism</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20</w:t>
      </w:r>
    </w:p>
    <w:p w14:paraId="4E9D694E"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22</w:t>
      </w:r>
    </w:p>
    <w:p w14:paraId="07DDB5E3"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22</w:t>
      </w:r>
    </w:p>
    <w:p w14:paraId="5F97677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23</w:t>
      </w:r>
    </w:p>
    <w:p w14:paraId="4E69C55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23</w:t>
      </w:r>
    </w:p>
    <w:p w14:paraId="4AC50E92" w14:textId="0421B47A"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17. </w:t>
      </w:r>
      <w:r w:rsidR="00A5351E">
        <w:rPr>
          <w:rFonts w:ascii="Trebuchet MS" w:hAnsi="Trebuchet MS"/>
          <w:sz w:val="20"/>
          <w:szCs w:val="20"/>
        </w:rPr>
        <w:t>So-called h</w:t>
      </w:r>
      <w:r w:rsidRPr="00087D12">
        <w:rPr>
          <w:rFonts w:ascii="Trebuchet MS" w:hAnsi="Trebuchet MS"/>
          <w:sz w:val="20"/>
          <w:szCs w:val="20"/>
        </w:rPr>
        <w:t>onour</w:t>
      </w:r>
      <w:r w:rsidR="00A5351E">
        <w:rPr>
          <w:rFonts w:ascii="Trebuchet MS" w:hAnsi="Trebuchet MS"/>
          <w:sz w:val="20"/>
          <w:szCs w:val="20"/>
        </w:rPr>
        <w:t>-</w:t>
      </w:r>
      <w:r w:rsidR="00C33EE1">
        <w:rPr>
          <w:rFonts w:ascii="Trebuchet MS" w:hAnsi="Trebuchet MS"/>
          <w:sz w:val="20"/>
          <w:szCs w:val="20"/>
        </w:rPr>
        <w:t>based Violence</w:t>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Pr="00087D12">
        <w:rPr>
          <w:rFonts w:ascii="Trebuchet MS" w:hAnsi="Trebuchet MS"/>
          <w:sz w:val="20"/>
          <w:szCs w:val="20"/>
        </w:rPr>
        <w:t xml:space="preserve">Page </w:t>
      </w:r>
      <w:r>
        <w:rPr>
          <w:rFonts w:ascii="Trebuchet MS" w:hAnsi="Trebuchet MS"/>
          <w:sz w:val="20"/>
          <w:szCs w:val="20"/>
        </w:rPr>
        <w:t>24</w:t>
      </w:r>
    </w:p>
    <w:p w14:paraId="04CCE11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24</w:t>
      </w:r>
    </w:p>
    <w:p w14:paraId="42E2FD7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24</w:t>
      </w:r>
    </w:p>
    <w:p w14:paraId="192302E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25</w:t>
      </w:r>
    </w:p>
    <w:p w14:paraId="6F33C3C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25</w:t>
      </w:r>
    </w:p>
    <w:p w14:paraId="2FEB1518"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25</w:t>
      </w:r>
    </w:p>
    <w:p w14:paraId="6895052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23. Peer on Peer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26</w:t>
      </w:r>
    </w:p>
    <w:p w14:paraId="37F43F74"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27</w:t>
      </w:r>
    </w:p>
    <w:p w14:paraId="30331025"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29</w:t>
      </w:r>
    </w:p>
    <w:p w14:paraId="31FF2E77"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30</w:t>
      </w:r>
    </w:p>
    <w:p w14:paraId="25A6489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lastRenderedPageBreak/>
        <w:t>27. Physical Intervention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30</w:t>
      </w:r>
    </w:p>
    <w:p w14:paraId="773BE65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28. Linked Policies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31</w:t>
      </w:r>
    </w:p>
    <w:p w14:paraId="5001038E"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32</w:t>
      </w:r>
    </w:p>
    <w:p w14:paraId="51F237F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36</w:t>
      </w:r>
    </w:p>
    <w:p w14:paraId="545A400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37</w:t>
      </w:r>
    </w:p>
    <w:p w14:paraId="2557D81D"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38</w:t>
      </w:r>
    </w:p>
    <w:p w14:paraId="360A9C83"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40</w:t>
      </w:r>
    </w:p>
    <w:p w14:paraId="50232E7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41</w:t>
      </w:r>
    </w:p>
    <w:p w14:paraId="70BAAC7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43</w:t>
      </w:r>
    </w:p>
    <w:p w14:paraId="447799F7"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8 – Resources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44</w:t>
      </w:r>
    </w:p>
    <w:p w14:paraId="3B5A63E2" w14:textId="77777777" w:rsidR="00203B83" w:rsidRPr="00087D12" w:rsidRDefault="00683C8E">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15B6B610" w14:textId="77777777" w:rsidR="00203B83" w:rsidRPr="00087D12" w:rsidRDefault="00203B83">
      <w:pPr>
        <w:spacing w:after="200" w:line="276" w:lineRule="auto"/>
        <w:rPr>
          <w:rFonts w:ascii="Trebuchet MS" w:hAnsi="Trebuchet MS"/>
          <w:sz w:val="20"/>
          <w:szCs w:val="20"/>
        </w:rPr>
      </w:pPr>
    </w:p>
    <w:p w14:paraId="1D7338F0" w14:textId="39F2A1FE" w:rsidR="00637F5E" w:rsidRDefault="00637F5E">
      <w:pPr>
        <w:spacing w:after="200" w:line="276" w:lineRule="auto"/>
        <w:rPr>
          <w:ins w:id="8" w:author="Andrew Sanders" w:date="2020-08-19T11:02:00Z"/>
          <w:rFonts w:ascii="Trebuchet MS" w:hAnsi="Trebuchet MS"/>
          <w:szCs w:val="24"/>
        </w:rPr>
      </w:pPr>
      <w:ins w:id="9" w:author="Andrew Sanders" w:date="2020-08-19T11:02:00Z">
        <w:r>
          <w:rPr>
            <w:rFonts w:ascii="Trebuchet MS" w:hAnsi="Trebuchet MS"/>
            <w:szCs w:val="24"/>
          </w:rPr>
          <w:br w:type="page"/>
        </w:r>
      </w:ins>
    </w:p>
    <w:p w14:paraId="2C3D56C8" w14:textId="6B887A73" w:rsidR="00203B83" w:rsidRDefault="00637F5E">
      <w:pPr>
        <w:spacing w:after="200" w:line="276" w:lineRule="auto"/>
        <w:rPr>
          <w:ins w:id="10" w:author="Andrew Sanders" w:date="2020-08-19T11:12:00Z"/>
          <w:rFonts w:ascii="Trebuchet MS" w:hAnsi="Trebuchet MS"/>
          <w:szCs w:val="24"/>
        </w:rPr>
      </w:pPr>
      <w:ins w:id="11" w:author="Andrew Sanders" w:date="2020-08-19T11:12:00Z">
        <w:r>
          <w:rPr>
            <w:rFonts w:ascii="Trebuchet MS" w:hAnsi="Trebuchet MS"/>
            <w:szCs w:val="24"/>
          </w:rPr>
          <w:lastRenderedPageBreak/>
          <w:t xml:space="preserve">Revisions for </w:t>
        </w:r>
        <w:r w:rsidR="000252A9">
          <w:rPr>
            <w:rFonts w:ascii="Trebuchet MS" w:hAnsi="Trebuchet MS"/>
            <w:szCs w:val="24"/>
          </w:rPr>
          <w:t xml:space="preserve">September </w:t>
        </w:r>
        <w:commentRangeStart w:id="12"/>
        <w:r w:rsidR="000252A9">
          <w:rPr>
            <w:rFonts w:ascii="Trebuchet MS" w:hAnsi="Trebuchet MS"/>
            <w:szCs w:val="24"/>
          </w:rPr>
          <w:t>2020</w:t>
        </w:r>
      </w:ins>
      <w:commentRangeEnd w:id="12"/>
      <w:r w:rsidR="0016781A">
        <w:rPr>
          <w:rStyle w:val="CommentReference"/>
        </w:rPr>
        <w:commentReference w:id="12"/>
      </w:r>
    </w:p>
    <w:p w14:paraId="6DCE703B" w14:textId="23B47B5A" w:rsidR="000252A9" w:rsidRDefault="000252A9">
      <w:pPr>
        <w:spacing w:after="200" w:line="276" w:lineRule="auto"/>
        <w:rPr>
          <w:ins w:id="13" w:author="Andrew Sanders" w:date="2020-08-19T11:12:00Z"/>
          <w:rFonts w:ascii="Trebuchet MS" w:hAnsi="Trebuchet MS"/>
          <w:szCs w:val="24"/>
        </w:rPr>
      </w:pPr>
    </w:p>
    <w:p w14:paraId="64B01109" w14:textId="0D89306A" w:rsidR="00D73E54" w:rsidRDefault="00D73E54" w:rsidP="000252A9">
      <w:pPr>
        <w:pStyle w:val="ListParagraph"/>
        <w:numPr>
          <w:ilvl w:val="0"/>
          <w:numId w:val="40"/>
        </w:numPr>
        <w:spacing w:after="200" w:line="276" w:lineRule="auto"/>
        <w:rPr>
          <w:ins w:id="14" w:author="Andrew Sanders" w:date="2020-08-19T12:38:00Z"/>
          <w:rFonts w:ascii="Trebuchet MS" w:hAnsi="Trebuchet MS"/>
          <w:szCs w:val="24"/>
        </w:rPr>
      </w:pPr>
      <w:ins w:id="15" w:author="Andrew Sanders" w:date="2020-08-19T12:38:00Z">
        <w:r>
          <w:rPr>
            <w:rFonts w:ascii="Trebuchet MS" w:hAnsi="Trebuchet MS"/>
            <w:szCs w:val="24"/>
          </w:rPr>
          <w:t>Added a statement about COVID 19</w:t>
        </w:r>
      </w:ins>
    </w:p>
    <w:p w14:paraId="5DECDF2B" w14:textId="04B9BDB9" w:rsidR="000252A9" w:rsidRDefault="000252A9" w:rsidP="000252A9">
      <w:pPr>
        <w:pStyle w:val="ListParagraph"/>
        <w:numPr>
          <w:ilvl w:val="0"/>
          <w:numId w:val="40"/>
        </w:numPr>
        <w:spacing w:after="200" w:line="276" w:lineRule="auto"/>
        <w:rPr>
          <w:ins w:id="16" w:author="Andrew Sanders" w:date="2020-08-19T11:13:00Z"/>
          <w:rFonts w:ascii="Trebuchet MS" w:hAnsi="Trebuchet MS"/>
          <w:szCs w:val="24"/>
        </w:rPr>
      </w:pPr>
      <w:ins w:id="17" w:author="Andrew Sanders" w:date="2020-08-19T11:13:00Z">
        <w:r>
          <w:rPr>
            <w:rFonts w:ascii="Trebuchet MS" w:hAnsi="Trebuchet MS"/>
            <w:szCs w:val="24"/>
          </w:rPr>
          <w:t>Update to names of DSLs in various schools</w:t>
        </w:r>
      </w:ins>
    </w:p>
    <w:p w14:paraId="38DB8747" w14:textId="776EF004" w:rsidR="000252A9" w:rsidRDefault="000252A9" w:rsidP="000252A9">
      <w:pPr>
        <w:pStyle w:val="ListParagraph"/>
        <w:numPr>
          <w:ilvl w:val="0"/>
          <w:numId w:val="40"/>
        </w:numPr>
        <w:spacing w:after="200" w:line="276" w:lineRule="auto"/>
        <w:rPr>
          <w:ins w:id="18" w:author="Andrew Sanders" w:date="2020-08-19T11:14:00Z"/>
          <w:rFonts w:ascii="Trebuchet MS" w:hAnsi="Trebuchet MS"/>
          <w:szCs w:val="24"/>
        </w:rPr>
      </w:pPr>
      <w:ins w:id="19" w:author="Andrew Sanders" w:date="2020-08-19T11:13:00Z">
        <w:r>
          <w:rPr>
            <w:rFonts w:ascii="Trebuchet MS" w:hAnsi="Trebuchet MS"/>
            <w:szCs w:val="24"/>
          </w:rPr>
          <w:t>Introduction includes updates on legislation consulted</w:t>
        </w:r>
      </w:ins>
    </w:p>
    <w:p w14:paraId="75FAC78E" w14:textId="0E0BC711" w:rsidR="000252A9" w:rsidRDefault="000252A9" w:rsidP="000252A9">
      <w:pPr>
        <w:pStyle w:val="ListParagraph"/>
        <w:numPr>
          <w:ilvl w:val="0"/>
          <w:numId w:val="40"/>
        </w:numPr>
        <w:spacing w:after="200" w:line="276" w:lineRule="auto"/>
        <w:rPr>
          <w:ins w:id="20" w:author="Andrew Sanders" w:date="2020-08-19T11:15:00Z"/>
          <w:rFonts w:ascii="Trebuchet MS" w:hAnsi="Trebuchet MS"/>
          <w:szCs w:val="24"/>
        </w:rPr>
      </w:pPr>
      <w:ins w:id="21" w:author="Andrew Sanders" w:date="2020-08-19T11:14:00Z">
        <w:r>
          <w:rPr>
            <w:rFonts w:ascii="Trebuchet MS" w:hAnsi="Trebuchet MS"/>
            <w:szCs w:val="24"/>
          </w:rPr>
          <w:t xml:space="preserve">Section 6 updated to reflect new KCSIE, </w:t>
        </w:r>
      </w:ins>
      <w:ins w:id="22" w:author="Perdy" w:date="2020-08-20T11:33:00Z">
        <w:r w:rsidR="0016781A">
          <w:rPr>
            <w:rFonts w:ascii="Trebuchet MS" w:hAnsi="Trebuchet MS"/>
            <w:szCs w:val="24"/>
          </w:rPr>
          <w:t>p</w:t>
        </w:r>
      </w:ins>
      <w:ins w:id="23" w:author="Andrew Sanders" w:date="2020-08-19T11:14:00Z">
        <w:del w:id="24" w:author="Perdy" w:date="2020-08-20T11:33:00Z">
          <w:r w:rsidDel="0016781A">
            <w:rPr>
              <w:rFonts w:ascii="Trebuchet MS" w:hAnsi="Trebuchet MS"/>
              <w:szCs w:val="24"/>
            </w:rPr>
            <w:delText xml:space="preserve"> P</w:delText>
          </w:r>
        </w:del>
        <w:r>
          <w:rPr>
            <w:rFonts w:ascii="Trebuchet MS" w:hAnsi="Trebuchet MS"/>
            <w:szCs w:val="24"/>
          </w:rPr>
          <w:t>hrases added to en</w:t>
        </w:r>
      </w:ins>
      <w:ins w:id="25" w:author="Andrew Sanders" w:date="2020-08-19T11:15:00Z">
        <w:r>
          <w:rPr>
            <w:rFonts w:ascii="Trebuchet MS" w:hAnsi="Trebuchet MS"/>
            <w:szCs w:val="24"/>
          </w:rPr>
          <w:t xml:space="preserve">sure that </w:t>
        </w:r>
        <w:commentRangeStart w:id="26"/>
        <w:r>
          <w:rPr>
            <w:rFonts w:ascii="Trebuchet MS" w:hAnsi="Trebuchet MS"/>
            <w:szCs w:val="24"/>
          </w:rPr>
          <w:t>s</w:t>
        </w:r>
      </w:ins>
      <w:commentRangeEnd w:id="26"/>
      <w:ins w:id="27" w:author="Andrew Sanders" w:date="2020-08-31T09:49:00Z">
        <w:r w:rsidR="00F40FF8">
          <w:rPr>
            <w:rFonts w:ascii="Trebuchet MS" w:hAnsi="Trebuchet MS"/>
            <w:szCs w:val="24"/>
          </w:rPr>
          <w:t xml:space="preserve">taff </w:t>
        </w:r>
      </w:ins>
      <w:del w:id="28" w:author="Andrew Sanders" w:date="2020-08-31T09:49:00Z">
        <w:r w:rsidR="0016781A" w:rsidDel="00F40FF8">
          <w:rPr>
            <w:rStyle w:val="CommentReference"/>
          </w:rPr>
          <w:commentReference w:id="26"/>
        </w:r>
      </w:del>
      <w:ins w:id="29" w:author="Andrew Sanders" w:date="2020-08-19T11:15:00Z">
        <w:r>
          <w:rPr>
            <w:rFonts w:ascii="Trebuchet MS" w:hAnsi="Trebuchet MS"/>
            <w:szCs w:val="24"/>
          </w:rPr>
          <w:t>are asked to read this annually</w:t>
        </w:r>
      </w:ins>
    </w:p>
    <w:p w14:paraId="0C64102E" w14:textId="324CBD70" w:rsidR="000252A9" w:rsidRDefault="000252A9" w:rsidP="000252A9">
      <w:pPr>
        <w:pStyle w:val="ListParagraph"/>
        <w:numPr>
          <w:ilvl w:val="0"/>
          <w:numId w:val="40"/>
        </w:numPr>
        <w:spacing w:after="200" w:line="276" w:lineRule="auto"/>
        <w:rPr>
          <w:ins w:id="30" w:author="Andrew Sanders" w:date="2020-08-19T11:16:00Z"/>
          <w:rFonts w:ascii="Trebuchet MS" w:hAnsi="Trebuchet MS"/>
          <w:szCs w:val="24"/>
        </w:rPr>
      </w:pPr>
      <w:ins w:id="31" w:author="Andrew Sanders" w:date="2020-08-19T11:15:00Z">
        <w:r>
          <w:rPr>
            <w:rFonts w:ascii="Trebuchet MS" w:hAnsi="Trebuchet MS"/>
            <w:szCs w:val="24"/>
          </w:rPr>
          <w:t xml:space="preserve">Section 6.1.6 updated to reflect </w:t>
        </w:r>
      </w:ins>
      <w:ins w:id="32" w:author="Andrew Sanders" w:date="2020-08-19T11:16:00Z">
        <w:r>
          <w:rPr>
            <w:rFonts w:ascii="Trebuchet MS" w:hAnsi="Trebuchet MS"/>
            <w:szCs w:val="24"/>
          </w:rPr>
          <w:t>that school</w:t>
        </w:r>
      </w:ins>
      <w:ins w:id="33" w:author="Perdy" w:date="2020-08-20T11:34:00Z">
        <w:r w:rsidR="0016781A">
          <w:rPr>
            <w:rFonts w:ascii="Trebuchet MS" w:hAnsi="Trebuchet MS"/>
            <w:szCs w:val="24"/>
          </w:rPr>
          <w:t>s</w:t>
        </w:r>
      </w:ins>
      <w:ins w:id="34" w:author="Andrew Sanders" w:date="2020-08-19T11:16:00Z">
        <w:r>
          <w:rPr>
            <w:rFonts w:ascii="Trebuchet MS" w:hAnsi="Trebuchet MS"/>
            <w:szCs w:val="24"/>
          </w:rPr>
          <w:t xml:space="preserve"> are now responsible for dealing with allegations against supply staff</w:t>
        </w:r>
      </w:ins>
    </w:p>
    <w:p w14:paraId="1FBA0E32" w14:textId="00450E9B" w:rsidR="000252A9" w:rsidRDefault="000252A9" w:rsidP="000252A9">
      <w:pPr>
        <w:pStyle w:val="ListParagraph"/>
        <w:numPr>
          <w:ilvl w:val="0"/>
          <w:numId w:val="40"/>
        </w:numPr>
        <w:spacing w:after="200" w:line="276" w:lineRule="auto"/>
        <w:rPr>
          <w:ins w:id="35" w:author="Andrew Sanders" w:date="2020-08-19T11:18:00Z"/>
          <w:rFonts w:ascii="Trebuchet MS" w:hAnsi="Trebuchet MS"/>
          <w:szCs w:val="24"/>
        </w:rPr>
      </w:pPr>
      <w:ins w:id="36" w:author="Andrew Sanders" w:date="2020-08-19T11:16:00Z">
        <w:r>
          <w:rPr>
            <w:rFonts w:ascii="Trebuchet MS" w:hAnsi="Trebuchet MS"/>
            <w:szCs w:val="24"/>
          </w:rPr>
          <w:t>6.1.12 updated to ref</w:t>
        </w:r>
      </w:ins>
      <w:ins w:id="37" w:author="Andrew Sanders" w:date="2020-08-19T11:17:00Z">
        <w:r>
          <w:rPr>
            <w:rFonts w:ascii="Trebuchet MS" w:hAnsi="Trebuchet MS"/>
            <w:szCs w:val="24"/>
          </w:rPr>
          <w:t xml:space="preserve">lect that trustees must ensure that new statutory guidance non RSHE is implemented due to new statutory </w:t>
        </w:r>
      </w:ins>
      <w:commentRangeStart w:id="38"/>
      <w:ins w:id="39" w:author="Andrew Sanders" w:date="2020-08-19T11:18:00Z">
        <w:r>
          <w:rPr>
            <w:rFonts w:ascii="Trebuchet MS" w:hAnsi="Trebuchet MS"/>
            <w:szCs w:val="24"/>
          </w:rPr>
          <w:t>guidance</w:t>
        </w:r>
      </w:ins>
      <w:commentRangeEnd w:id="38"/>
      <w:r w:rsidR="0016781A">
        <w:rPr>
          <w:rStyle w:val="CommentReference"/>
        </w:rPr>
        <w:commentReference w:id="38"/>
      </w:r>
      <w:ins w:id="40" w:author="Andrew Sanders" w:date="2020-08-19T11:18:00Z">
        <w:r>
          <w:rPr>
            <w:rFonts w:ascii="Trebuchet MS" w:hAnsi="Trebuchet MS"/>
            <w:szCs w:val="24"/>
          </w:rPr>
          <w:t>.</w:t>
        </w:r>
      </w:ins>
    </w:p>
    <w:p w14:paraId="744E0CD9" w14:textId="3470D305" w:rsidR="000252A9" w:rsidRDefault="000252A9" w:rsidP="000252A9">
      <w:pPr>
        <w:pStyle w:val="ListParagraph"/>
        <w:numPr>
          <w:ilvl w:val="0"/>
          <w:numId w:val="40"/>
        </w:numPr>
        <w:spacing w:after="200" w:line="276" w:lineRule="auto"/>
        <w:rPr>
          <w:ins w:id="41" w:author="Andrew Sanders" w:date="2020-08-19T11:19:00Z"/>
          <w:rFonts w:ascii="Trebuchet MS" w:hAnsi="Trebuchet MS"/>
          <w:szCs w:val="24"/>
        </w:rPr>
      </w:pPr>
      <w:ins w:id="42" w:author="Andrew Sanders" w:date="2020-08-19T11:18:00Z">
        <w:r>
          <w:rPr>
            <w:rFonts w:ascii="Trebuchet MS" w:hAnsi="Trebuchet MS"/>
            <w:szCs w:val="24"/>
          </w:rPr>
          <w:t>6.2 u</w:t>
        </w:r>
      </w:ins>
      <w:ins w:id="43" w:author="Perdy" w:date="2020-08-20T11:36:00Z">
        <w:r w:rsidR="0016781A">
          <w:rPr>
            <w:rFonts w:ascii="Trebuchet MS" w:hAnsi="Trebuchet MS"/>
            <w:szCs w:val="24"/>
          </w:rPr>
          <w:t>p</w:t>
        </w:r>
      </w:ins>
      <w:ins w:id="44" w:author="Andrew Sanders" w:date="2020-08-19T11:18:00Z">
        <w:del w:id="45" w:author="Perdy" w:date="2020-08-20T11:36:00Z">
          <w:r w:rsidDel="0016781A">
            <w:rPr>
              <w:rFonts w:ascii="Trebuchet MS" w:hAnsi="Trebuchet MS"/>
              <w:szCs w:val="24"/>
            </w:rPr>
            <w:delText>o</w:delText>
          </w:r>
        </w:del>
        <w:r>
          <w:rPr>
            <w:rFonts w:ascii="Trebuchet MS" w:hAnsi="Trebuchet MS"/>
            <w:szCs w:val="24"/>
          </w:rPr>
          <w:t>date to reflect that all new and tempor</w:t>
        </w:r>
        <w:del w:id="46" w:author="Perdy" w:date="2020-08-20T11:37:00Z">
          <w:r w:rsidDel="0016781A">
            <w:rPr>
              <w:rFonts w:ascii="Trebuchet MS" w:hAnsi="Trebuchet MS"/>
              <w:szCs w:val="24"/>
            </w:rPr>
            <w:delText>t</w:delText>
          </w:r>
        </w:del>
        <w:r>
          <w:rPr>
            <w:rFonts w:ascii="Trebuchet MS" w:hAnsi="Trebuchet MS"/>
            <w:szCs w:val="24"/>
          </w:rPr>
          <w:t>ar</w:t>
        </w:r>
      </w:ins>
      <w:ins w:id="47" w:author="Perdy" w:date="2020-08-20T11:37:00Z">
        <w:r w:rsidR="0016781A">
          <w:rPr>
            <w:rFonts w:ascii="Trebuchet MS" w:hAnsi="Trebuchet MS"/>
            <w:szCs w:val="24"/>
          </w:rPr>
          <w:t>y</w:t>
        </w:r>
      </w:ins>
      <w:ins w:id="48" w:author="Andrew Sanders" w:date="2020-08-19T11:18:00Z">
        <w:r>
          <w:rPr>
            <w:rFonts w:ascii="Trebuchet MS" w:hAnsi="Trebuchet MS"/>
            <w:szCs w:val="24"/>
          </w:rPr>
          <w:t xml:space="preserve"> staff should be informed of safeguardin</w:t>
        </w:r>
      </w:ins>
      <w:ins w:id="49" w:author="Andrew Sanders" w:date="2020-08-19T11:19:00Z">
        <w:r>
          <w:rPr>
            <w:rFonts w:ascii="Trebuchet MS" w:hAnsi="Trebuchet MS"/>
            <w:szCs w:val="24"/>
          </w:rPr>
          <w:t>g policies at induction</w:t>
        </w:r>
      </w:ins>
    </w:p>
    <w:p w14:paraId="57022E1B" w14:textId="3111B2CD" w:rsidR="000252A9" w:rsidRDefault="000252A9" w:rsidP="000252A9">
      <w:pPr>
        <w:pStyle w:val="ListParagraph"/>
        <w:numPr>
          <w:ilvl w:val="0"/>
          <w:numId w:val="40"/>
        </w:numPr>
        <w:spacing w:after="200" w:line="276" w:lineRule="auto"/>
        <w:rPr>
          <w:ins w:id="50" w:author="Andrew Sanders" w:date="2020-08-19T11:19:00Z"/>
          <w:rFonts w:ascii="Trebuchet MS" w:hAnsi="Trebuchet MS"/>
          <w:szCs w:val="24"/>
        </w:rPr>
      </w:pPr>
      <w:ins w:id="51" w:author="Andrew Sanders" w:date="2020-08-19T11:19:00Z">
        <w:r>
          <w:rPr>
            <w:rFonts w:ascii="Trebuchet MS" w:hAnsi="Trebuchet MS"/>
            <w:szCs w:val="24"/>
          </w:rPr>
          <w:t xml:space="preserve">6.2.11 </w:t>
        </w:r>
        <w:del w:id="52" w:author="Perdy" w:date="2020-08-20T11:37:00Z">
          <w:r w:rsidDel="0016781A">
            <w:rPr>
              <w:rFonts w:ascii="Trebuchet MS" w:hAnsi="Trebuchet MS"/>
              <w:szCs w:val="24"/>
            </w:rPr>
            <w:delText>inducted so</w:delText>
          </w:r>
        </w:del>
      </w:ins>
      <w:ins w:id="53" w:author="Perdy" w:date="2020-08-20T11:37:00Z">
        <w:r w:rsidR="0016781A">
          <w:rPr>
            <w:rFonts w:ascii="Trebuchet MS" w:hAnsi="Trebuchet MS"/>
            <w:szCs w:val="24"/>
          </w:rPr>
          <w:t xml:space="preserve"> updated to</w:t>
        </w:r>
      </w:ins>
      <w:ins w:id="54" w:author="Andrew Sanders" w:date="2020-08-19T11:19:00Z">
        <w:r>
          <w:rPr>
            <w:rFonts w:ascii="Trebuchet MS" w:hAnsi="Trebuchet MS"/>
            <w:szCs w:val="24"/>
          </w:rPr>
          <w:t xml:space="preserve"> reflect that schools must communicate safeguarding pol</w:t>
        </w:r>
      </w:ins>
      <w:ins w:id="55" w:author="Perdy" w:date="2020-08-20T11:37:00Z">
        <w:r w:rsidR="0016781A">
          <w:rPr>
            <w:rFonts w:ascii="Trebuchet MS" w:hAnsi="Trebuchet MS"/>
            <w:szCs w:val="24"/>
          </w:rPr>
          <w:t>i</w:t>
        </w:r>
      </w:ins>
      <w:ins w:id="56" w:author="Andrew Sanders" w:date="2020-08-19T11:19:00Z">
        <w:r>
          <w:rPr>
            <w:rFonts w:ascii="Trebuchet MS" w:hAnsi="Trebuchet MS"/>
            <w:szCs w:val="24"/>
          </w:rPr>
          <w:t>cies to parents</w:t>
        </w:r>
      </w:ins>
    </w:p>
    <w:p w14:paraId="7CA6D46A" w14:textId="373F484A" w:rsidR="000252A9" w:rsidRDefault="00E31C39" w:rsidP="000252A9">
      <w:pPr>
        <w:pStyle w:val="ListParagraph"/>
        <w:numPr>
          <w:ilvl w:val="0"/>
          <w:numId w:val="40"/>
        </w:numPr>
        <w:spacing w:after="200" w:line="276" w:lineRule="auto"/>
        <w:rPr>
          <w:ins w:id="57" w:author="Andrew Sanders" w:date="2020-08-19T11:34:00Z"/>
          <w:rFonts w:ascii="Trebuchet MS" w:hAnsi="Trebuchet MS"/>
          <w:szCs w:val="24"/>
        </w:rPr>
      </w:pPr>
      <w:ins w:id="58" w:author="Andrew Sanders" w:date="2020-08-19T11:33:00Z">
        <w:r>
          <w:rPr>
            <w:rFonts w:ascii="Trebuchet MS" w:hAnsi="Trebuchet MS"/>
            <w:szCs w:val="24"/>
          </w:rPr>
          <w:t xml:space="preserve">6.2.31 references NSPCC </w:t>
        </w:r>
      </w:ins>
      <w:ins w:id="59" w:author="Andrew Sanders" w:date="2020-08-19T11:34:00Z">
        <w:r>
          <w:rPr>
            <w:rFonts w:ascii="Trebuchet MS" w:hAnsi="Trebuchet MS"/>
            <w:szCs w:val="24"/>
          </w:rPr>
          <w:t xml:space="preserve">guidance as to when a DSL should call </w:t>
        </w:r>
      </w:ins>
      <w:ins w:id="60" w:author="Perdy" w:date="2020-08-20T11:37:00Z">
        <w:r w:rsidR="0016781A">
          <w:rPr>
            <w:rFonts w:ascii="Trebuchet MS" w:hAnsi="Trebuchet MS"/>
            <w:szCs w:val="24"/>
          </w:rPr>
          <w:t>t</w:t>
        </w:r>
      </w:ins>
      <w:ins w:id="61" w:author="Andrew Sanders" w:date="2020-08-19T11:34:00Z">
        <w:r>
          <w:rPr>
            <w:rFonts w:ascii="Trebuchet MS" w:hAnsi="Trebuchet MS"/>
            <w:szCs w:val="24"/>
          </w:rPr>
          <w:t>he Police</w:t>
        </w:r>
      </w:ins>
    </w:p>
    <w:p w14:paraId="478F4A0E" w14:textId="430DBB8E" w:rsidR="00E31C39" w:rsidRDefault="00E31C39" w:rsidP="000252A9">
      <w:pPr>
        <w:pStyle w:val="ListParagraph"/>
        <w:numPr>
          <w:ilvl w:val="0"/>
          <w:numId w:val="40"/>
        </w:numPr>
        <w:spacing w:after="200" w:line="276" w:lineRule="auto"/>
        <w:rPr>
          <w:ins w:id="62" w:author="Andrew Sanders" w:date="2020-08-19T11:35:00Z"/>
          <w:rFonts w:ascii="Trebuchet MS" w:hAnsi="Trebuchet MS"/>
          <w:szCs w:val="24"/>
        </w:rPr>
      </w:pPr>
      <w:ins w:id="63" w:author="Andrew Sanders" w:date="2020-08-19T11:34:00Z">
        <w:r>
          <w:rPr>
            <w:rFonts w:ascii="Trebuchet MS" w:hAnsi="Trebuchet MS"/>
            <w:szCs w:val="24"/>
          </w:rPr>
          <w:t xml:space="preserve">6.3.22-23 </w:t>
        </w:r>
      </w:ins>
      <w:r>
        <w:rPr>
          <w:rFonts w:ascii="Trebuchet MS" w:hAnsi="Trebuchet MS"/>
          <w:szCs w:val="24"/>
        </w:rPr>
        <w:t>U</w:t>
      </w:r>
      <w:r w:rsidR="0016781A">
        <w:rPr>
          <w:rFonts w:ascii="Trebuchet MS" w:hAnsi="Trebuchet MS"/>
          <w:szCs w:val="24"/>
        </w:rPr>
        <w:t>pd</w:t>
      </w:r>
      <w:r>
        <w:rPr>
          <w:rFonts w:ascii="Trebuchet MS" w:hAnsi="Trebuchet MS"/>
          <w:szCs w:val="24"/>
        </w:rPr>
        <w:t>ate</w:t>
      </w:r>
      <w:ins w:id="64" w:author="Susan Douglas" w:date="2020-08-24T17:42:00Z">
        <w:r w:rsidR="00B71BC1">
          <w:rPr>
            <w:rFonts w:ascii="Trebuchet MS" w:hAnsi="Trebuchet MS"/>
            <w:szCs w:val="24"/>
          </w:rPr>
          <w:t>d</w:t>
        </w:r>
      </w:ins>
      <w:del w:id="65" w:author="Susan Douglas" w:date="2020-08-24T17:42:00Z">
        <w:r w:rsidDel="00B71BC1">
          <w:rPr>
            <w:rFonts w:ascii="Trebuchet MS" w:hAnsi="Trebuchet MS"/>
            <w:szCs w:val="24"/>
          </w:rPr>
          <w:delText>s</w:delText>
        </w:r>
      </w:del>
      <w:ins w:id="66" w:author="Andrew Sanders" w:date="2020-08-19T11:34:00Z">
        <w:r>
          <w:rPr>
            <w:rFonts w:ascii="Trebuchet MS" w:hAnsi="Trebuchet MS"/>
            <w:szCs w:val="24"/>
          </w:rPr>
          <w:t xml:space="preserve"> section about dedicated times for DSLs and Deputy DSLs and how duties should be reflected in Jo</w:t>
        </w:r>
      </w:ins>
      <w:ins w:id="67" w:author="Andrew Sanders" w:date="2020-08-19T11:35:00Z">
        <w:r>
          <w:rPr>
            <w:rFonts w:ascii="Trebuchet MS" w:hAnsi="Trebuchet MS"/>
            <w:szCs w:val="24"/>
          </w:rPr>
          <w:t xml:space="preserve">b </w:t>
        </w:r>
        <w:del w:id="68" w:author="Perdy" w:date="2020-08-20T11:37:00Z">
          <w:r w:rsidDel="0016781A">
            <w:rPr>
              <w:rFonts w:ascii="Trebuchet MS" w:hAnsi="Trebuchet MS"/>
              <w:szCs w:val="24"/>
            </w:rPr>
            <w:delText>Deceptions</w:delText>
          </w:r>
        </w:del>
      </w:ins>
      <w:ins w:id="69" w:author="Perdy" w:date="2020-08-20T11:37:00Z">
        <w:r w:rsidR="0016781A">
          <w:rPr>
            <w:rFonts w:ascii="Trebuchet MS" w:hAnsi="Trebuchet MS"/>
            <w:szCs w:val="24"/>
          </w:rPr>
          <w:t>Descriptions</w:t>
        </w:r>
      </w:ins>
    </w:p>
    <w:p w14:paraId="1B785EDB" w14:textId="77777777" w:rsidR="00E31C39" w:rsidRDefault="00E31C39" w:rsidP="000252A9">
      <w:pPr>
        <w:pStyle w:val="ListParagraph"/>
        <w:numPr>
          <w:ilvl w:val="0"/>
          <w:numId w:val="40"/>
        </w:numPr>
        <w:spacing w:after="200" w:line="276" w:lineRule="auto"/>
        <w:rPr>
          <w:ins w:id="70" w:author="Andrew Sanders" w:date="2020-08-19T11:36:00Z"/>
          <w:rFonts w:ascii="Trebuchet MS" w:hAnsi="Trebuchet MS"/>
          <w:szCs w:val="24"/>
        </w:rPr>
      </w:pPr>
      <w:ins w:id="71" w:author="Andrew Sanders" w:date="2020-08-19T11:35:00Z">
        <w:r>
          <w:rPr>
            <w:rFonts w:ascii="Trebuchet MS" w:hAnsi="Trebuchet MS"/>
            <w:szCs w:val="24"/>
          </w:rPr>
          <w:t>6.5.2 adds concerns about FG</w:t>
        </w:r>
      </w:ins>
      <w:ins w:id="72" w:author="Andrew Sanders" w:date="2020-08-19T11:36:00Z">
        <w:r>
          <w:rPr>
            <w:rFonts w:ascii="Trebuchet MS" w:hAnsi="Trebuchet MS"/>
            <w:szCs w:val="24"/>
          </w:rPr>
          <w:t>M to “what to do if you are worried about a child?”</w:t>
        </w:r>
      </w:ins>
    </w:p>
    <w:p w14:paraId="6052046B" w14:textId="77777777" w:rsidR="00E31C39" w:rsidRDefault="00E31C39" w:rsidP="000252A9">
      <w:pPr>
        <w:pStyle w:val="ListParagraph"/>
        <w:numPr>
          <w:ilvl w:val="0"/>
          <w:numId w:val="40"/>
        </w:numPr>
        <w:spacing w:after="200" w:line="276" w:lineRule="auto"/>
        <w:rPr>
          <w:ins w:id="73" w:author="Andrew Sanders" w:date="2020-08-19T11:38:00Z"/>
          <w:rFonts w:ascii="Trebuchet MS" w:hAnsi="Trebuchet MS"/>
          <w:szCs w:val="24"/>
        </w:rPr>
      </w:pPr>
      <w:ins w:id="74" w:author="Andrew Sanders" w:date="2020-08-19T11:37:00Z">
        <w:r>
          <w:rPr>
            <w:rFonts w:ascii="Trebuchet MS" w:hAnsi="Trebuchet MS"/>
            <w:szCs w:val="24"/>
          </w:rPr>
          <w:t xml:space="preserve">6.5.5. Highlights the needs for staff to know how to refer to </w:t>
        </w:r>
      </w:ins>
      <w:ins w:id="75" w:author="Andrew Sanders" w:date="2020-08-19T11:38:00Z">
        <w:r>
          <w:rPr>
            <w:rFonts w:ascii="Trebuchet MS" w:hAnsi="Trebuchet MS"/>
            <w:szCs w:val="24"/>
          </w:rPr>
          <w:t>social care</w:t>
        </w:r>
      </w:ins>
    </w:p>
    <w:p w14:paraId="055B07B5" w14:textId="77777777" w:rsidR="00FC430C" w:rsidRDefault="00E31C39" w:rsidP="00FC430C">
      <w:pPr>
        <w:pStyle w:val="ListParagraph"/>
        <w:numPr>
          <w:ilvl w:val="0"/>
          <w:numId w:val="40"/>
        </w:numPr>
        <w:spacing w:after="200" w:line="276" w:lineRule="auto"/>
        <w:rPr>
          <w:ins w:id="76" w:author="Andrew Sanders" w:date="2020-08-19T11:44:00Z"/>
          <w:rFonts w:ascii="Trebuchet MS" w:hAnsi="Trebuchet MS"/>
          <w:szCs w:val="24"/>
        </w:rPr>
      </w:pPr>
      <w:ins w:id="77" w:author="Andrew Sanders" w:date="2020-08-19T11:38:00Z">
        <w:r>
          <w:rPr>
            <w:rFonts w:ascii="Trebuchet MS" w:hAnsi="Trebuchet MS"/>
            <w:szCs w:val="24"/>
          </w:rPr>
          <w:t>Section 7 – updates on GDPR, confidentiality and sharing of information</w:t>
        </w:r>
      </w:ins>
    </w:p>
    <w:p w14:paraId="14868DC5" w14:textId="77777777" w:rsidR="00FC430C" w:rsidRDefault="00FC430C" w:rsidP="00FC430C">
      <w:pPr>
        <w:pStyle w:val="ListParagraph"/>
        <w:numPr>
          <w:ilvl w:val="0"/>
          <w:numId w:val="40"/>
        </w:numPr>
        <w:spacing w:after="200" w:line="276" w:lineRule="auto"/>
        <w:rPr>
          <w:ins w:id="78" w:author="Andrew Sanders" w:date="2020-08-19T11:45:00Z"/>
          <w:rFonts w:ascii="Trebuchet MS" w:hAnsi="Trebuchet MS"/>
          <w:szCs w:val="24"/>
        </w:rPr>
      </w:pPr>
      <w:ins w:id="79" w:author="Andrew Sanders" w:date="2020-08-19T11:44:00Z">
        <w:r>
          <w:rPr>
            <w:rFonts w:ascii="Trebuchet MS" w:hAnsi="Trebuchet MS"/>
            <w:szCs w:val="24"/>
          </w:rPr>
          <w:t>Section 8 – new sections on mobile phones (Thi</w:t>
        </w:r>
      </w:ins>
      <w:ins w:id="80" w:author="Andrew Sanders" w:date="2020-08-19T11:45:00Z">
        <w:r>
          <w:rPr>
            <w:rFonts w:ascii="Trebuchet MS" w:hAnsi="Trebuchet MS"/>
            <w:szCs w:val="24"/>
          </w:rPr>
          <w:t>s bit is statutory for Early Years)</w:t>
        </w:r>
      </w:ins>
    </w:p>
    <w:p w14:paraId="16D8E11C" w14:textId="77777777" w:rsidR="00FC430C" w:rsidRDefault="00FC430C" w:rsidP="00FC430C">
      <w:pPr>
        <w:pStyle w:val="ListParagraph"/>
        <w:numPr>
          <w:ilvl w:val="0"/>
          <w:numId w:val="40"/>
        </w:numPr>
        <w:spacing w:after="200" w:line="276" w:lineRule="auto"/>
        <w:rPr>
          <w:ins w:id="81" w:author="Andrew Sanders" w:date="2020-08-19T11:46:00Z"/>
          <w:rFonts w:ascii="Trebuchet MS" w:hAnsi="Trebuchet MS"/>
          <w:szCs w:val="24"/>
        </w:rPr>
      </w:pPr>
      <w:ins w:id="82" w:author="Andrew Sanders" w:date="2020-08-19T11:45:00Z">
        <w:r>
          <w:rPr>
            <w:rFonts w:ascii="Trebuchet MS" w:hAnsi="Trebuchet MS"/>
            <w:szCs w:val="24"/>
          </w:rPr>
          <w:t>10.5.10 Update to say that chaotic home situations shou</w:t>
        </w:r>
      </w:ins>
      <w:ins w:id="83" w:author="Andrew Sanders" w:date="2020-08-19T11:46:00Z">
        <w:r>
          <w:rPr>
            <w:rFonts w:ascii="Trebuchet MS" w:hAnsi="Trebuchet MS"/>
            <w:szCs w:val="24"/>
          </w:rPr>
          <w:t>ld include substance abuse or domestic violence</w:t>
        </w:r>
      </w:ins>
    </w:p>
    <w:p w14:paraId="2275980A" w14:textId="56304E26" w:rsidR="00E31C39" w:rsidRDefault="00FC430C" w:rsidP="00FC430C">
      <w:pPr>
        <w:pStyle w:val="ListParagraph"/>
        <w:numPr>
          <w:ilvl w:val="0"/>
          <w:numId w:val="40"/>
        </w:numPr>
        <w:spacing w:after="200" w:line="276" w:lineRule="auto"/>
        <w:rPr>
          <w:ins w:id="84" w:author="Andrew Sanders" w:date="2020-08-19T11:48:00Z"/>
          <w:rFonts w:ascii="Trebuchet MS" w:hAnsi="Trebuchet MS"/>
          <w:szCs w:val="24"/>
        </w:rPr>
      </w:pPr>
      <w:ins w:id="85" w:author="Andrew Sanders" w:date="2020-08-19T11:46:00Z">
        <w:r>
          <w:rPr>
            <w:rFonts w:ascii="Trebuchet MS" w:hAnsi="Trebuchet MS"/>
            <w:szCs w:val="24"/>
          </w:rPr>
          <w:t>10.</w:t>
        </w:r>
      </w:ins>
      <w:ins w:id="86" w:author="Andrew Sanders" w:date="2020-08-19T11:47:00Z">
        <w:r>
          <w:rPr>
            <w:rFonts w:ascii="Trebuchet MS" w:hAnsi="Trebuchet MS"/>
            <w:szCs w:val="24"/>
          </w:rPr>
          <w:t xml:space="preserve">5.17-18 – includes family mental health problems and </w:t>
        </w:r>
      </w:ins>
      <w:ins w:id="87" w:author="Andrew Sanders" w:date="2020-08-19T11:48:00Z">
        <w:r>
          <w:rPr>
            <w:rFonts w:ascii="Trebuchet MS" w:hAnsi="Trebuchet MS"/>
            <w:szCs w:val="24"/>
          </w:rPr>
          <w:t>previously</w:t>
        </w:r>
      </w:ins>
      <w:ins w:id="88" w:author="Andrew Sanders" w:date="2020-08-19T11:47:00Z">
        <w:r>
          <w:rPr>
            <w:rFonts w:ascii="Trebuchet MS" w:hAnsi="Trebuchet MS"/>
            <w:szCs w:val="24"/>
          </w:rPr>
          <w:t xml:space="preserve"> looked</w:t>
        </w:r>
      </w:ins>
      <w:ins w:id="89" w:author="Perdy" w:date="2020-08-20T11:41:00Z">
        <w:r w:rsidR="0016781A">
          <w:rPr>
            <w:rFonts w:ascii="Trebuchet MS" w:hAnsi="Trebuchet MS"/>
            <w:szCs w:val="24"/>
          </w:rPr>
          <w:t xml:space="preserve"> after</w:t>
        </w:r>
      </w:ins>
      <w:ins w:id="90" w:author="Andrew Sanders" w:date="2020-08-19T11:47:00Z">
        <w:r>
          <w:rPr>
            <w:rFonts w:ascii="Trebuchet MS" w:hAnsi="Trebuchet MS"/>
            <w:szCs w:val="24"/>
          </w:rPr>
          <w:t xml:space="preserve"> </w:t>
        </w:r>
      </w:ins>
      <w:ins w:id="91" w:author="Andrew Sanders" w:date="2020-08-19T11:48:00Z">
        <w:r>
          <w:rPr>
            <w:rFonts w:ascii="Trebuchet MS" w:hAnsi="Trebuchet MS"/>
            <w:szCs w:val="24"/>
          </w:rPr>
          <w:t>as making pupils vulnerable</w:t>
        </w:r>
      </w:ins>
    </w:p>
    <w:p w14:paraId="67D9F431" w14:textId="7945F6DE" w:rsidR="00FC430C" w:rsidRDefault="00FC430C" w:rsidP="00FC430C">
      <w:pPr>
        <w:pStyle w:val="ListParagraph"/>
        <w:numPr>
          <w:ilvl w:val="0"/>
          <w:numId w:val="40"/>
        </w:numPr>
        <w:spacing w:after="200" w:line="276" w:lineRule="auto"/>
        <w:rPr>
          <w:ins w:id="92" w:author="Andrew Sanders" w:date="2020-08-19T11:50:00Z"/>
          <w:rFonts w:ascii="Trebuchet MS" w:hAnsi="Trebuchet MS"/>
          <w:szCs w:val="24"/>
        </w:rPr>
      </w:pPr>
      <w:ins w:id="93" w:author="Andrew Sanders" w:date="2020-08-19T11:48:00Z">
        <w:r>
          <w:rPr>
            <w:rFonts w:ascii="Trebuchet MS" w:hAnsi="Trebuchet MS"/>
            <w:szCs w:val="24"/>
          </w:rPr>
          <w:t xml:space="preserve">Section 11 – new section on children with a social worker </w:t>
        </w:r>
      </w:ins>
      <w:ins w:id="94" w:author="Andrew Sanders" w:date="2020-08-19T11:49:00Z">
        <w:r>
          <w:rPr>
            <w:rFonts w:ascii="Trebuchet MS" w:hAnsi="Trebuchet MS"/>
            <w:szCs w:val="24"/>
          </w:rPr>
          <w:t>and that educational outcomes must be discussed with s</w:t>
        </w:r>
      </w:ins>
      <w:ins w:id="95" w:author="Andrew Sanders" w:date="2020-08-19T11:50:00Z">
        <w:r>
          <w:rPr>
            <w:rFonts w:ascii="Trebuchet MS" w:hAnsi="Trebuchet MS"/>
            <w:szCs w:val="24"/>
          </w:rPr>
          <w:t>ocial workers</w:t>
        </w:r>
      </w:ins>
    </w:p>
    <w:p w14:paraId="0C1C9AFD" w14:textId="2353A0B7" w:rsidR="00FC430C" w:rsidRDefault="00FC430C" w:rsidP="00FC430C">
      <w:pPr>
        <w:pStyle w:val="ListParagraph"/>
        <w:numPr>
          <w:ilvl w:val="0"/>
          <w:numId w:val="40"/>
        </w:numPr>
        <w:spacing w:after="200" w:line="276" w:lineRule="auto"/>
        <w:rPr>
          <w:ins w:id="96" w:author="Andrew Sanders" w:date="2020-08-19T11:51:00Z"/>
          <w:rFonts w:ascii="Trebuchet MS" w:hAnsi="Trebuchet MS"/>
          <w:szCs w:val="24"/>
        </w:rPr>
      </w:pPr>
      <w:ins w:id="97" w:author="Andrew Sanders" w:date="2020-08-19T11:50:00Z">
        <w:r>
          <w:rPr>
            <w:rFonts w:ascii="Trebuchet MS" w:hAnsi="Trebuchet MS"/>
            <w:szCs w:val="24"/>
          </w:rPr>
          <w:t>14.6 clarifies when a DSL needs to repo</w:t>
        </w:r>
      </w:ins>
      <w:ins w:id="98" w:author="Andrew Sanders" w:date="2020-08-19T11:51:00Z">
        <w:r>
          <w:rPr>
            <w:rFonts w:ascii="Trebuchet MS" w:hAnsi="Trebuchet MS"/>
            <w:szCs w:val="24"/>
          </w:rPr>
          <w:t>rt a child at risk of extremism</w:t>
        </w:r>
      </w:ins>
    </w:p>
    <w:p w14:paraId="5A4946EC" w14:textId="28AF16AA" w:rsidR="00FC430C" w:rsidRDefault="00FC430C" w:rsidP="00FC430C">
      <w:pPr>
        <w:pStyle w:val="ListParagraph"/>
        <w:numPr>
          <w:ilvl w:val="0"/>
          <w:numId w:val="40"/>
        </w:numPr>
        <w:spacing w:after="200" w:line="276" w:lineRule="auto"/>
        <w:rPr>
          <w:ins w:id="99" w:author="Andrew Sanders" w:date="2020-08-19T11:51:00Z"/>
          <w:rFonts w:ascii="Trebuchet MS" w:hAnsi="Trebuchet MS"/>
          <w:szCs w:val="24"/>
        </w:rPr>
      </w:pPr>
      <w:ins w:id="100" w:author="Andrew Sanders" w:date="2020-08-19T11:51:00Z">
        <w:r>
          <w:rPr>
            <w:rFonts w:ascii="Trebuchet MS" w:hAnsi="Trebuchet MS"/>
            <w:szCs w:val="24"/>
          </w:rPr>
          <w:t>14.20 Emphasises the risk of exposure to domestic abuse</w:t>
        </w:r>
      </w:ins>
    </w:p>
    <w:p w14:paraId="60053379" w14:textId="14B15C4F" w:rsidR="00FC430C" w:rsidRDefault="00FC430C" w:rsidP="00FC430C">
      <w:pPr>
        <w:pStyle w:val="ListParagraph"/>
        <w:numPr>
          <w:ilvl w:val="0"/>
          <w:numId w:val="40"/>
        </w:numPr>
        <w:spacing w:after="200" w:line="276" w:lineRule="auto"/>
        <w:rPr>
          <w:ins w:id="101" w:author="Andrew Sanders" w:date="2020-08-19T11:52:00Z"/>
          <w:rFonts w:ascii="Trebuchet MS" w:hAnsi="Trebuchet MS"/>
          <w:szCs w:val="24"/>
        </w:rPr>
      </w:pPr>
      <w:ins w:id="102" w:author="Andrew Sanders" w:date="2020-08-19T11:51:00Z">
        <w:r>
          <w:rPr>
            <w:rFonts w:ascii="Trebuchet MS" w:hAnsi="Trebuchet MS"/>
            <w:szCs w:val="24"/>
          </w:rPr>
          <w:t>Section 15 – new section on homelessness</w:t>
        </w:r>
      </w:ins>
    </w:p>
    <w:p w14:paraId="732EF4E6" w14:textId="368E9F3D" w:rsidR="00FC430C" w:rsidRDefault="00FC430C" w:rsidP="00FC430C">
      <w:pPr>
        <w:pStyle w:val="ListParagraph"/>
        <w:numPr>
          <w:ilvl w:val="0"/>
          <w:numId w:val="40"/>
        </w:numPr>
        <w:spacing w:after="200" w:line="276" w:lineRule="auto"/>
        <w:rPr>
          <w:ins w:id="103" w:author="Andrew Sanders" w:date="2020-08-19T11:53:00Z"/>
          <w:rFonts w:ascii="Trebuchet MS" w:hAnsi="Trebuchet MS"/>
          <w:szCs w:val="24"/>
        </w:rPr>
      </w:pPr>
      <w:ins w:id="104" w:author="Andrew Sanders" w:date="2020-08-19T11:52:00Z">
        <w:r>
          <w:rPr>
            <w:rFonts w:ascii="Trebuchet MS" w:hAnsi="Trebuchet MS"/>
            <w:szCs w:val="24"/>
          </w:rPr>
          <w:t xml:space="preserve">16.2 Links Child Sexual Exploitation to Child Criminal Exploitation </w:t>
        </w:r>
      </w:ins>
    </w:p>
    <w:p w14:paraId="187FC233" w14:textId="2AAEC156" w:rsidR="00FC430C" w:rsidRDefault="00FC430C" w:rsidP="00FC430C">
      <w:pPr>
        <w:pStyle w:val="ListParagraph"/>
        <w:numPr>
          <w:ilvl w:val="0"/>
          <w:numId w:val="40"/>
        </w:numPr>
        <w:spacing w:after="200" w:line="276" w:lineRule="auto"/>
        <w:rPr>
          <w:ins w:id="105" w:author="Andrew Sanders" w:date="2020-08-19T11:53:00Z"/>
          <w:rFonts w:ascii="Trebuchet MS" w:hAnsi="Trebuchet MS"/>
          <w:szCs w:val="24"/>
        </w:rPr>
      </w:pPr>
      <w:ins w:id="106" w:author="Andrew Sanders" w:date="2020-08-19T11:53:00Z">
        <w:r>
          <w:rPr>
            <w:rFonts w:ascii="Trebuchet MS" w:hAnsi="Trebuchet MS"/>
            <w:szCs w:val="24"/>
          </w:rPr>
          <w:t>Section 17 – new section on Child criminal exploitation</w:t>
        </w:r>
      </w:ins>
    </w:p>
    <w:p w14:paraId="0D3BC5DB" w14:textId="6D89B956" w:rsidR="00FC430C" w:rsidRDefault="00FC430C" w:rsidP="00FC430C">
      <w:pPr>
        <w:pStyle w:val="ListParagraph"/>
        <w:numPr>
          <w:ilvl w:val="0"/>
          <w:numId w:val="40"/>
        </w:numPr>
        <w:spacing w:after="200" w:line="276" w:lineRule="auto"/>
        <w:rPr>
          <w:ins w:id="107" w:author="Andrew Sanders" w:date="2020-08-19T11:54:00Z"/>
          <w:rFonts w:ascii="Trebuchet MS" w:hAnsi="Trebuchet MS"/>
          <w:szCs w:val="24"/>
        </w:rPr>
      </w:pPr>
      <w:ins w:id="108" w:author="Andrew Sanders" w:date="2020-08-19T11:53:00Z">
        <w:r>
          <w:rPr>
            <w:rFonts w:ascii="Trebuchet MS" w:hAnsi="Trebuchet MS"/>
            <w:szCs w:val="24"/>
          </w:rPr>
          <w:t>18.1 mentions there could be disc</w:t>
        </w:r>
      </w:ins>
      <w:ins w:id="109" w:author="Andrew Sanders" w:date="2020-08-19T11:54:00Z">
        <w:r>
          <w:rPr>
            <w:rFonts w:ascii="Trebuchet MS" w:hAnsi="Trebuchet MS"/>
            <w:szCs w:val="24"/>
          </w:rPr>
          <w:t>iplinary sanctions for a teacher who does not report FGM to the Police</w:t>
        </w:r>
      </w:ins>
    </w:p>
    <w:p w14:paraId="57981B5E" w14:textId="26C9EE22" w:rsidR="00FC430C" w:rsidRDefault="00FC430C" w:rsidP="00FC430C">
      <w:pPr>
        <w:pStyle w:val="ListParagraph"/>
        <w:numPr>
          <w:ilvl w:val="0"/>
          <w:numId w:val="40"/>
        </w:numPr>
        <w:spacing w:after="200" w:line="276" w:lineRule="auto"/>
        <w:rPr>
          <w:ins w:id="110" w:author="Andrew Sanders" w:date="2020-08-19T11:55:00Z"/>
          <w:rFonts w:ascii="Trebuchet MS" w:hAnsi="Trebuchet MS"/>
          <w:szCs w:val="24"/>
        </w:rPr>
      </w:pPr>
      <w:ins w:id="111" w:author="Andrew Sanders" w:date="2020-08-19T11:54:00Z">
        <w:r>
          <w:rPr>
            <w:rFonts w:ascii="Trebuchet MS" w:hAnsi="Trebuchet MS"/>
            <w:szCs w:val="24"/>
          </w:rPr>
          <w:t xml:space="preserve">18.2 Clarifies when teachers should report </w:t>
        </w:r>
        <w:r w:rsidR="0068276C">
          <w:rPr>
            <w:rFonts w:ascii="Trebuchet MS" w:hAnsi="Trebuchet MS"/>
            <w:szCs w:val="24"/>
          </w:rPr>
          <w:t>concerns about FGM to the Police</w:t>
        </w:r>
      </w:ins>
      <w:ins w:id="112" w:author="Andrew Sanders" w:date="2020-08-19T11:55:00Z">
        <w:r w:rsidR="0068276C">
          <w:rPr>
            <w:rFonts w:ascii="Trebuchet MS" w:hAnsi="Trebuchet MS"/>
            <w:szCs w:val="24"/>
          </w:rPr>
          <w:t xml:space="preserve"> and when they should refer to the DSL</w:t>
        </w:r>
      </w:ins>
    </w:p>
    <w:p w14:paraId="2BC157C9" w14:textId="7793ABA7" w:rsidR="0068276C" w:rsidRDefault="0068276C" w:rsidP="00FC430C">
      <w:pPr>
        <w:pStyle w:val="ListParagraph"/>
        <w:numPr>
          <w:ilvl w:val="0"/>
          <w:numId w:val="40"/>
        </w:numPr>
        <w:spacing w:after="200" w:line="276" w:lineRule="auto"/>
        <w:rPr>
          <w:ins w:id="113" w:author="Andrew Sanders" w:date="2020-08-19T11:55:00Z"/>
          <w:rFonts w:ascii="Trebuchet MS" w:hAnsi="Trebuchet MS"/>
          <w:szCs w:val="24"/>
        </w:rPr>
      </w:pPr>
      <w:ins w:id="114" w:author="Andrew Sanders" w:date="2020-08-19T11:55:00Z">
        <w:r>
          <w:rPr>
            <w:rFonts w:ascii="Trebuchet MS" w:hAnsi="Trebuchet MS"/>
            <w:szCs w:val="24"/>
          </w:rPr>
          <w:t xml:space="preserve">Section 20 – </w:t>
        </w:r>
        <w:proofErr w:type="gramStart"/>
        <w:r>
          <w:rPr>
            <w:rFonts w:ascii="Trebuchet MS" w:hAnsi="Trebuchet MS"/>
            <w:szCs w:val="24"/>
          </w:rPr>
          <w:t>honour based</w:t>
        </w:r>
        <w:proofErr w:type="gramEnd"/>
        <w:r>
          <w:rPr>
            <w:rFonts w:ascii="Trebuchet MS" w:hAnsi="Trebuchet MS"/>
            <w:szCs w:val="24"/>
          </w:rPr>
          <w:t xml:space="preserve"> violence is now called honour based abuse</w:t>
        </w:r>
      </w:ins>
    </w:p>
    <w:p w14:paraId="772D18E8" w14:textId="0299A768" w:rsidR="0068276C" w:rsidRDefault="0068276C" w:rsidP="00FC430C">
      <w:pPr>
        <w:pStyle w:val="ListParagraph"/>
        <w:numPr>
          <w:ilvl w:val="0"/>
          <w:numId w:val="40"/>
        </w:numPr>
        <w:spacing w:after="200" w:line="276" w:lineRule="auto"/>
        <w:rPr>
          <w:ins w:id="115" w:author="Andrew Sanders" w:date="2020-08-19T12:06:00Z"/>
          <w:rFonts w:ascii="Trebuchet MS" w:hAnsi="Trebuchet MS"/>
          <w:szCs w:val="24"/>
        </w:rPr>
      </w:pPr>
      <w:ins w:id="116" w:author="Andrew Sanders" w:date="2020-08-19T11:55:00Z">
        <w:r>
          <w:rPr>
            <w:rFonts w:ascii="Trebuchet MS" w:hAnsi="Trebuchet MS"/>
            <w:szCs w:val="24"/>
          </w:rPr>
          <w:t xml:space="preserve">23.1 </w:t>
        </w:r>
      </w:ins>
      <w:ins w:id="117" w:author="Andrew Sanders" w:date="2020-08-19T11:56:00Z">
        <w:r>
          <w:rPr>
            <w:rFonts w:ascii="Trebuchet MS" w:hAnsi="Trebuchet MS"/>
            <w:szCs w:val="24"/>
          </w:rPr>
          <w:t>Outlines duties of schools in appointing a designated teacher for LAC pupils.</w:t>
        </w:r>
      </w:ins>
    </w:p>
    <w:p w14:paraId="5BB7EB30" w14:textId="0D66F010" w:rsidR="00375CCE" w:rsidRDefault="00375CCE" w:rsidP="00FC430C">
      <w:pPr>
        <w:pStyle w:val="ListParagraph"/>
        <w:numPr>
          <w:ilvl w:val="0"/>
          <w:numId w:val="40"/>
        </w:numPr>
        <w:spacing w:after="200" w:line="276" w:lineRule="auto"/>
        <w:rPr>
          <w:ins w:id="118" w:author="Andrew Sanders" w:date="2020-08-19T12:08:00Z"/>
          <w:rFonts w:ascii="Trebuchet MS" w:hAnsi="Trebuchet MS"/>
          <w:szCs w:val="24"/>
        </w:rPr>
      </w:pPr>
      <w:ins w:id="119" w:author="Andrew Sanders" w:date="2020-08-19T12:06:00Z">
        <w:r>
          <w:rPr>
            <w:rFonts w:ascii="Trebuchet MS" w:hAnsi="Trebuchet MS"/>
            <w:szCs w:val="24"/>
          </w:rPr>
          <w:lastRenderedPageBreak/>
          <w:t>24.3-</w:t>
        </w:r>
      </w:ins>
      <w:ins w:id="120" w:author="Andrew Sanders" w:date="2020-08-19T12:08:00Z">
        <w:r>
          <w:rPr>
            <w:rFonts w:ascii="Trebuchet MS" w:hAnsi="Trebuchet MS"/>
            <w:szCs w:val="24"/>
          </w:rPr>
          <w:t>5</w:t>
        </w:r>
      </w:ins>
      <w:ins w:id="121" w:author="Andrew Sanders" w:date="2020-08-19T12:06:00Z">
        <w:r>
          <w:rPr>
            <w:rFonts w:ascii="Trebuchet MS" w:hAnsi="Trebuchet MS"/>
            <w:szCs w:val="24"/>
          </w:rPr>
          <w:t xml:space="preserve"> Clarifies duties of schools to inform the LA if child leaves before being o</w:t>
        </w:r>
      </w:ins>
      <w:ins w:id="122" w:author="Andrew Sanders" w:date="2020-08-19T12:07:00Z">
        <w:r>
          <w:rPr>
            <w:rFonts w:ascii="Trebuchet MS" w:hAnsi="Trebuchet MS"/>
            <w:szCs w:val="24"/>
          </w:rPr>
          <w:t>n roll at another school.  Also clarifies reasonable enquiries for children missing in education.</w:t>
        </w:r>
      </w:ins>
    </w:p>
    <w:p w14:paraId="4114544E" w14:textId="033844B4" w:rsidR="00375CCE" w:rsidRDefault="00375CCE" w:rsidP="00FC430C">
      <w:pPr>
        <w:pStyle w:val="ListParagraph"/>
        <w:numPr>
          <w:ilvl w:val="0"/>
          <w:numId w:val="40"/>
        </w:numPr>
        <w:spacing w:after="200" w:line="276" w:lineRule="auto"/>
        <w:rPr>
          <w:ins w:id="123" w:author="Andrew Sanders" w:date="2020-08-19T12:09:00Z"/>
          <w:rFonts w:ascii="Trebuchet MS" w:hAnsi="Trebuchet MS"/>
          <w:szCs w:val="24"/>
        </w:rPr>
      </w:pPr>
      <w:ins w:id="124" w:author="Andrew Sanders" w:date="2020-08-19T12:08:00Z">
        <w:r>
          <w:rPr>
            <w:rFonts w:ascii="Trebuchet MS" w:hAnsi="Trebuchet MS"/>
            <w:szCs w:val="24"/>
          </w:rPr>
          <w:t xml:space="preserve">26.2 Updated guidance on </w:t>
        </w:r>
        <w:proofErr w:type="spellStart"/>
        <w:r>
          <w:rPr>
            <w:rFonts w:ascii="Trebuchet MS" w:hAnsi="Trebuchet MS"/>
            <w:szCs w:val="24"/>
          </w:rPr>
          <w:t>upskirting</w:t>
        </w:r>
        <w:proofErr w:type="spellEnd"/>
        <w:del w:id="125" w:author="Perdy" w:date="2020-08-20T11:42:00Z">
          <w:r w:rsidDel="0016781A">
            <w:rPr>
              <w:rFonts w:ascii="Trebuchet MS" w:hAnsi="Trebuchet MS"/>
              <w:szCs w:val="24"/>
            </w:rPr>
            <w:delText xml:space="preserve"> to</w:delText>
          </w:r>
        </w:del>
      </w:ins>
    </w:p>
    <w:p w14:paraId="20B06118" w14:textId="4EFC5A39" w:rsidR="00375CCE" w:rsidRDefault="00375CCE" w:rsidP="00FC430C">
      <w:pPr>
        <w:pStyle w:val="ListParagraph"/>
        <w:numPr>
          <w:ilvl w:val="0"/>
          <w:numId w:val="40"/>
        </w:numPr>
        <w:spacing w:after="200" w:line="276" w:lineRule="auto"/>
        <w:rPr>
          <w:ins w:id="126" w:author="Andrew Sanders" w:date="2020-08-19T12:09:00Z"/>
          <w:rFonts w:ascii="Trebuchet MS" w:hAnsi="Trebuchet MS"/>
          <w:szCs w:val="24"/>
        </w:rPr>
      </w:pPr>
      <w:ins w:id="127" w:author="Andrew Sanders" w:date="2020-08-19T12:09:00Z">
        <w:r>
          <w:rPr>
            <w:rFonts w:ascii="Trebuchet MS" w:hAnsi="Trebuchet MS"/>
            <w:szCs w:val="24"/>
          </w:rPr>
          <w:t>26.5.6 States staff must be trained to spo</w:t>
        </w:r>
        <w:del w:id="128" w:author="Perdy" w:date="2020-08-20T11:43:00Z">
          <w:r w:rsidDel="0016781A">
            <w:rPr>
              <w:rFonts w:ascii="Trebuchet MS" w:hAnsi="Trebuchet MS"/>
              <w:szCs w:val="24"/>
            </w:rPr>
            <w:delText>r</w:delText>
          </w:r>
        </w:del>
        <w:r>
          <w:rPr>
            <w:rFonts w:ascii="Trebuchet MS" w:hAnsi="Trebuchet MS"/>
            <w:szCs w:val="24"/>
          </w:rPr>
          <w:t>t signs of peer on peer abuse</w:t>
        </w:r>
      </w:ins>
    </w:p>
    <w:p w14:paraId="421E1C17" w14:textId="162927B2" w:rsidR="00375CCE" w:rsidRDefault="00375CCE" w:rsidP="00FC430C">
      <w:pPr>
        <w:pStyle w:val="ListParagraph"/>
        <w:numPr>
          <w:ilvl w:val="0"/>
          <w:numId w:val="40"/>
        </w:numPr>
        <w:spacing w:after="200" w:line="276" w:lineRule="auto"/>
        <w:rPr>
          <w:ins w:id="129" w:author="Andrew Sanders" w:date="2020-08-19T12:10:00Z"/>
          <w:rFonts w:ascii="Trebuchet MS" w:hAnsi="Trebuchet MS"/>
          <w:szCs w:val="24"/>
        </w:rPr>
      </w:pPr>
      <w:ins w:id="130" w:author="Andrew Sanders" w:date="2020-08-19T12:09:00Z">
        <w:r>
          <w:rPr>
            <w:rFonts w:ascii="Trebuchet MS" w:hAnsi="Trebuchet MS"/>
            <w:szCs w:val="24"/>
          </w:rPr>
          <w:t xml:space="preserve">26.7 </w:t>
        </w:r>
      </w:ins>
      <w:ins w:id="131" w:author="Andrew Sanders" w:date="2020-08-19T12:10:00Z">
        <w:r>
          <w:rPr>
            <w:rFonts w:ascii="Trebuchet MS" w:hAnsi="Trebuchet MS"/>
            <w:szCs w:val="24"/>
          </w:rPr>
          <w:t>Updated guidance on peer and peer abuse</w:t>
        </w:r>
      </w:ins>
    </w:p>
    <w:p w14:paraId="43E494A8" w14:textId="506CD8B7" w:rsidR="00375CCE" w:rsidRDefault="00375CCE" w:rsidP="00FC430C">
      <w:pPr>
        <w:pStyle w:val="ListParagraph"/>
        <w:numPr>
          <w:ilvl w:val="0"/>
          <w:numId w:val="40"/>
        </w:numPr>
        <w:spacing w:after="200" w:line="276" w:lineRule="auto"/>
        <w:rPr>
          <w:ins w:id="132" w:author="Andrew Sanders" w:date="2020-08-19T12:11:00Z"/>
          <w:rFonts w:ascii="Trebuchet MS" w:hAnsi="Trebuchet MS"/>
          <w:szCs w:val="24"/>
        </w:rPr>
      </w:pPr>
      <w:ins w:id="133" w:author="Andrew Sanders" w:date="2020-08-19T12:10:00Z">
        <w:r>
          <w:rPr>
            <w:rFonts w:ascii="Trebuchet MS" w:hAnsi="Trebuchet MS"/>
            <w:szCs w:val="24"/>
          </w:rPr>
          <w:t xml:space="preserve">27.5 updated guidance on how staff should deal with incidents involving sexual </w:t>
        </w:r>
      </w:ins>
      <w:ins w:id="134" w:author="Andrew Sanders" w:date="2020-08-19T12:11:00Z">
        <w:r>
          <w:rPr>
            <w:rFonts w:ascii="Trebuchet MS" w:hAnsi="Trebuchet MS"/>
            <w:szCs w:val="24"/>
          </w:rPr>
          <w:t>imagery</w:t>
        </w:r>
      </w:ins>
    </w:p>
    <w:p w14:paraId="7AC2C7E8" w14:textId="38B76965" w:rsidR="00375CCE" w:rsidRDefault="00375CCE" w:rsidP="00FC430C">
      <w:pPr>
        <w:pStyle w:val="ListParagraph"/>
        <w:numPr>
          <w:ilvl w:val="0"/>
          <w:numId w:val="40"/>
        </w:numPr>
        <w:spacing w:after="200" w:line="276" w:lineRule="auto"/>
        <w:rPr>
          <w:ins w:id="135" w:author="Andrew Sanders" w:date="2020-08-19T12:30:00Z"/>
          <w:rFonts w:ascii="Trebuchet MS" w:hAnsi="Trebuchet MS"/>
          <w:szCs w:val="24"/>
        </w:rPr>
      </w:pPr>
      <w:ins w:id="136" w:author="Andrew Sanders" w:date="2020-08-19T12:11:00Z">
        <w:r>
          <w:rPr>
            <w:rFonts w:ascii="Trebuchet MS" w:hAnsi="Trebuchet MS"/>
            <w:szCs w:val="24"/>
          </w:rPr>
          <w:t xml:space="preserve">27.12 States PSHEC </w:t>
        </w:r>
      </w:ins>
      <w:ins w:id="137" w:author="Andrew Sanders" w:date="2020-08-19T12:29:00Z">
        <w:r w:rsidR="00B53BF8">
          <w:rPr>
            <w:rFonts w:ascii="Trebuchet MS" w:hAnsi="Trebuchet MS"/>
            <w:szCs w:val="24"/>
          </w:rPr>
          <w:t xml:space="preserve">and ICT </w:t>
        </w:r>
      </w:ins>
      <w:ins w:id="138" w:author="Andrew Sanders" w:date="2020-08-19T12:11:00Z">
        <w:r>
          <w:rPr>
            <w:rFonts w:ascii="Trebuchet MS" w:hAnsi="Trebuchet MS"/>
            <w:szCs w:val="24"/>
          </w:rPr>
          <w:t>programmes should include dangers of sexting</w:t>
        </w:r>
      </w:ins>
    </w:p>
    <w:p w14:paraId="6F53274C" w14:textId="0D25C072" w:rsidR="00B53BF8" w:rsidRDefault="00B53BF8" w:rsidP="00FC430C">
      <w:pPr>
        <w:pStyle w:val="ListParagraph"/>
        <w:numPr>
          <w:ilvl w:val="0"/>
          <w:numId w:val="40"/>
        </w:numPr>
        <w:spacing w:after="200" w:line="276" w:lineRule="auto"/>
        <w:rPr>
          <w:ins w:id="139" w:author="Andrew Sanders" w:date="2020-08-19T12:30:00Z"/>
          <w:rFonts w:ascii="Trebuchet MS" w:hAnsi="Trebuchet MS"/>
          <w:szCs w:val="24"/>
        </w:rPr>
      </w:pPr>
      <w:ins w:id="140" w:author="Andrew Sanders" w:date="2020-08-19T12:30:00Z">
        <w:r>
          <w:rPr>
            <w:rFonts w:ascii="Trebuchet MS" w:hAnsi="Trebuchet MS"/>
            <w:szCs w:val="24"/>
          </w:rPr>
          <w:t>29 – Added new section on mental health</w:t>
        </w:r>
      </w:ins>
    </w:p>
    <w:p w14:paraId="7C548C09" w14:textId="7C39CDCB" w:rsidR="00B53BF8" w:rsidRDefault="00B53BF8" w:rsidP="00FC430C">
      <w:pPr>
        <w:pStyle w:val="ListParagraph"/>
        <w:numPr>
          <w:ilvl w:val="0"/>
          <w:numId w:val="40"/>
        </w:numPr>
        <w:spacing w:after="200" w:line="276" w:lineRule="auto"/>
        <w:rPr>
          <w:ins w:id="141" w:author="Andrew Sanders" w:date="2020-08-19T12:31:00Z"/>
          <w:rFonts w:ascii="Trebuchet MS" w:hAnsi="Trebuchet MS"/>
          <w:szCs w:val="24"/>
        </w:rPr>
      </w:pPr>
      <w:ins w:id="142" w:author="Andrew Sanders" w:date="2020-08-19T12:30:00Z">
        <w:r>
          <w:rPr>
            <w:rFonts w:ascii="Trebuchet MS" w:hAnsi="Trebuchet MS"/>
            <w:szCs w:val="24"/>
          </w:rPr>
          <w:t xml:space="preserve">Section 30 – updated section about allegations to include supply staff and any behaviour that </w:t>
        </w:r>
      </w:ins>
      <w:ins w:id="143" w:author="Andrew Sanders" w:date="2020-08-19T12:31:00Z">
        <w:r>
          <w:rPr>
            <w:rFonts w:ascii="Trebuchet MS" w:hAnsi="Trebuchet MS"/>
            <w:szCs w:val="24"/>
          </w:rPr>
          <w:t>may make a person unsuitable to work with children, including behaviour outside school</w:t>
        </w:r>
      </w:ins>
    </w:p>
    <w:p w14:paraId="5098D690" w14:textId="1C552ED3" w:rsidR="00B53BF8" w:rsidRDefault="00B53BF8" w:rsidP="00FC430C">
      <w:pPr>
        <w:pStyle w:val="ListParagraph"/>
        <w:numPr>
          <w:ilvl w:val="0"/>
          <w:numId w:val="40"/>
        </w:numPr>
        <w:spacing w:after="200" w:line="276" w:lineRule="auto"/>
        <w:rPr>
          <w:ins w:id="144" w:author="Andrew Sanders" w:date="2020-08-19T12:32:00Z"/>
          <w:rFonts w:ascii="Trebuchet MS" w:hAnsi="Trebuchet MS"/>
          <w:szCs w:val="24"/>
        </w:rPr>
      </w:pPr>
      <w:ins w:id="145" w:author="Andrew Sanders" w:date="2020-08-19T12:31:00Z">
        <w:r>
          <w:rPr>
            <w:rFonts w:ascii="Trebuchet MS" w:hAnsi="Trebuchet MS"/>
            <w:szCs w:val="24"/>
          </w:rPr>
          <w:t>30.14 Add paragraph</w:t>
        </w:r>
      </w:ins>
      <w:ins w:id="146" w:author="Andrew Sanders" w:date="2020-08-19T12:32:00Z">
        <w:r>
          <w:rPr>
            <w:rFonts w:ascii="Trebuchet MS" w:hAnsi="Trebuchet MS"/>
            <w:szCs w:val="24"/>
          </w:rPr>
          <w:t xml:space="preserve"> that states Early </w:t>
        </w:r>
      </w:ins>
      <w:ins w:id="147" w:author="Perdy" w:date="2020-08-20T11:43:00Z">
        <w:r w:rsidR="0016781A">
          <w:rPr>
            <w:rFonts w:ascii="Trebuchet MS" w:hAnsi="Trebuchet MS"/>
            <w:szCs w:val="24"/>
          </w:rPr>
          <w:t>Y</w:t>
        </w:r>
      </w:ins>
      <w:ins w:id="148" w:author="Andrew Sanders" w:date="2020-08-19T12:32:00Z">
        <w:del w:id="149" w:author="Perdy" w:date="2020-08-20T11:43:00Z">
          <w:r w:rsidDel="0016781A">
            <w:rPr>
              <w:rFonts w:ascii="Trebuchet MS" w:hAnsi="Trebuchet MS"/>
              <w:szCs w:val="24"/>
            </w:rPr>
            <w:delText>y</w:delText>
          </w:r>
        </w:del>
        <w:r>
          <w:rPr>
            <w:rFonts w:ascii="Trebuchet MS" w:hAnsi="Trebuchet MS"/>
            <w:szCs w:val="24"/>
          </w:rPr>
          <w:t>ears providers need to inform Ofsted of allegations</w:t>
        </w:r>
      </w:ins>
    </w:p>
    <w:p w14:paraId="2A4640AE" w14:textId="0E559230" w:rsidR="00B53BF8" w:rsidRPr="00FC430C" w:rsidRDefault="00B53BF8">
      <w:pPr>
        <w:pStyle w:val="ListParagraph"/>
        <w:numPr>
          <w:ilvl w:val="0"/>
          <w:numId w:val="40"/>
        </w:numPr>
        <w:spacing w:after="200" w:line="276" w:lineRule="auto"/>
        <w:rPr>
          <w:rFonts w:ascii="Trebuchet MS" w:hAnsi="Trebuchet MS"/>
          <w:szCs w:val="24"/>
          <w:rPrChange w:id="150" w:author="Andrew Sanders" w:date="2020-08-19T11:44:00Z">
            <w:rPr/>
          </w:rPrChange>
        </w:rPr>
        <w:pPrChange w:id="151" w:author="Andrew Sanders" w:date="2020-08-19T11:44:00Z">
          <w:pPr>
            <w:spacing w:after="200" w:line="276" w:lineRule="auto"/>
          </w:pPr>
        </w:pPrChange>
      </w:pPr>
      <w:ins w:id="152" w:author="Andrew Sanders" w:date="2020-08-19T12:32:00Z">
        <w:r>
          <w:rPr>
            <w:rFonts w:ascii="Trebuchet MS" w:hAnsi="Trebuchet MS"/>
            <w:szCs w:val="24"/>
          </w:rPr>
          <w:t>33 Added complaints policy to list of policies s</w:t>
        </w:r>
      </w:ins>
      <w:ins w:id="153" w:author="Andrew Sanders" w:date="2020-08-19T12:33:00Z">
        <w:r>
          <w:rPr>
            <w:rFonts w:ascii="Trebuchet MS" w:hAnsi="Trebuchet MS"/>
            <w:szCs w:val="24"/>
          </w:rPr>
          <w:t>o parents are aware of what to do if they have a complaint about the way the school has handled a safeguarding issue</w:t>
        </w:r>
        <w:del w:id="154" w:author="Perdy" w:date="2020-08-20T11:43:00Z">
          <w:r w:rsidDel="006E5D1E">
            <w:rPr>
              <w:rFonts w:ascii="Trebuchet MS" w:hAnsi="Trebuchet MS"/>
              <w:szCs w:val="24"/>
            </w:rPr>
            <w:delText>s</w:delText>
          </w:r>
        </w:del>
        <w:r>
          <w:rPr>
            <w:rFonts w:ascii="Trebuchet MS" w:hAnsi="Trebuchet MS"/>
            <w:szCs w:val="24"/>
          </w:rPr>
          <w:t>.</w:t>
        </w:r>
      </w:ins>
    </w:p>
    <w:p w14:paraId="685C20B5" w14:textId="31CE4F7B" w:rsidR="0028671A" w:rsidRPr="00087D12" w:rsidRDefault="00203B83" w:rsidP="00203B83">
      <w:pPr>
        <w:spacing w:after="200" w:line="276" w:lineRule="auto"/>
        <w:rPr>
          <w:rFonts w:ascii="Trebuchet MS" w:hAnsi="Trebuchet MS"/>
          <w:szCs w:val="24"/>
        </w:rPr>
      </w:pPr>
      <w:r w:rsidRPr="00087D12">
        <w:rPr>
          <w:rFonts w:ascii="Trebuchet MS" w:hAnsi="Trebuchet MS"/>
          <w:szCs w:val="24"/>
        </w:rPr>
        <w:br w:type="page"/>
      </w:r>
      <w:r w:rsidR="009B2F04" w:rsidRPr="00087D12">
        <w:rPr>
          <w:rFonts w:ascii="Trebuchet MS" w:hAnsi="Trebuchet MS"/>
          <w:b/>
          <w:noProof/>
          <w:szCs w:val="24"/>
          <w:lang w:eastAsia="en-GB"/>
        </w:rPr>
        <w:lastRenderedPageBreak/>
        <w:drawing>
          <wp:anchor distT="0" distB="0" distL="114300" distR="114300" simplePos="0" relativeHeight="251658240" behindDoc="1" locked="0" layoutInCell="1" allowOverlap="1" wp14:anchorId="699C2BD8" wp14:editId="274AFBE0">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5">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006546AF">
        <w:rPr>
          <w:rFonts w:ascii="Trebuchet MS" w:hAnsi="Trebuchet MS"/>
          <w:b/>
          <w:szCs w:val="24"/>
        </w:rPr>
        <w:t xml:space="preserve">Eden Academy Trust </w:t>
      </w:r>
      <w:r w:rsidR="001D770B" w:rsidRPr="00087D12">
        <w:rPr>
          <w:rFonts w:ascii="Trebuchet MS" w:hAnsi="Trebuchet MS"/>
          <w:b/>
          <w:szCs w:val="24"/>
        </w:rPr>
        <w:t>Child Protect</w:t>
      </w:r>
      <w:r w:rsidR="006546AF">
        <w:rPr>
          <w:rFonts w:ascii="Trebuchet MS" w:hAnsi="Trebuchet MS"/>
          <w:b/>
          <w:szCs w:val="24"/>
        </w:rPr>
        <w:t>ion and Safeguarding Policy 20</w:t>
      </w:r>
      <w:ins w:id="155" w:author="Andrew Sanders" w:date="2020-08-18T11:07:00Z">
        <w:r w:rsidR="00C548EA">
          <w:rPr>
            <w:rFonts w:ascii="Trebuchet MS" w:hAnsi="Trebuchet MS"/>
            <w:b/>
            <w:szCs w:val="24"/>
          </w:rPr>
          <w:t>20</w:t>
        </w:r>
      </w:ins>
      <w:del w:id="156" w:author="Andrew Sanders" w:date="2020-08-18T11:07:00Z">
        <w:r w:rsidR="006546AF" w:rsidDel="00C548EA">
          <w:rPr>
            <w:rFonts w:ascii="Trebuchet MS" w:hAnsi="Trebuchet MS"/>
            <w:b/>
            <w:szCs w:val="24"/>
          </w:rPr>
          <w:delText>1</w:delText>
        </w:r>
        <w:r w:rsidR="00D17EED" w:rsidDel="00C548EA">
          <w:rPr>
            <w:rFonts w:ascii="Trebuchet MS" w:hAnsi="Trebuchet MS"/>
            <w:b/>
            <w:szCs w:val="24"/>
          </w:rPr>
          <w:delText>9</w:delText>
        </w:r>
      </w:del>
    </w:p>
    <w:p w14:paraId="315FB192" w14:textId="77777777" w:rsidR="004D4F2C" w:rsidRPr="00087D12" w:rsidRDefault="004D4F2C" w:rsidP="001D770B">
      <w:pPr>
        <w:spacing w:line="276" w:lineRule="auto"/>
        <w:rPr>
          <w:rFonts w:ascii="Trebuchet MS" w:hAnsi="Trebuchet MS"/>
          <w:b/>
          <w:sz w:val="20"/>
          <w:szCs w:val="20"/>
        </w:rPr>
      </w:pPr>
    </w:p>
    <w:p w14:paraId="3F2C0482" w14:textId="77777777" w:rsidR="001D770B" w:rsidRPr="00087D12" w:rsidRDefault="006546AF" w:rsidP="001D770B">
      <w:pPr>
        <w:spacing w:line="276" w:lineRule="auto"/>
        <w:rPr>
          <w:rFonts w:ascii="Trebuchet MS" w:hAnsi="Trebuchet MS"/>
          <w:sz w:val="20"/>
          <w:szCs w:val="20"/>
        </w:rPr>
      </w:pPr>
      <w:r>
        <w:rPr>
          <w:rFonts w:ascii="Trebuchet MS" w:hAnsi="Trebuchet MS"/>
          <w:b/>
          <w:sz w:val="20"/>
          <w:szCs w:val="20"/>
        </w:rPr>
        <w:t>Trustee r</w:t>
      </w:r>
      <w:r w:rsidR="001D770B" w:rsidRPr="00087D12">
        <w:rPr>
          <w:rFonts w:ascii="Trebuchet MS" w:hAnsi="Trebuchet MS"/>
          <w:b/>
          <w:sz w:val="20"/>
          <w:szCs w:val="20"/>
        </w:rPr>
        <w:t>esponsible</w:t>
      </w:r>
      <w:r w:rsidR="001D770B" w:rsidRPr="00087D12">
        <w:rPr>
          <w:rFonts w:ascii="Trebuchet MS" w:hAnsi="Trebuchet MS"/>
          <w:sz w:val="20"/>
          <w:szCs w:val="20"/>
        </w:rPr>
        <w:t>:</w:t>
      </w:r>
      <w:r>
        <w:rPr>
          <w:rFonts w:ascii="Trebuchet MS" w:hAnsi="Trebuchet MS"/>
          <w:sz w:val="20"/>
          <w:szCs w:val="20"/>
        </w:rPr>
        <w:tab/>
      </w:r>
      <w:r>
        <w:rPr>
          <w:rFonts w:ascii="Trebuchet MS" w:hAnsi="Trebuchet MS"/>
          <w:sz w:val="20"/>
          <w:szCs w:val="20"/>
        </w:rPr>
        <w:tab/>
      </w:r>
      <w:r w:rsidR="001D770B" w:rsidRPr="00087D12">
        <w:rPr>
          <w:rFonts w:ascii="Trebuchet MS" w:hAnsi="Trebuchet MS"/>
          <w:sz w:val="20"/>
          <w:szCs w:val="20"/>
        </w:rPr>
        <w:t xml:space="preserve"> </w:t>
      </w:r>
      <w:r w:rsidR="001D770B" w:rsidRPr="00087D12">
        <w:rPr>
          <w:rFonts w:ascii="Trebuchet MS" w:hAnsi="Trebuchet MS"/>
          <w:sz w:val="20"/>
          <w:szCs w:val="20"/>
        </w:rPr>
        <w:tab/>
      </w:r>
      <w:r w:rsidR="001D770B" w:rsidRPr="00087D12">
        <w:rPr>
          <w:rFonts w:ascii="Trebuchet MS" w:hAnsi="Trebuchet MS"/>
          <w:sz w:val="20"/>
          <w:szCs w:val="20"/>
        </w:rPr>
        <w:tab/>
      </w:r>
      <w:r>
        <w:rPr>
          <w:rFonts w:ascii="Trebuchet MS" w:hAnsi="Trebuchet MS"/>
          <w:sz w:val="20"/>
          <w:szCs w:val="20"/>
        </w:rPr>
        <w:t xml:space="preserve">Karen Deacon </w:t>
      </w:r>
      <w:r w:rsidR="001D770B" w:rsidRPr="00087D12">
        <w:rPr>
          <w:rFonts w:ascii="Trebuchet MS" w:hAnsi="Trebuchet MS"/>
          <w:sz w:val="20"/>
          <w:szCs w:val="20"/>
        </w:rPr>
        <w:t xml:space="preserve"> </w:t>
      </w:r>
    </w:p>
    <w:p w14:paraId="16B5BA3C" w14:textId="4660BB13" w:rsidR="001D770B" w:rsidRPr="00087D12" w:rsidRDefault="00D17EED" w:rsidP="001D770B">
      <w:pPr>
        <w:spacing w:line="276" w:lineRule="auto"/>
        <w:rPr>
          <w:rFonts w:ascii="Trebuchet MS" w:hAnsi="Trebuchet MS"/>
          <w:sz w:val="20"/>
          <w:szCs w:val="20"/>
        </w:rPr>
      </w:pPr>
      <w:r>
        <w:rPr>
          <w:rFonts w:ascii="Trebuchet MS" w:hAnsi="Trebuchet MS"/>
          <w:b/>
          <w:sz w:val="20"/>
          <w:szCs w:val="20"/>
        </w:rPr>
        <w:t>Senior leader r</w:t>
      </w:r>
      <w:r w:rsidR="006546AF" w:rsidRPr="006546AF">
        <w:rPr>
          <w:rFonts w:ascii="Trebuchet MS" w:hAnsi="Trebuchet MS"/>
          <w:b/>
          <w:sz w:val="20"/>
          <w:szCs w:val="20"/>
        </w:rPr>
        <w:t>esponsible for safeguarding</w:t>
      </w:r>
      <w:r w:rsidR="001D770B" w:rsidRPr="006546AF">
        <w:rPr>
          <w:rFonts w:ascii="Trebuchet MS" w:hAnsi="Trebuchet MS"/>
          <w:b/>
          <w:sz w:val="20"/>
          <w:szCs w:val="20"/>
        </w:rPr>
        <w:t>:</w:t>
      </w:r>
      <w:r w:rsidR="001D770B" w:rsidRPr="00087D12">
        <w:rPr>
          <w:rFonts w:ascii="Trebuchet MS" w:hAnsi="Trebuchet MS"/>
          <w:sz w:val="20"/>
          <w:szCs w:val="20"/>
        </w:rPr>
        <w:t xml:space="preserve">    </w:t>
      </w:r>
      <w:r w:rsidR="001D770B" w:rsidRPr="00087D12">
        <w:rPr>
          <w:rFonts w:ascii="Trebuchet MS" w:hAnsi="Trebuchet MS"/>
          <w:sz w:val="20"/>
          <w:szCs w:val="20"/>
        </w:rPr>
        <w:tab/>
      </w:r>
      <w:r>
        <w:rPr>
          <w:rFonts w:ascii="Trebuchet MS" w:hAnsi="Trebuchet MS"/>
          <w:sz w:val="20"/>
          <w:szCs w:val="20"/>
        </w:rPr>
        <w:t>Andrew Sanders</w:t>
      </w:r>
      <w:r w:rsidR="00C95EC2">
        <w:rPr>
          <w:rFonts w:ascii="Trebuchet MS" w:hAnsi="Trebuchet MS"/>
          <w:sz w:val="20"/>
          <w:szCs w:val="20"/>
        </w:rPr>
        <w:t xml:space="preserve"> </w:t>
      </w:r>
    </w:p>
    <w:p w14:paraId="54B63C74" w14:textId="77777777" w:rsidR="001D770B" w:rsidRPr="00087D12" w:rsidRDefault="006546AF" w:rsidP="001D770B">
      <w:pPr>
        <w:spacing w:line="276" w:lineRule="auto"/>
        <w:rPr>
          <w:rFonts w:ascii="Trebuchet MS" w:hAnsi="Trebuchet MS"/>
          <w:sz w:val="20"/>
          <w:szCs w:val="20"/>
        </w:rPr>
      </w:pPr>
      <w:r>
        <w:rPr>
          <w:rFonts w:ascii="Trebuchet MS" w:hAnsi="Trebuchet MS"/>
          <w:b/>
          <w:sz w:val="20"/>
          <w:szCs w:val="20"/>
        </w:rPr>
        <w:t>Status and review c</w:t>
      </w:r>
      <w:r w:rsidR="001D770B" w:rsidRPr="00087D12">
        <w:rPr>
          <w:rFonts w:ascii="Trebuchet MS" w:hAnsi="Trebuchet MS"/>
          <w:b/>
          <w:sz w:val="20"/>
          <w:szCs w:val="20"/>
        </w:rPr>
        <w:t xml:space="preserve">ycle:  </w:t>
      </w:r>
      <w:r w:rsidR="001D770B" w:rsidRPr="00087D12">
        <w:rPr>
          <w:rFonts w:ascii="Trebuchet MS" w:hAnsi="Trebuchet MS"/>
          <w:b/>
          <w:sz w:val="20"/>
          <w:szCs w:val="20"/>
        </w:rPr>
        <w:tab/>
      </w:r>
      <w:r w:rsidR="001D770B" w:rsidRPr="00087D12">
        <w:rPr>
          <w:rFonts w:ascii="Trebuchet MS" w:hAnsi="Trebuchet MS"/>
          <w:b/>
          <w:sz w:val="20"/>
          <w:szCs w:val="20"/>
        </w:rPr>
        <w:tab/>
      </w:r>
      <w:r w:rsidR="001D770B" w:rsidRPr="00087D12">
        <w:rPr>
          <w:rFonts w:ascii="Trebuchet MS" w:hAnsi="Trebuchet MS"/>
          <w:b/>
          <w:sz w:val="20"/>
          <w:szCs w:val="20"/>
        </w:rPr>
        <w:tab/>
      </w:r>
      <w:r w:rsidR="000E4A68" w:rsidRPr="00087D12">
        <w:rPr>
          <w:rFonts w:ascii="Trebuchet MS" w:hAnsi="Trebuchet MS"/>
          <w:sz w:val="20"/>
          <w:szCs w:val="20"/>
        </w:rPr>
        <w:t xml:space="preserve">Statutory </w:t>
      </w:r>
      <w:r w:rsidR="001D770B" w:rsidRPr="00087D12">
        <w:rPr>
          <w:rFonts w:ascii="Trebuchet MS" w:hAnsi="Trebuchet MS"/>
          <w:sz w:val="20"/>
          <w:szCs w:val="20"/>
        </w:rPr>
        <w:t>Annual</w:t>
      </w:r>
    </w:p>
    <w:p w14:paraId="6E3A11DE" w14:textId="6807E1CA" w:rsidR="001D770B" w:rsidRPr="00087D12" w:rsidRDefault="006546AF" w:rsidP="001D770B">
      <w:pPr>
        <w:spacing w:line="276" w:lineRule="auto"/>
        <w:rPr>
          <w:rFonts w:ascii="Trebuchet MS" w:hAnsi="Trebuchet MS"/>
          <w:sz w:val="20"/>
          <w:szCs w:val="20"/>
        </w:rPr>
      </w:pPr>
      <w:r>
        <w:rPr>
          <w:rFonts w:ascii="Trebuchet MS" w:hAnsi="Trebuchet MS"/>
          <w:b/>
          <w:sz w:val="20"/>
          <w:szCs w:val="20"/>
        </w:rPr>
        <w:t>Next review d</w:t>
      </w:r>
      <w:r w:rsidR="001D770B" w:rsidRPr="00087D12">
        <w:rPr>
          <w:rFonts w:ascii="Trebuchet MS" w:hAnsi="Trebuchet MS"/>
          <w:b/>
          <w:sz w:val="20"/>
          <w:szCs w:val="20"/>
        </w:rPr>
        <w:t>ate:</w:t>
      </w:r>
      <w:r w:rsidR="001D770B" w:rsidRPr="00087D12">
        <w:rPr>
          <w:rFonts w:ascii="Trebuchet MS" w:hAnsi="Trebuchet MS"/>
          <w:sz w:val="20"/>
          <w:szCs w:val="20"/>
        </w:rPr>
        <w:t xml:space="preserve">   </w:t>
      </w:r>
      <w:r w:rsidR="001D770B" w:rsidRPr="00087D12">
        <w:rPr>
          <w:rFonts w:ascii="Trebuchet MS" w:hAnsi="Trebuchet MS"/>
          <w:sz w:val="20"/>
          <w:szCs w:val="20"/>
        </w:rPr>
        <w:tab/>
      </w:r>
      <w:r w:rsidR="001D770B" w:rsidRPr="00087D12">
        <w:rPr>
          <w:rFonts w:ascii="Trebuchet MS" w:hAnsi="Trebuchet MS"/>
          <w:sz w:val="20"/>
          <w:szCs w:val="20"/>
        </w:rPr>
        <w:tab/>
      </w:r>
      <w:r w:rsidR="001D770B" w:rsidRPr="00087D12">
        <w:rPr>
          <w:rFonts w:ascii="Trebuchet MS" w:hAnsi="Trebuchet MS"/>
          <w:sz w:val="20"/>
          <w:szCs w:val="20"/>
        </w:rPr>
        <w:tab/>
      </w:r>
      <w:r w:rsidR="001D770B" w:rsidRPr="00087D12">
        <w:rPr>
          <w:rFonts w:ascii="Trebuchet MS" w:hAnsi="Trebuchet MS"/>
          <w:sz w:val="20"/>
          <w:szCs w:val="20"/>
        </w:rPr>
        <w:tab/>
      </w:r>
      <w:r w:rsidR="00D17EED">
        <w:rPr>
          <w:rFonts w:ascii="Trebuchet MS" w:hAnsi="Trebuchet MS"/>
          <w:sz w:val="20"/>
          <w:szCs w:val="20"/>
        </w:rPr>
        <w:t>September 20</w:t>
      </w:r>
      <w:r w:rsidR="00A773EF">
        <w:rPr>
          <w:rFonts w:ascii="Trebuchet MS" w:hAnsi="Trebuchet MS"/>
          <w:sz w:val="20"/>
          <w:szCs w:val="20"/>
        </w:rPr>
        <w:t>20</w:t>
      </w:r>
    </w:p>
    <w:p w14:paraId="44CC68C9" w14:textId="77777777" w:rsidR="00A14003" w:rsidRPr="00087D12" w:rsidRDefault="00A14003" w:rsidP="00A14003">
      <w:pPr>
        <w:pStyle w:val="ListParagraph"/>
        <w:numPr>
          <w:ilvl w:val="0"/>
          <w:numId w:val="0"/>
        </w:numPr>
        <w:rPr>
          <w:rFonts w:ascii="Trebuchet MS" w:hAnsi="Trebuchet MS"/>
          <w:b/>
          <w:szCs w:val="24"/>
        </w:rPr>
      </w:pPr>
    </w:p>
    <w:p w14:paraId="42D38651" w14:textId="38B59464" w:rsidR="00B53BF8" w:rsidRDefault="00B53BF8" w:rsidP="00A14003">
      <w:pPr>
        <w:pStyle w:val="ListParagraph"/>
        <w:numPr>
          <w:ilvl w:val="0"/>
          <w:numId w:val="0"/>
        </w:numPr>
        <w:rPr>
          <w:ins w:id="157" w:author="Andrew Sanders" w:date="2020-08-19T12:36:00Z"/>
          <w:rFonts w:ascii="Trebuchet MS" w:hAnsi="Trebuchet MS"/>
          <w:b/>
          <w:szCs w:val="24"/>
        </w:rPr>
      </w:pPr>
      <w:ins w:id="158" w:author="Andrew Sanders" w:date="2020-08-19T12:36:00Z">
        <w:r>
          <w:rPr>
            <w:rFonts w:ascii="Trebuchet MS" w:hAnsi="Trebuchet MS"/>
            <w:b/>
            <w:szCs w:val="24"/>
          </w:rPr>
          <w:t>COVID 19</w:t>
        </w:r>
      </w:ins>
    </w:p>
    <w:p w14:paraId="290A81D1" w14:textId="1322FF54" w:rsidR="00B53BF8" w:rsidRDefault="00B53BF8" w:rsidP="00A14003">
      <w:pPr>
        <w:pStyle w:val="ListParagraph"/>
        <w:numPr>
          <w:ilvl w:val="0"/>
          <w:numId w:val="0"/>
        </w:numPr>
        <w:rPr>
          <w:ins w:id="159" w:author="Andrew Sanders" w:date="2020-08-19T12:36:00Z"/>
          <w:rFonts w:ascii="Trebuchet MS" w:hAnsi="Trebuchet MS"/>
          <w:b/>
          <w:szCs w:val="24"/>
        </w:rPr>
      </w:pPr>
    </w:p>
    <w:p w14:paraId="35D7C24D" w14:textId="13A38F36" w:rsidR="00D73E54" w:rsidRPr="00B53BF8" w:rsidRDefault="00B53BF8" w:rsidP="00A14003">
      <w:pPr>
        <w:pStyle w:val="ListParagraph"/>
        <w:numPr>
          <w:ilvl w:val="0"/>
          <w:numId w:val="0"/>
        </w:numPr>
        <w:rPr>
          <w:ins w:id="160" w:author="Andrew Sanders" w:date="2020-08-19T12:36:00Z"/>
          <w:rFonts w:ascii="Trebuchet MS" w:hAnsi="Trebuchet MS"/>
          <w:bCs/>
          <w:szCs w:val="24"/>
          <w:rPrChange w:id="161" w:author="Andrew Sanders" w:date="2020-08-19T12:37:00Z">
            <w:rPr>
              <w:ins w:id="162" w:author="Andrew Sanders" w:date="2020-08-19T12:36:00Z"/>
              <w:rFonts w:ascii="Trebuchet MS" w:hAnsi="Trebuchet MS"/>
              <w:b/>
              <w:szCs w:val="24"/>
            </w:rPr>
          </w:rPrChange>
        </w:rPr>
      </w:pPr>
      <w:ins w:id="163" w:author="Andrew Sanders" w:date="2020-08-19T12:37:00Z">
        <w:r>
          <w:rPr>
            <w:rFonts w:ascii="Trebuchet MS" w:hAnsi="Trebuchet MS"/>
            <w:bCs/>
            <w:szCs w:val="24"/>
          </w:rPr>
          <w:t xml:space="preserve">This policy remains in force during any whole or partial closure due to COVID 19.  The trust has produced an appendix to this policy that states how safeguarding should be carried out during </w:t>
        </w:r>
        <w:r w:rsidR="00D73E54">
          <w:rPr>
            <w:rFonts w:ascii="Trebuchet MS" w:hAnsi="Trebuchet MS"/>
            <w:bCs/>
            <w:szCs w:val="24"/>
          </w:rPr>
          <w:t>partial or full</w:t>
        </w:r>
      </w:ins>
      <w:ins w:id="164" w:author="Andrew Sanders" w:date="2020-08-19T12:38:00Z">
        <w:r w:rsidR="00D73E54">
          <w:rPr>
            <w:rFonts w:ascii="Trebuchet MS" w:hAnsi="Trebuchet MS"/>
            <w:bCs/>
            <w:szCs w:val="24"/>
          </w:rPr>
          <w:t xml:space="preserve"> school closures.  This will be updated time to time to reflect advice from the Department of Education</w:t>
        </w:r>
      </w:ins>
    </w:p>
    <w:p w14:paraId="63E215E3" w14:textId="77777777" w:rsidR="00B53BF8" w:rsidRDefault="00B53BF8" w:rsidP="00A14003">
      <w:pPr>
        <w:pStyle w:val="ListParagraph"/>
        <w:numPr>
          <w:ilvl w:val="0"/>
          <w:numId w:val="0"/>
        </w:numPr>
        <w:rPr>
          <w:ins w:id="165" w:author="Andrew Sanders" w:date="2020-08-19T12:36:00Z"/>
          <w:rFonts w:ascii="Trebuchet MS" w:hAnsi="Trebuchet MS"/>
          <w:b/>
          <w:szCs w:val="24"/>
        </w:rPr>
      </w:pPr>
    </w:p>
    <w:p w14:paraId="70DCB9AA" w14:textId="03D5F98F" w:rsidR="00A14003" w:rsidRPr="00087D12" w:rsidRDefault="00A14003" w:rsidP="00A14003">
      <w:pPr>
        <w:pStyle w:val="ListParagraph"/>
        <w:numPr>
          <w:ilvl w:val="0"/>
          <w:numId w:val="0"/>
        </w:numPr>
        <w:rPr>
          <w:rFonts w:ascii="Trebuchet MS" w:hAnsi="Trebuchet MS"/>
          <w:b/>
          <w:szCs w:val="24"/>
        </w:rPr>
      </w:pPr>
      <w:r w:rsidRPr="00087D12">
        <w:rPr>
          <w:rFonts w:ascii="Trebuchet MS" w:hAnsi="Trebuchet MS"/>
          <w:b/>
          <w:szCs w:val="24"/>
        </w:rPr>
        <w:t>Safeguarding Statement</w:t>
      </w:r>
    </w:p>
    <w:p w14:paraId="5ECB9602" w14:textId="77777777" w:rsidR="00A14003" w:rsidRPr="00087D12" w:rsidRDefault="00A14003" w:rsidP="00A14003">
      <w:pPr>
        <w:pStyle w:val="ListParagraph"/>
        <w:numPr>
          <w:ilvl w:val="0"/>
          <w:numId w:val="0"/>
        </w:numPr>
        <w:rPr>
          <w:rFonts w:ascii="Trebuchet MS" w:hAnsi="Trebuchet MS"/>
          <w:b/>
          <w:sz w:val="16"/>
          <w:szCs w:val="16"/>
        </w:rPr>
      </w:pPr>
    </w:p>
    <w:p w14:paraId="4346B041" w14:textId="116DF780" w:rsidR="00A14003" w:rsidRDefault="006546AF" w:rsidP="00A14003">
      <w:pPr>
        <w:rPr>
          <w:rFonts w:ascii="Trebuchet MS" w:hAnsi="Trebuchet MS"/>
          <w:sz w:val="20"/>
          <w:szCs w:val="20"/>
        </w:rPr>
      </w:pPr>
      <w:r>
        <w:rPr>
          <w:rFonts w:ascii="Trebuchet MS" w:hAnsi="Trebuchet MS"/>
          <w:sz w:val="20"/>
          <w:szCs w:val="20"/>
        </w:rPr>
        <w:t xml:space="preserve">The Eden Academy Trust </w:t>
      </w:r>
      <w:r w:rsidR="00A773EF" w:rsidRPr="00087D12">
        <w:rPr>
          <w:rFonts w:ascii="Trebuchet MS" w:hAnsi="Trebuchet MS"/>
          <w:sz w:val="20"/>
          <w:szCs w:val="20"/>
        </w:rPr>
        <w:t>recognises</w:t>
      </w:r>
      <w:r w:rsidR="00A14003" w:rsidRPr="00087D12">
        <w:rPr>
          <w:rFonts w:ascii="Trebuchet MS" w:hAnsi="Trebuchet MS"/>
          <w:sz w:val="20"/>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09E48C2D" w14:textId="77777777" w:rsidR="006546AF" w:rsidRDefault="006546AF" w:rsidP="00A14003">
      <w:pPr>
        <w:rPr>
          <w:rFonts w:ascii="Trebuchet MS" w:hAnsi="Trebuchet MS"/>
          <w:sz w:val="20"/>
          <w:szCs w:val="20"/>
        </w:rPr>
      </w:pPr>
    </w:p>
    <w:p w14:paraId="1FE256AB" w14:textId="58521AD4" w:rsidR="006546AF" w:rsidRPr="006546AF" w:rsidRDefault="006546AF" w:rsidP="006546AF">
      <w:pPr>
        <w:rPr>
          <w:rFonts w:ascii="Trebuchet MS" w:hAnsi="Trebuchet MS"/>
          <w:sz w:val="20"/>
          <w:szCs w:val="20"/>
        </w:rPr>
      </w:pPr>
      <w:r w:rsidRPr="006546AF">
        <w:rPr>
          <w:rFonts w:ascii="Trebuchet MS" w:hAnsi="Trebuchet MS"/>
          <w:sz w:val="20"/>
          <w:szCs w:val="20"/>
        </w:rPr>
        <w:t xml:space="preserve">At </w:t>
      </w:r>
      <w:proofErr w:type="gramStart"/>
      <w:r>
        <w:rPr>
          <w:rFonts w:ascii="Trebuchet MS" w:hAnsi="Trebuchet MS"/>
          <w:sz w:val="20"/>
          <w:szCs w:val="20"/>
        </w:rPr>
        <w:t>The</w:t>
      </w:r>
      <w:proofErr w:type="gramEnd"/>
      <w:r>
        <w:rPr>
          <w:rFonts w:ascii="Trebuchet MS" w:hAnsi="Trebuchet MS"/>
          <w:sz w:val="20"/>
          <w:szCs w:val="20"/>
        </w:rPr>
        <w:t xml:space="preserve"> </w:t>
      </w:r>
      <w:r w:rsidRPr="006546AF">
        <w:rPr>
          <w:rFonts w:ascii="Trebuchet MS" w:hAnsi="Trebuchet MS"/>
          <w:sz w:val="20"/>
          <w:szCs w:val="20"/>
        </w:rPr>
        <w:t xml:space="preserve">Eden Academy </w:t>
      </w:r>
      <w:r>
        <w:rPr>
          <w:rFonts w:ascii="Trebuchet MS" w:hAnsi="Trebuchet MS"/>
          <w:sz w:val="20"/>
          <w:szCs w:val="20"/>
        </w:rPr>
        <w:t xml:space="preserve">Trust </w:t>
      </w:r>
      <w:r w:rsidRPr="006546AF">
        <w:rPr>
          <w:rFonts w:ascii="Trebuchet MS" w:hAnsi="Trebuchet MS"/>
          <w:sz w:val="20"/>
          <w:szCs w:val="20"/>
        </w:rPr>
        <w:t xml:space="preserve">we ensure that through our school vision, values, rules, diverse and differentiated curriculum and teaching, we promote tolerance and respect for all cultures, faiths and lifestyles, and we actively celebrate diversity and inclusion. The </w:t>
      </w:r>
      <w:r w:rsidR="00A773EF" w:rsidRPr="006546AF">
        <w:rPr>
          <w:rFonts w:ascii="Trebuchet MS" w:hAnsi="Trebuchet MS"/>
          <w:sz w:val="20"/>
          <w:szCs w:val="20"/>
        </w:rPr>
        <w:t>trustees also ensure</w:t>
      </w:r>
      <w:r w:rsidRPr="006546AF">
        <w:rPr>
          <w:rFonts w:ascii="Trebuchet MS" w:hAnsi="Trebuchet MS"/>
          <w:sz w:val="20"/>
          <w:szCs w:val="20"/>
        </w:rPr>
        <w:t xml:space="preserve"> that this ethos is reflected and implemented effectively in school policy and practice and that there are effective risk assessments in place to safeguard and promote students’ welfare. </w:t>
      </w:r>
    </w:p>
    <w:p w14:paraId="49239A10" w14:textId="77777777" w:rsidR="006546AF" w:rsidRPr="006546AF" w:rsidRDefault="006546AF" w:rsidP="006546AF">
      <w:pPr>
        <w:rPr>
          <w:rFonts w:ascii="Trebuchet MS" w:hAnsi="Trebuchet MS"/>
          <w:sz w:val="20"/>
          <w:szCs w:val="20"/>
        </w:rPr>
      </w:pPr>
      <w:r w:rsidRPr="006546AF">
        <w:rPr>
          <w:rFonts w:ascii="Trebuchet MS" w:hAnsi="Trebuchet MS"/>
          <w:sz w:val="20"/>
          <w:szCs w:val="20"/>
        </w:rPr>
        <w:t xml:space="preserve">We have a duty to prepare our children for life in modern Britain and to keep them safe. </w:t>
      </w:r>
    </w:p>
    <w:p w14:paraId="75DA3DA3" w14:textId="77777777" w:rsidR="006546AF" w:rsidRPr="00087D12" w:rsidRDefault="006546AF" w:rsidP="006546AF">
      <w:pPr>
        <w:rPr>
          <w:rFonts w:ascii="Trebuchet MS" w:hAnsi="Trebuchet MS"/>
          <w:sz w:val="20"/>
          <w:szCs w:val="20"/>
        </w:rPr>
      </w:pPr>
      <w:r w:rsidRPr="006546AF">
        <w:rPr>
          <w:rFonts w:ascii="Trebuchet MS" w:hAnsi="Trebuchet MS"/>
          <w:sz w:val="20"/>
          <w:szCs w:val="20"/>
        </w:rPr>
        <w:t>Pupils who attend our schools have the right to do so in safety. We do not tolerate bullying of any kind and we will challenge derogatory language and behaviour towards others.</w:t>
      </w:r>
    </w:p>
    <w:p w14:paraId="507B90A6" w14:textId="77777777" w:rsidR="001D770B" w:rsidRPr="00087D12" w:rsidRDefault="001D770B" w:rsidP="0028671A">
      <w:pPr>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1D770B" w:rsidRPr="00087D12" w14:paraId="0F03981E" w14:textId="77777777" w:rsidTr="001D770B">
        <w:tc>
          <w:tcPr>
            <w:tcW w:w="10847" w:type="dxa"/>
          </w:tcPr>
          <w:p w14:paraId="2F6902A7" w14:textId="77777777" w:rsidR="001D770B" w:rsidRPr="00087D12" w:rsidRDefault="001D770B" w:rsidP="001D770B">
            <w:pPr>
              <w:rPr>
                <w:rFonts w:ascii="Trebuchet MS" w:hAnsi="Trebuchet MS"/>
                <w:b/>
                <w:sz w:val="16"/>
                <w:szCs w:val="16"/>
              </w:rPr>
            </w:pPr>
          </w:p>
          <w:p w14:paraId="6A978C0B" w14:textId="77777777" w:rsidR="001D770B" w:rsidRPr="00087D12" w:rsidRDefault="001D770B" w:rsidP="001D770B">
            <w:pPr>
              <w:rPr>
                <w:rFonts w:ascii="Trebuchet MS" w:hAnsi="Trebuchet MS"/>
                <w:b/>
                <w:szCs w:val="24"/>
              </w:rPr>
            </w:pPr>
            <w:r w:rsidRPr="00087D12">
              <w:rPr>
                <w:rFonts w:ascii="Trebuchet MS" w:hAnsi="Trebuchet MS"/>
                <w:b/>
                <w:szCs w:val="24"/>
              </w:rPr>
              <w:t>Key Personnel</w:t>
            </w:r>
            <w:r w:rsidR="006546AF">
              <w:rPr>
                <w:rFonts w:ascii="Trebuchet MS" w:hAnsi="Trebuchet MS"/>
                <w:b/>
                <w:szCs w:val="24"/>
              </w:rPr>
              <w:t xml:space="preserve"> for The Eden Academy Trust</w:t>
            </w:r>
          </w:p>
          <w:p w14:paraId="52E477DC" w14:textId="77777777" w:rsidR="001D770B" w:rsidRPr="00087D12" w:rsidRDefault="001D770B" w:rsidP="001D770B">
            <w:pPr>
              <w:rPr>
                <w:rFonts w:ascii="Trebuchet MS" w:hAnsi="Trebuchet MS"/>
                <w:b/>
                <w:sz w:val="16"/>
                <w:szCs w:val="16"/>
              </w:rPr>
            </w:pPr>
          </w:p>
          <w:p w14:paraId="21D7020C"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w:t>
            </w:r>
            <w:r>
              <w:rPr>
                <w:rFonts w:ascii="Trebuchet MS" w:hAnsi="Trebuchet MS"/>
                <w:b/>
                <w:sz w:val="20"/>
                <w:szCs w:val="20"/>
              </w:rPr>
              <w:t xml:space="preserve">Chair of the Board of Trustees </w:t>
            </w:r>
            <w:r w:rsidRPr="00087D12">
              <w:rPr>
                <w:rFonts w:ascii="Trebuchet MS" w:hAnsi="Trebuchet MS"/>
                <w:b/>
                <w:sz w:val="20"/>
                <w:szCs w:val="20"/>
              </w:rPr>
              <w:t>is</w:t>
            </w:r>
            <w:r w:rsidRPr="00087D12">
              <w:rPr>
                <w:rFonts w:ascii="Trebuchet MS" w:hAnsi="Trebuchet MS"/>
                <w:sz w:val="20"/>
                <w:szCs w:val="20"/>
              </w:rPr>
              <w:t xml:space="preserve">: </w:t>
            </w:r>
            <w:r w:rsidR="00A76374">
              <w:rPr>
                <w:rFonts w:ascii="Trebuchet MS" w:hAnsi="Trebuchet MS"/>
                <w:sz w:val="20"/>
                <w:szCs w:val="20"/>
              </w:rPr>
              <w:t>BARRY NOLAN</w:t>
            </w:r>
          </w:p>
          <w:p w14:paraId="50765901" w14:textId="77777777" w:rsidR="006546AF" w:rsidRDefault="006546AF" w:rsidP="006546AF">
            <w:pPr>
              <w:spacing w:line="276" w:lineRule="auto"/>
              <w:rPr>
                <w:rFonts w:ascii="Trebuchet MS" w:hAnsi="Trebuchet MS"/>
                <w:b/>
                <w:sz w:val="20"/>
                <w:szCs w:val="20"/>
              </w:rPr>
            </w:pPr>
            <w:r w:rsidRPr="00087D12">
              <w:rPr>
                <w:rFonts w:ascii="Trebuchet MS" w:hAnsi="Trebuchet MS"/>
                <w:sz w:val="20"/>
                <w:szCs w:val="20"/>
              </w:rPr>
              <w:t xml:space="preserve">Contact details: email: </w:t>
            </w:r>
            <w:hyperlink r:id="rId16" w:history="1">
              <w:r w:rsidR="00D23DDE" w:rsidRPr="00C303D9">
                <w:rPr>
                  <w:rStyle w:val="Hyperlink"/>
                  <w:rFonts w:ascii="Trebuchet MS" w:hAnsi="Trebuchet MS"/>
                  <w:sz w:val="20"/>
                  <w:szCs w:val="20"/>
                </w:rPr>
                <w:t>barry.nolan@barclays.com</w:t>
              </w:r>
            </w:hyperlink>
            <w:r w:rsidR="00D23DDE">
              <w:rPr>
                <w:rFonts w:ascii="Trebuchet MS" w:hAnsi="Trebuchet MS"/>
                <w:sz w:val="20"/>
                <w:szCs w:val="20"/>
              </w:rPr>
              <w:t xml:space="preserve"> </w:t>
            </w:r>
            <w:r w:rsidRPr="00087D12">
              <w:rPr>
                <w:rFonts w:ascii="Trebuchet MS" w:hAnsi="Trebuchet MS"/>
                <w:sz w:val="20"/>
                <w:szCs w:val="20"/>
              </w:rPr>
              <w:t xml:space="preserve">Telephone: </w:t>
            </w:r>
            <w:r w:rsidR="00D23DDE">
              <w:rPr>
                <w:rFonts w:ascii="Trebuchet MS" w:hAnsi="Trebuchet MS"/>
                <w:sz w:val="20"/>
                <w:szCs w:val="20"/>
              </w:rPr>
              <w:t>01895 609</w:t>
            </w:r>
            <w:r w:rsidR="00A76374" w:rsidRPr="00A76374">
              <w:rPr>
                <w:rFonts w:ascii="Trebuchet MS" w:hAnsi="Trebuchet MS"/>
                <w:sz w:val="20"/>
                <w:szCs w:val="20"/>
              </w:rPr>
              <w:t xml:space="preserve">144 </w:t>
            </w:r>
          </w:p>
          <w:p w14:paraId="6741629D" w14:textId="77777777" w:rsidR="006546AF" w:rsidRDefault="006546AF" w:rsidP="006546AF">
            <w:pPr>
              <w:spacing w:line="276" w:lineRule="auto"/>
              <w:rPr>
                <w:rFonts w:ascii="Trebuchet MS" w:hAnsi="Trebuchet MS"/>
                <w:b/>
                <w:sz w:val="20"/>
                <w:szCs w:val="20"/>
              </w:rPr>
            </w:pPr>
          </w:p>
          <w:p w14:paraId="5271066A"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w:t>
            </w:r>
            <w:r>
              <w:rPr>
                <w:rFonts w:ascii="Trebuchet MS" w:hAnsi="Trebuchet MS"/>
                <w:b/>
                <w:sz w:val="20"/>
                <w:szCs w:val="20"/>
              </w:rPr>
              <w:t xml:space="preserve">Academy CEO </w:t>
            </w:r>
            <w:r w:rsidRPr="00087D12">
              <w:rPr>
                <w:rFonts w:ascii="Trebuchet MS" w:hAnsi="Trebuchet MS"/>
                <w:b/>
                <w:sz w:val="20"/>
                <w:szCs w:val="20"/>
              </w:rPr>
              <w:t>is</w:t>
            </w:r>
            <w:r w:rsidRPr="00087D12">
              <w:rPr>
                <w:rFonts w:ascii="Trebuchet MS" w:hAnsi="Trebuchet MS"/>
                <w:sz w:val="20"/>
                <w:szCs w:val="20"/>
              </w:rPr>
              <w:t xml:space="preserve">: </w:t>
            </w:r>
            <w:r w:rsidR="00A76374">
              <w:rPr>
                <w:rFonts w:ascii="Trebuchet MS" w:hAnsi="Trebuchet MS"/>
                <w:sz w:val="20"/>
                <w:szCs w:val="20"/>
              </w:rPr>
              <w:t>SUSAN DOUGLAS</w:t>
            </w:r>
          </w:p>
          <w:p w14:paraId="550FE121" w14:textId="77777777" w:rsidR="006546AF" w:rsidRDefault="006546AF" w:rsidP="006546AF">
            <w:pPr>
              <w:spacing w:line="276" w:lineRule="auto"/>
              <w:rPr>
                <w:rFonts w:ascii="Trebuchet MS" w:hAnsi="Trebuchet MS"/>
                <w:b/>
                <w:sz w:val="20"/>
                <w:szCs w:val="20"/>
              </w:rPr>
            </w:pPr>
            <w:r w:rsidRPr="00087D12">
              <w:rPr>
                <w:rFonts w:ascii="Trebuchet MS" w:hAnsi="Trebuchet MS"/>
                <w:sz w:val="20"/>
                <w:szCs w:val="20"/>
              </w:rPr>
              <w:t xml:space="preserve">Contact details: email: </w:t>
            </w:r>
            <w:hyperlink r:id="rId17" w:history="1">
              <w:r w:rsidR="00D23DDE" w:rsidRPr="00C303D9">
                <w:rPr>
                  <w:rStyle w:val="Hyperlink"/>
                  <w:rFonts w:ascii="Trebuchet MS" w:hAnsi="Trebuchet MS"/>
                  <w:sz w:val="20"/>
                  <w:szCs w:val="20"/>
                </w:rPr>
                <w:t>susan.douglas@theedenacademy.co.uk</w:t>
              </w:r>
            </w:hyperlink>
            <w:r w:rsidR="00D23DDE">
              <w:rPr>
                <w:rFonts w:ascii="Trebuchet MS" w:hAnsi="Trebuchet MS"/>
                <w:sz w:val="20"/>
                <w:szCs w:val="20"/>
              </w:rPr>
              <w:t xml:space="preserve"> </w:t>
            </w:r>
            <w:r w:rsidRPr="00087D12">
              <w:rPr>
                <w:rFonts w:ascii="Trebuchet MS" w:hAnsi="Trebuchet MS"/>
                <w:sz w:val="20"/>
                <w:szCs w:val="20"/>
              </w:rPr>
              <w:t xml:space="preserve">Telephone: </w:t>
            </w:r>
            <w:r w:rsidR="00D23DDE">
              <w:rPr>
                <w:rFonts w:ascii="Trebuchet MS" w:hAnsi="Trebuchet MS"/>
                <w:sz w:val="20"/>
                <w:szCs w:val="20"/>
              </w:rPr>
              <w:t>01895 609144</w:t>
            </w:r>
          </w:p>
          <w:p w14:paraId="5D3C99E9" w14:textId="77777777" w:rsidR="006546AF" w:rsidRDefault="006546AF" w:rsidP="00760494">
            <w:pPr>
              <w:spacing w:line="276" w:lineRule="auto"/>
              <w:rPr>
                <w:rFonts w:ascii="Trebuchet MS" w:hAnsi="Trebuchet MS"/>
                <w:b/>
                <w:sz w:val="20"/>
                <w:szCs w:val="20"/>
              </w:rPr>
            </w:pPr>
          </w:p>
          <w:p w14:paraId="78E96133" w14:textId="10C2CEC8" w:rsidR="00D23DDE" w:rsidDel="00C548EA" w:rsidRDefault="001D770B">
            <w:pPr>
              <w:spacing w:line="276" w:lineRule="auto"/>
              <w:rPr>
                <w:del w:id="166" w:author="Andrew Sanders" w:date="2020-08-18T11:07:00Z"/>
                <w:rFonts w:ascii="Trebuchet MS" w:hAnsi="Trebuchet MS"/>
                <w:sz w:val="20"/>
                <w:szCs w:val="20"/>
              </w:rPr>
            </w:pPr>
            <w:r w:rsidRPr="00087D12">
              <w:rPr>
                <w:rFonts w:ascii="Trebuchet MS" w:hAnsi="Trebuchet MS"/>
                <w:b/>
                <w:sz w:val="20"/>
                <w:szCs w:val="20"/>
              </w:rPr>
              <w:t xml:space="preserve">The </w:t>
            </w:r>
            <w:r w:rsidR="006546AF">
              <w:rPr>
                <w:rFonts w:ascii="Trebuchet MS" w:hAnsi="Trebuchet MS"/>
                <w:b/>
                <w:sz w:val="20"/>
                <w:szCs w:val="20"/>
              </w:rPr>
              <w:t xml:space="preserve">Trustee responsible </w:t>
            </w:r>
            <w:commentRangeStart w:id="167"/>
            <w:r w:rsidRPr="00087D12">
              <w:rPr>
                <w:rFonts w:ascii="Trebuchet MS" w:hAnsi="Trebuchet MS"/>
                <w:b/>
                <w:sz w:val="20"/>
                <w:szCs w:val="20"/>
              </w:rPr>
              <w:t>is</w:t>
            </w:r>
            <w:commentRangeEnd w:id="167"/>
            <w:r w:rsidR="00C548EA">
              <w:rPr>
                <w:rStyle w:val="CommentReference"/>
              </w:rPr>
              <w:commentReference w:id="167"/>
            </w:r>
            <w:r w:rsidRPr="00087D12">
              <w:rPr>
                <w:rFonts w:ascii="Trebuchet MS" w:hAnsi="Trebuchet MS"/>
                <w:sz w:val="20"/>
                <w:szCs w:val="20"/>
              </w:rPr>
              <w:t xml:space="preserve">: </w:t>
            </w:r>
            <w:ins w:id="168" w:author="Andrew Sanders" w:date="2020-08-31T09:50:00Z">
              <w:r w:rsidR="00F40FF8">
                <w:rPr>
                  <w:rFonts w:ascii="Trebuchet MS" w:hAnsi="Trebuchet MS"/>
                  <w:sz w:val="20"/>
                  <w:szCs w:val="20"/>
                </w:rPr>
                <w:t xml:space="preserve">Mari </w:t>
              </w:r>
              <w:proofErr w:type="spellStart"/>
              <w:r w:rsidR="00F40FF8">
                <w:rPr>
                  <w:rFonts w:ascii="Trebuchet MS" w:hAnsi="Trebuchet MS"/>
                  <w:sz w:val="20"/>
                  <w:szCs w:val="20"/>
                </w:rPr>
                <w:t>Ladu</w:t>
              </w:r>
            </w:ins>
            <w:proofErr w:type="spellEnd"/>
            <w:del w:id="169" w:author="Andrew Sanders" w:date="2020-08-18T11:07:00Z">
              <w:r w:rsidR="00D23DDE" w:rsidDel="00C548EA">
                <w:rPr>
                  <w:rFonts w:ascii="Trebuchet MS" w:hAnsi="Trebuchet MS"/>
                  <w:sz w:val="20"/>
                  <w:szCs w:val="20"/>
                </w:rPr>
                <w:delText>KAREN DEACON</w:delText>
              </w:r>
            </w:del>
          </w:p>
          <w:p w14:paraId="2C42CE66" w14:textId="69695B43" w:rsidR="00A14003" w:rsidRPr="00087D12" w:rsidRDefault="001D770B" w:rsidP="00C548EA">
            <w:pPr>
              <w:spacing w:line="276" w:lineRule="auto"/>
              <w:rPr>
                <w:rFonts w:ascii="Trebuchet MS" w:hAnsi="Trebuchet MS"/>
                <w:sz w:val="20"/>
                <w:szCs w:val="20"/>
              </w:rPr>
            </w:pPr>
            <w:del w:id="170" w:author="Andrew Sanders" w:date="2020-08-18T11:07:00Z">
              <w:r w:rsidRPr="00087D12" w:rsidDel="00C548EA">
                <w:rPr>
                  <w:rFonts w:ascii="Trebuchet MS" w:hAnsi="Trebuchet MS"/>
                  <w:sz w:val="20"/>
                  <w:szCs w:val="20"/>
                </w:rPr>
                <w:delText xml:space="preserve">Contact details: email: </w:delText>
              </w:r>
              <w:r w:rsidR="00126A97" w:rsidDel="00C548EA">
                <w:fldChar w:fldCharType="begin"/>
              </w:r>
              <w:r w:rsidR="00126A97" w:rsidDel="00C548EA">
                <w:delInstrText xml:space="preserve"> HYPERLINK "mailto:karen.deacon@qef.org.uk" </w:delInstrText>
              </w:r>
              <w:r w:rsidR="00126A97" w:rsidDel="00C548EA">
                <w:fldChar w:fldCharType="separate"/>
              </w:r>
              <w:r w:rsidR="00D23DDE" w:rsidRPr="00C303D9" w:rsidDel="00C548EA">
                <w:rPr>
                  <w:rStyle w:val="Hyperlink"/>
                  <w:rFonts w:ascii="Trebuchet MS" w:hAnsi="Trebuchet MS"/>
                  <w:sz w:val="20"/>
                  <w:szCs w:val="20"/>
                </w:rPr>
                <w:delText>karen.deacon@qef.org.uk</w:delText>
              </w:r>
              <w:r w:rsidR="00126A97" w:rsidDel="00C548EA">
                <w:rPr>
                  <w:rStyle w:val="Hyperlink"/>
                  <w:rFonts w:ascii="Trebuchet MS" w:hAnsi="Trebuchet MS"/>
                  <w:sz w:val="20"/>
                  <w:szCs w:val="20"/>
                </w:rPr>
                <w:fldChar w:fldCharType="end"/>
              </w:r>
              <w:r w:rsidR="00D23DDE" w:rsidDel="00C548EA">
                <w:rPr>
                  <w:rFonts w:ascii="Trebuchet MS" w:hAnsi="Trebuchet MS"/>
                  <w:sz w:val="20"/>
                  <w:szCs w:val="20"/>
                </w:rPr>
                <w:delText xml:space="preserve"> </w:delText>
              </w:r>
              <w:r w:rsidRPr="00087D12" w:rsidDel="00C548EA">
                <w:rPr>
                  <w:rFonts w:ascii="Trebuchet MS" w:hAnsi="Trebuchet MS"/>
                  <w:sz w:val="20"/>
                  <w:szCs w:val="20"/>
                </w:rPr>
                <w:delText>Te</w:delText>
              </w:r>
              <w:r w:rsidR="009B2F04" w:rsidRPr="00087D12" w:rsidDel="00C548EA">
                <w:rPr>
                  <w:rFonts w:ascii="Trebuchet MS" w:hAnsi="Trebuchet MS"/>
                  <w:sz w:val="20"/>
                  <w:szCs w:val="20"/>
                </w:rPr>
                <w:delText xml:space="preserve">lephone: </w:delText>
              </w:r>
              <w:r w:rsidR="00D23DDE" w:rsidDel="00C548EA">
                <w:rPr>
                  <w:rFonts w:ascii="Trebuchet MS" w:hAnsi="Trebuchet MS"/>
                  <w:sz w:val="20"/>
                  <w:szCs w:val="20"/>
                </w:rPr>
                <w:delText>01895 609144</w:delText>
              </w:r>
            </w:del>
          </w:p>
          <w:p w14:paraId="19F4F60D" w14:textId="77777777" w:rsidR="00760494" w:rsidRPr="00087D12" w:rsidRDefault="00760494" w:rsidP="00760494">
            <w:pPr>
              <w:spacing w:line="276" w:lineRule="auto"/>
              <w:rPr>
                <w:rFonts w:ascii="Trebuchet MS" w:hAnsi="Trebuchet MS"/>
                <w:b/>
                <w:sz w:val="20"/>
                <w:szCs w:val="20"/>
              </w:rPr>
            </w:pPr>
          </w:p>
          <w:p w14:paraId="658FFFC7" w14:textId="07F59C46" w:rsidR="001D770B" w:rsidRPr="00087D12" w:rsidRDefault="001D770B" w:rsidP="00760494">
            <w:pPr>
              <w:spacing w:line="276" w:lineRule="auto"/>
              <w:rPr>
                <w:rFonts w:ascii="Trebuchet MS" w:hAnsi="Trebuchet MS"/>
                <w:sz w:val="20"/>
                <w:szCs w:val="20"/>
              </w:rPr>
            </w:pPr>
            <w:r w:rsidRPr="00087D12">
              <w:rPr>
                <w:rFonts w:ascii="Trebuchet MS" w:hAnsi="Trebuchet MS"/>
                <w:b/>
                <w:sz w:val="20"/>
                <w:szCs w:val="20"/>
              </w:rPr>
              <w:t>The</w:t>
            </w:r>
            <w:r w:rsidR="00D17EED">
              <w:rPr>
                <w:rFonts w:ascii="Trebuchet MS" w:hAnsi="Trebuchet MS"/>
                <w:b/>
                <w:sz w:val="20"/>
                <w:szCs w:val="20"/>
              </w:rPr>
              <w:t xml:space="preserve"> senior leader</w:t>
            </w:r>
            <w:r w:rsidR="006546AF">
              <w:rPr>
                <w:rFonts w:ascii="Trebuchet MS" w:hAnsi="Trebuchet MS"/>
                <w:b/>
                <w:sz w:val="20"/>
                <w:szCs w:val="20"/>
              </w:rPr>
              <w:t xml:space="preserve"> responsible </w:t>
            </w:r>
            <w:r w:rsidRPr="00087D12">
              <w:rPr>
                <w:rFonts w:ascii="Trebuchet MS" w:hAnsi="Trebuchet MS"/>
                <w:b/>
                <w:sz w:val="20"/>
                <w:szCs w:val="20"/>
              </w:rPr>
              <w:t>is:</w:t>
            </w:r>
            <w:r w:rsidR="009F1595" w:rsidRPr="00087D12">
              <w:rPr>
                <w:rFonts w:ascii="Trebuchet MS" w:hAnsi="Trebuchet MS"/>
                <w:sz w:val="20"/>
                <w:szCs w:val="20"/>
              </w:rPr>
              <w:t xml:space="preserve"> </w:t>
            </w:r>
            <w:r w:rsidR="00D17EED">
              <w:rPr>
                <w:rFonts w:ascii="Trebuchet MS" w:hAnsi="Trebuchet MS"/>
                <w:sz w:val="20"/>
                <w:szCs w:val="20"/>
              </w:rPr>
              <w:t>ANDREW SANDERS</w:t>
            </w:r>
            <w:r w:rsidR="00D23DDE">
              <w:rPr>
                <w:rFonts w:ascii="Trebuchet MS" w:hAnsi="Trebuchet MS"/>
                <w:sz w:val="20"/>
                <w:szCs w:val="20"/>
              </w:rPr>
              <w:t xml:space="preserve"> </w:t>
            </w:r>
          </w:p>
          <w:p w14:paraId="605451D4" w14:textId="3FCEB8F0" w:rsidR="001D770B" w:rsidRPr="00087D12" w:rsidRDefault="001D770B" w:rsidP="00760494">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18" w:history="1">
              <w:r w:rsidR="00D17EED" w:rsidRPr="00693B9E">
                <w:rPr>
                  <w:rStyle w:val="Hyperlink"/>
                  <w:rFonts w:ascii="Trebuchet MS" w:hAnsi="Trebuchet MS"/>
                  <w:sz w:val="20"/>
                  <w:szCs w:val="20"/>
                </w:rPr>
                <w:t>andrew.sanders@moorcroftschool.co.uk</w:t>
              </w:r>
            </w:hyperlink>
            <w:r w:rsidR="00D23DDE">
              <w:rPr>
                <w:rFonts w:ascii="Trebuchet MS" w:hAnsi="Trebuchet MS"/>
                <w:sz w:val="20"/>
                <w:szCs w:val="20"/>
              </w:rPr>
              <w:t xml:space="preserve"> </w:t>
            </w:r>
            <w:r w:rsidRPr="00087D12">
              <w:rPr>
                <w:rFonts w:ascii="Trebuchet MS" w:hAnsi="Trebuchet MS"/>
                <w:sz w:val="20"/>
                <w:szCs w:val="20"/>
              </w:rPr>
              <w:t>Te</w:t>
            </w:r>
            <w:r w:rsidR="009B2F04" w:rsidRPr="00087D12">
              <w:rPr>
                <w:rFonts w:ascii="Trebuchet MS" w:hAnsi="Trebuchet MS"/>
                <w:sz w:val="20"/>
                <w:szCs w:val="20"/>
              </w:rPr>
              <w:t>lephone:</w:t>
            </w:r>
            <w:r w:rsidR="00D23DDE">
              <w:rPr>
                <w:rFonts w:ascii="Trebuchet MS" w:hAnsi="Trebuchet MS"/>
                <w:sz w:val="20"/>
                <w:szCs w:val="20"/>
              </w:rPr>
              <w:t xml:space="preserve"> </w:t>
            </w:r>
            <w:r w:rsidR="00D17EED" w:rsidRPr="00AA2963">
              <w:rPr>
                <w:rFonts w:ascii="Trebuchet MS" w:hAnsi="Trebuchet MS"/>
                <w:sz w:val="20"/>
                <w:szCs w:val="20"/>
              </w:rPr>
              <w:t>01895 437799</w:t>
            </w:r>
          </w:p>
          <w:p w14:paraId="1DD4185F" w14:textId="77777777" w:rsidR="00760494" w:rsidRPr="00087D12" w:rsidRDefault="00760494" w:rsidP="00760494">
            <w:pPr>
              <w:spacing w:line="276" w:lineRule="auto"/>
              <w:rPr>
                <w:rFonts w:ascii="Trebuchet MS" w:hAnsi="Trebuchet MS"/>
                <w:b/>
                <w:sz w:val="20"/>
                <w:szCs w:val="20"/>
              </w:rPr>
            </w:pPr>
          </w:p>
          <w:p w14:paraId="6CB7ACA1" w14:textId="77777777" w:rsidR="001D770B" w:rsidRPr="00087D12" w:rsidRDefault="001D770B" w:rsidP="00760494">
            <w:pPr>
              <w:spacing w:line="276" w:lineRule="auto"/>
              <w:rPr>
                <w:rFonts w:ascii="Trebuchet MS" w:hAnsi="Trebuchet MS"/>
                <w:sz w:val="20"/>
                <w:szCs w:val="20"/>
              </w:rPr>
            </w:pPr>
            <w:r w:rsidRPr="00087D12">
              <w:rPr>
                <w:rFonts w:ascii="Trebuchet MS" w:hAnsi="Trebuchet MS"/>
                <w:b/>
                <w:sz w:val="20"/>
                <w:szCs w:val="20"/>
              </w:rPr>
              <w:t xml:space="preserve">The </w:t>
            </w:r>
            <w:r w:rsidR="006546AF">
              <w:rPr>
                <w:rFonts w:ascii="Trebuchet MS" w:hAnsi="Trebuchet MS"/>
                <w:b/>
                <w:sz w:val="20"/>
                <w:szCs w:val="20"/>
              </w:rPr>
              <w:t>Academy lead</w:t>
            </w:r>
            <w:r w:rsidRPr="00087D12">
              <w:rPr>
                <w:rFonts w:ascii="Trebuchet MS" w:hAnsi="Trebuchet MS"/>
                <w:b/>
                <w:sz w:val="20"/>
                <w:szCs w:val="20"/>
              </w:rPr>
              <w:t xml:space="preserve"> is:</w:t>
            </w:r>
            <w:r w:rsidRPr="00087D12">
              <w:rPr>
                <w:rFonts w:ascii="Trebuchet MS" w:hAnsi="Trebuchet MS"/>
                <w:sz w:val="20"/>
                <w:szCs w:val="20"/>
              </w:rPr>
              <w:t xml:space="preserve"> </w:t>
            </w:r>
            <w:r w:rsidR="00D23DDE">
              <w:rPr>
                <w:rFonts w:ascii="Trebuchet MS" w:hAnsi="Trebuchet MS"/>
                <w:sz w:val="20"/>
                <w:szCs w:val="20"/>
              </w:rPr>
              <w:t xml:space="preserve">LISA HATCHER </w:t>
            </w:r>
          </w:p>
          <w:p w14:paraId="5D669E90" w14:textId="77777777" w:rsidR="001D770B" w:rsidRPr="00087D12" w:rsidRDefault="001D770B" w:rsidP="00760494">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19" w:history="1">
              <w:r w:rsidR="00D23DDE" w:rsidRPr="00C303D9">
                <w:rPr>
                  <w:rStyle w:val="Hyperlink"/>
                  <w:rFonts w:ascii="Trebuchet MS" w:hAnsi="Trebuchet MS"/>
                  <w:sz w:val="20"/>
                  <w:szCs w:val="20"/>
                </w:rPr>
                <w:t>lisa.hatcher@theedenacademy.co.uk</w:t>
              </w:r>
            </w:hyperlink>
            <w:r w:rsidR="00D23DDE">
              <w:rPr>
                <w:rFonts w:ascii="Trebuchet MS" w:hAnsi="Trebuchet MS"/>
                <w:sz w:val="20"/>
                <w:szCs w:val="20"/>
              </w:rPr>
              <w:t xml:space="preserve"> </w:t>
            </w:r>
            <w:r w:rsidRPr="00087D12">
              <w:rPr>
                <w:rFonts w:ascii="Trebuchet MS" w:hAnsi="Trebuchet MS"/>
                <w:sz w:val="20"/>
                <w:szCs w:val="20"/>
              </w:rPr>
              <w:t>Te</w:t>
            </w:r>
            <w:r w:rsidR="009B2F04" w:rsidRPr="00087D12">
              <w:rPr>
                <w:rFonts w:ascii="Trebuchet MS" w:hAnsi="Trebuchet MS"/>
                <w:sz w:val="20"/>
                <w:szCs w:val="20"/>
              </w:rPr>
              <w:t>lephone:</w:t>
            </w:r>
            <w:r w:rsidR="00D23DDE">
              <w:rPr>
                <w:rFonts w:ascii="Trebuchet MS" w:hAnsi="Trebuchet MS"/>
                <w:sz w:val="20"/>
                <w:szCs w:val="20"/>
              </w:rPr>
              <w:t xml:space="preserve"> 01895 609144</w:t>
            </w:r>
          </w:p>
          <w:p w14:paraId="44DDE0BD" w14:textId="77777777" w:rsidR="00A14003" w:rsidRPr="00087D12" w:rsidRDefault="00A14003" w:rsidP="006546AF">
            <w:pPr>
              <w:spacing w:line="276" w:lineRule="auto"/>
              <w:rPr>
                <w:rFonts w:ascii="Trebuchet MS" w:hAnsi="Trebuchet MS"/>
                <w:sz w:val="16"/>
                <w:szCs w:val="16"/>
              </w:rPr>
            </w:pPr>
          </w:p>
        </w:tc>
      </w:tr>
    </w:tbl>
    <w:p w14:paraId="17EF6821" w14:textId="77777777" w:rsidR="00A14003" w:rsidRDefault="00A14003"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737EFE2B" w14:textId="77777777" w:rsidTr="006546AF">
        <w:tc>
          <w:tcPr>
            <w:tcW w:w="10847" w:type="dxa"/>
          </w:tcPr>
          <w:p w14:paraId="567A7A6D" w14:textId="77777777" w:rsidR="006546AF" w:rsidRPr="00087D12" w:rsidRDefault="006546AF" w:rsidP="006546AF">
            <w:pPr>
              <w:rPr>
                <w:rFonts w:ascii="Trebuchet MS" w:hAnsi="Trebuchet MS"/>
                <w:b/>
                <w:sz w:val="16"/>
                <w:szCs w:val="16"/>
              </w:rPr>
            </w:pPr>
          </w:p>
          <w:p w14:paraId="33B78988"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Alexandra School</w:t>
            </w:r>
          </w:p>
          <w:p w14:paraId="2323E965" w14:textId="77777777" w:rsidR="006546AF" w:rsidRPr="00087D12" w:rsidRDefault="006546AF" w:rsidP="006546AF">
            <w:pPr>
              <w:rPr>
                <w:rFonts w:ascii="Trebuchet MS" w:hAnsi="Trebuchet MS"/>
                <w:b/>
                <w:sz w:val="16"/>
                <w:szCs w:val="16"/>
              </w:rPr>
            </w:pPr>
          </w:p>
          <w:p w14:paraId="33BD8A01" w14:textId="3B602780"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Designated Safeguarding Lead (DSL) </w:t>
            </w:r>
            <w:r w:rsidR="009F17ED">
              <w:rPr>
                <w:rFonts w:ascii="Trebuchet MS" w:hAnsi="Trebuchet MS"/>
                <w:b/>
                <w:sz w:val="20"/>
                <w:szCs w:val="20"/>
              </w:rPr>
              <w:t>is</w:t>
            </w:r>
            <w:r w:rsidRPr="00087D12">
              <w:rPr>
                <w:rFonts w:ascii="Trebuchet MS" w:hAnsi="Trebuchet MS"/>
                <w:sz w:val="20"/>
                <w:szCs w:val="20"/>
              </w:rPr>
              <w:t>:</w:t>
            </w:r>
            <w:r w:rsidR="00D23DDE">
              <w:rPr>
                <w:rFonts w:ascii="Trebuchet MS" w:hAnsi="Trebuchet MS"/>
                <w:sz w:val="20"/>
                <w:szCs w:val="20"/>
              </w:rPr>
              <w:t xml:space="preserve"> CATHERINE HOLDSWORTH </w:t>
            </w:r>
            <w:r w:rsidRPr="00087D12">
              <w:rPr>
                <w:rFonts w:ascii="Trebuchet MS" w:hAnsi="Trebuchet MS"/>
                <w:sz w:val="20"/>
                <w:szCs w:val="20"/>
              </w:rPr>
              <w:t xml:space="preserve"> </w:t>
            </w:r>
          </w:p>
          <w:p w14:paraId="096418B1" w14:textId="67EF080A"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0" w:history="1">
              <w:r w:rsidR="001257EC" w:rsidRPr="00C303D9">
                <w:rPr>
                  <w:rStyle w:val="Hyperlink"/>
                  <w:rFonts w:ascii="Trebuchet MS" w:hAnsi="Trebuchet MS"/>
                  <w:sz w:val="20"/>
                  <w:szCs w:val="20"/>
                </w:rPr>
                <w:t>choldsworth@alexandra-school.co.uk</w:t>
              </w:r>
            </w:hyperlink>
            <w:r w:rsidR="001257EC">
              <w:rPr>
                <w:rFonts w:ascii="Trebuchet MS" w:hAnsi="Trebuchet MS"/>
                <w:sz w:val="20"/>
                <w:szCs w:val="20"/>
              </w:rPr>
              <w:t xml:space="preserve"> </w:t>
            </w:r>
            <w:r w:rsidRPr="00087D12">
              <w:rPr>
                <w:rFonts w:ascii="Trebuchet MS" w:hAnsi="Trebuchet MS"/>
                <w:sz w:val="20"/>
                <w:szCs w:val="20"/>
              </w:rPr>
              <w:t xml:space="preserve"> Telephone: </w:t>
            </w:r>
            <w:r w:rsidR="001257EC" w:rsidRPr="001257EC">
              <w:rPr>
                <w:rFonts w:ascii="Trebuchet MS" w:hAnsi="Trebuchet MS"/>
                <w:sz w:val="20"/>
                <w:szCs w:val="20"/>
              </w:rPr>
              <w:t xml:space="preserve">0208 864 2739 </w:t>
            </w:r>
          </w:p>
          <w:p w14:paraId="6013E6FC" w14:textId="77777777" w:rsidR="006546AF" w:rsidRPr="00087D12" w:rsidRDefault="006546AF" w:rsidP="006546AF">
            <w:pPr>
              <w:spacing w:line="276" w:lineRule="auto"/>
              <w:rPr>
                <w:rFonts w:ascii="Trebuchet MS" w:hAnsi="Trebuchet MS"/>
                <w:b/>
                <w:sz w:val="20"/>
                <w:szCs w:val="20"/>
              </w:rPr>
            </w:pPr>
          </w:p>
          <w:p w14:paraId="1F663E11" w14:textId="77777777" w:rsidR="00C33EE1" w:rsidRDefault="006546AF" w:rsidP="006546AF">
            <w:pPr>
              <w:spacing w:line="276" w:lineRule="auto"/>
              <w:rPr>
                <w:rFonts w:ascii="Trebuchet MS" w:hAnsi="Trebuchet MS"/>
                <w:sz w:val="20"/>
                <w:szCs w:val="20"/>
              </w:rPr>
            </w:pPr>
            <w:r w:rsidRPr="00087D12">
              <w:rPr>
                <w:rFonts w:ascii="Trebuchet MS" w:hAnsi="Trebuchet MS"/>
                <w:b/>
                <w:sz w:val="20"/>
                <w:szCs w:val="20"/>
              </w:rPr>
              <w:lastRenderedPageBreak/>
              <w:t>The deputy DS</w:t>
            </w:r>
            <w:r w:rsidR="00C33EE1">
              <w:rPr>
                <w:rFonts w:ascii="Trebuchet MS" w:hAnsi="Trebuchet MS"/>
                <w:b/>
                <w:sz w:val="20"/>
                <w:szCs w:val="20"/>
              </w:rPr>
              <w:t>L(s) are</w:t>
            </w:r>
            <w:r w:rsidR="00C33EE1">
              <w:t xml:space="preserve">: </w:t>
            </w:r>
            <w:r w:rsidR="00C33EE1" w:rsidRPr="00C33EE1">
              <w:rPr>
                <w:rFonts w:ascii="Trebuchet MS" w:hAnsi="Trebuchet MS"/>
                <w:sz w:val="20"/>
                <w:szCs w:val="20"/>
              </w:rPr>
              <w:t xml:space="preserve">PERDY BUCHANAN-BARROW and SIMONE WRIGHT </w:t>
            </w:r>
          </w:p>
          <w:p w14:paraId="76914396" w14:textId="7B8F341A" w:rsidR="00C33EE1" w:rsidRPr="00087D12" w:rsidRDefault="00C33EE1" w:rsidP="00C33EE1">
            <w:pPr>
              <w:spacing w:line="276" w:lineRule="auto"/>
              <w:rPr>
                <w:rFonts w:ascii="Trebuchet MS" w:hAnsi="Trebuchet MS"/>
                <w:sz w:val="20"/>
                <w:szCs w:val="20"/>
              </w:rPr>
            </w:pPr>
            <w:r w:rsidRPr="00C33EE1">
              <w:rPr>
                <w:rFonts w:ascii="Trebuchet MS" w:hAnsi="Trebuchet MS"/>
                <w:sz w:val="20"/>
                <w:szCs w:val="20"/>
              </w:rPr>
              <w:t xml:space="preserve">Contact details: email: </w:t>
            </w:r>
            <w:hyperlink r:id="rId21" w:history="1">
              <w:r w:rsidRPr="008D100A">
                <w:rPr>
                  <w:rStyle w:val="Hyperlink"/>
                  <w:rFonts w:ascii="Trebuchet MS" w:hAnsi="Trebuchet MS"/>
                  <w:sz w:val="20"/>
                  <w:szCs w:val="20"/>
                </w:rPr>
                <w:t>head@alexandra-school.co.uk</w:t>
              </w:r>
            </w:hyperlink>
            <w:r>
              <w:rPr>
                <w:rFonts w:ascii="Trebuchet MS" w:hAnsi="Trebuchet MS"/>
                <w:sz w:val="20"/>
                <w:szCs w:val="20"/>
              </w:rPr>
              <w:t xml:space="preserve"> </w:t>
            </w:r>
            <w:r w:rsidRPr="00C33EE1">
              <w:rPr>
                <w:rFonts w:ascii="Trebuchet MS" w:hAnsi="Trebuchet MS"/>
                <w:sz w:val="20"/>
                <w:szCs w:val="20"/>
              </w:rPr>
              <w:t xml:space="preserve"> </w:t>
            </w:r>
            <w:hyperlink r:id="rId22" w:history="1">
              <w:r w:rsidRPr="008D100A">
                <w:rPr>
                  <w:rStyle w:val="Hyperlink"/>
                  <w:rFonts w:ascii="Trebuchet MS" w:hAnsi="Trebuchet MS"/>
                  <w:sz w:val="20"/>
                  <w:szCs w:val="20"/>
                </w:rPr>
                <w:t>swright@alexandra-school.co.uk</w:t>
              </w:r>
            </w:hyperlink>
          </w:p>
          <w:p w14:paraId="3DDABCDD" w14:textId="2EE94459"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Telephone: </w:t>
            </w:r>
            <w:r w:rsidR="001257EC" w:rsidRPr="001257EC">
              <w:rPr>
                <w:rFonts w:ascii="Trebuchet MS" w:hAnsi="Trebuchet MS"/>
                <w:sz w:val="20"/>
                <w:szCs w:val="20"/>
              </w:rPr>
              <w:t>0208 864 2739</w:t>
            </w:r>
          </w:p>
          <w:p w14:paraId="0B8C4F5E" w14:textId="77777777" w:rsidR="006546AF" w:rsidRPr="00087D12" w:rsidRDefault="006546AF" w:rsidP="006546AF">
            <w:pPr>
              <w:spacing w:line="276" w:lineRule="auto"/>
              <w:rPr>
                <w:rFonts w:ascii="Trebuchet MS" w:hAnsi="Trebuchet MS"/>
                <w:b/>
                <w:sz w:val="20"/>
                <w:szCs w:val="20"/>
              </w:rPr>
            </w:pPr>
          </w:p>
          <w:p w14:paraId="20CD7DE6"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1257EC">
              <w:rPr>
                <w:rFonts w:ascii="Trebuchet MS" w:hAnsi="Trebuchet MS"/>
                <w:sz w:val="20"/>
                <w:szCs w:val="20"/>
              </w:rPr>
              <w:t>PERDY BUCHANAN-BARROW</w:t>
            </w:r>
          </w:p>
          <w:p w14:paraId="0663B59A"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3" w:history="1">
              <w:r w:rsidR="001257EC" w:rsidRPr="00C303D9">
                <w:rPr>
                  <w:rStyle w:val="Hyperlink"/>
                  <w:rFonts w:ascii="Trebuchet MS" w:hAnsi="Trebuchet MS"/>
                  <w:sz w:val="20"/>
                  <w:szCs w:val="20"/>
                </w:rPr>
                <w:t>head@alexandra-school.co.uk</w:t>
              </w:r>
            </w:hyperlink>
            <w:r w:rsidRPr="00087D12">
              <w:rPr>
                <w:rFonts w:ascii="Trebuchet MS" w:hAnsi="Trebuchet MS"/>
                <w:sz w:val="20"/>
                <w:szCs w:val="20"/>
              </w:rPr>
              <w:t xml:space="preserve"> Telephone: </w:t>
            </w:r>
            <w:r w:rsidR="001257EC">
              <w:rPr>
                <w:rFonts w:ascii="Trebuchet MS" w:hAnsi="Trebuchet MS"/>
                <w:sz w:val="20"/>
                <w:szCs w:val="20"/>
              </w:rPr>
              <w:t>0208 864 2739</w:t>
            </w:r>
          </w:p>
          <w:p w14:paraId="3A3A8EA4" w14:textId="77777777" w:rsidR="006546AF" w:rsidRPr="00087D12" w:rsidRDefault="006546AF" w:rsidP="006546AF">
            <w:pPr>
              <w:spacing w:line="276" w:lineRule="auto"/>
              <w:rPr>
                <w:rFonts w:ascii="Trebuchet MS" w:hAnsi="Trebuchet MS"/>
                <w:sz w:val="16"/>
                <w:szCs w:val="16"/>
              </w:rPr>
            </w:pPr>
          </w:p>
        </w:tc>
      </w:tr>
    </w:tbl>
    <w:p w14:paraId="69E9BA98"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13AF4490" w14:textId="77777777" w:rsidTr="006546AF">
        <w:tc>
          <w:tcPr>
            <w:tcW w:w="10847" w:type="dxa"/>
          </w:tcPr>
          <w:p w14:paraId="46A8468A" w14:textId="77777777" w:rsidR="006546AF" w:rsidRPr="00087D12" w:rsidRDefault="006546AF" w:rsidP="006546AF">
            <w:pPr>
              <w:rPr>
                <w:rFonts w:ascii="Trebuchet MS" w:hAnsi="Trebuchet MS"/>
                <w:b/>
                <w:sz w:val="16"/>
                <w:szCs w:val="16"/>
              </w:rPr>
            </w:pPr>
          </w:p>
          <w:p w14:paraId="40A6F67F"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w:t>
            </w:r>
            <w:proofErr w:type="spellStart"/>
            <w:r>
              <w:rPr>
                <w:rFonts w:ascii="Trebuchet MS" w:hAnsi="Trebuchet MS"/>
                <w:b/>
                <w:szCs w:val="24"/>
              </w:rPr>
              <w:t>Grangewood</w:t>
            </w:r>
            <w:proofErr w:type="spellEnd"/>
            <w:r>
              <w:rPr>
                <w:rFonts w:ascii="Trebuchet MS" w:hAnsi="Trebuchet MS"/>
                <w:b/>
                <w:szCs w:val="24"/>
              </w:rPr>
              <w:t xml:space="preserve"> School</w:t>
            </w:r>
          </w:p>
          <w:p w14:paraId="604B4239" w14:textId="77777777" w:rsidR="006546AF" w:rsidRPr="00087D12" w:rsidRDefault="006546AF" w:rsidP="006546AF">
            <w:pPr>
              <w:rPr>
                <w:rFonts w:ascii="Trebuchet MS" w:hAnsi="Trebuchet MS"/>
                <w:b/>
                <w:sz w:val="16"/>
                <w:szCs w:val="16"/>
              </w:rPr>
            </w:pPr>
          </w:p>
          <w:p w14:paraId="4238679D"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AA2963">
              <w:rPr>
                <w:rFonts w:ascii="Trebuchet MS" w:hAnsi="Trebuchet MS"/>
                <w:sz w:val="20"/>
                <w:szCs w:val="20"/>
              </w:rPr>
              <w:t>LIZ EDWARDS</w:t>
            </w:r>
          </w:p>
          <w:p w14:paraId="08EBC2E3"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4" w:history="1">
              <w:r w:rsidR="00AA2963" w:rsidRPr="00C303D9">
                <w:rPr>
                  <w:rStyle w:val="Hyperlink"/>
                  <w:rFonts w:ascii="Trebuchet MS" w:hAnsi="Trebuchet MS"/>
                  <w:sz w:val="20"/>
                  <w:szCs w:val="20"/>
                </w:rPr>
                <w:t>liz.edwards@grangewoodschool.co.uk</w:t>
              </w:r>
            </w:hyperlink>
            <w:r w:rsidR="00AA2963">
              <w:rPr>
                <w:rFonts w:ascii="Trebuchet MS" w:hAnsi="Trebuchet MS"/>
                <w:sz w:val="20"/>
                <w:szCs w:val="20"/>
              </w:rPr>
              <w:t xml:space="preserve"> </w:t>
            </w:r>
            <w:r w:rsidRPr="00087D12">
              <w:rPr>
                <w:rFonts w:ascii="Trebuchet MS" w:hAnsi="Trebuchet MS"/>
                <w:sz w:val="20"/>
                <w:szCs w:val="20"/>
              </w:rPr>
              <w:t xml:space="preserve">Telephone: </w:t>
            </w:r>
            <w:r w:rsidR="00AA2963">
              <w:rPr>
                <w:rFonts w:ascii="Trebuchet MS" w:hAnsi="Trebuchet MS"/>
                <w:sz w:val="20"/>
                <w:szCs w:val="20"/>
              </w:rPr>
              <w:t>01895 676401</w:t>
            </w:r>
          </w:p>
          <w:p w14:paraId="57A03191" w14:textId="77777777" w:rsidR="006546AF" w:rsidRPr="00087D12" w:rsidRDefault="006546AF" w:rsidP="006546AF">
            <w:pPr>
              <w:spacing w:line="276" w:lineRule="auto"/>
              <w:rPr>
                <w:rFonts w:ascii="Trebuchet MS" w:hAnsi="Trebuchet MS"/>
                <w:b/>
                <w:sz w:val="20"/>
                <w:szCs w:val="20"/>
              </w:rPr>
            </w:pPr>
          </w:p>
          <w:p w14:paraId="379A5CDF" w14:textId="4D460002"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 is:</w:t>
            </w:r>
            <w:r w:rsidRPr="00087D12">
              <w:rPr>
                <w:rFonts w:ascii="Trebuchet MS" w:hAnsi="Trebuchet MS"/>
                <w:sz w:val="20"/>
                <w:szCs w:val="20"/>
              </w:rPr>
              <w:t xml:space="preserve"> </w:t>
            </w:r>
            <w:r w:rsidR="00AA2963">
              <w:rPr>
                <w:rFonts w:ascii="Trebuchet MS" w:hAnsi="Trebuchet MS"/>
                <w:sz w:val="20"/>
                <w:szCs w:val="20"/>
              </w:rPr>
              <w:t>J</w:t>
            </w:r>
            <w:r w:rsidR="00D17EED">
              <w:rPr>
                <w:rFonts w:ascii="Trebuchet MS" w:hAnsi="Trebuchet MS"/>
                <w:sz w:val="20"/>
                <w:szCs w:val="20"/>
              </w:rPr>
              <w:t xml:space="preserve">USTYN </w:t>
            </w:r>
            <w:proofErr w:type="spellStart"/>
            <w:r w:rsidR="00D17EED">
              <w:rPr>
                <w:rFonts w:ascii="Trebuchet MS" w:hAnsi="Trebuchet MS"/>
                <w:sz w:val="20"/>
                <w:szCs w:val="20"/>
              </w:rPr>
              <w:t>MacAODHA</w:t>
            </w:r>
            <w:proofErr w:type="spellEnd"/>
          </w:p>
          <w:p w14:paraId="37E99EA5" w14:textId="4F90A0B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 Contact details: email: </w:t>
            </w:r>
            <w:hyperlink r:id="rId25" w:history="1">
              <w:r w:rsidR="00D17EED" w:rsidRPr="00693B9E">
                <w:rPr>
                  <w:rStyle w:val="Hyperlink"/>
                  <w:rFonts w:ascii="Trebuchet MS" w:hAnsi="Trebuchet MS"/>
                  <w:sz w:val="20"/>
                  <w:szCs w:val="20"/>
                </w:rPr>
                <w:t>justyn.macaodha@grangewoodschool.co.uk</w:t>
              </w:r>
            </w:hyperlink>
            <w:r w:rsidR="00AA2963">
              <w:rPr>
                <w:rFonts w:ascii="Trebuchet MS" w:hAnsi="Trebuchet MS"/>
                <w:sz w:val="20"/>
                <w:szCs w:val="20"/>
              </w:rPr>
              <w:t xml:space="preserve"> </w:t>
            </w:r>
            <w:r w:rsidRPr="00087D12">
              <w:rPr>
                <w:rFonts w:ascii="Trebuchet MS" w:hAnsi="Trebuchet MS"/>
                <w:sz w:val="20"/>
                <w:szCs w:val="20"/>
              </w:rPr>
              <w:t>Telephone:</w:t>
            </w:r>
            <w:r w:rsidR="00AA2963">
              <w:rPr>
                <w:rFonts w:ascii="Trebuchet MS" w:hAnsi="Trebuchet MS"/>
                <w:sz w:val="20"/>
                <w:szCs w:val="20"/>
              </w:rPr>
              <w:t xml:space="preserve"> 01895 6</w:t>
            </w:r>
            <w:r w:rsidR="00D17EED">
              <w:rPr>
                <w:rFonts w:ascii="Trebuchet MS" w:hAnsi="Trebuchet MS"/>
                <w:sz w:val="20"/>
                <w:szCs w:val="20"/>
              </w:rPr>
              <w:t>76401</w:t>
            </w:r>
          </w:p>
          <w:p w14:paraId="1877EC4C" w14:textId="77777777" w:rsidR="006546AF" w:rsidRPr="00087D12" w:rsidRDefault="006546AF" w:rsidP="006546AF">
            <w:pPr>
              <w:spacing w:line="276" w:lineRule="auto"/>
              <w:rPr>
                <w:rFonts w:ascii="Trebuchet MS" w:hAnsi="Trebuchet MS"/>
                <w:b/>
                <w:sz w:val="20"/>
                <w:szCs w:val="20"/>
              </w:rPr>
            </w:pPr>
          </w:p>
          <w:p w14:paraId="4BB0D69B" w14:textId="5AB60F0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w:t>
            </w:r>
            <w:del w:id="171" w:author="Andrew Sanders" w:date="2020-08-18T12:49:00Z">
              <w:r w:rsidRPr="00087D12" w:rsidDel="00DC04B5">
                <w:rPr>
                  <w:rFonts w:ascii="Trebuchet MS" w:hAnsi="Trebuchet MS"/>
                  <w:b/>
                  <w:sz w:val="20"/>
                  <w:szCs w:val="20"/>
                </w:rPr>
                <w:delText>Head</w:delText>
              </w:r>
              <w:r w:rsidR="00AA2963" w:rsidDel="00DC04B5">
                <w:rPr>
                  <w:rFonts w:ascii="Trebuchet MS" w:hAnsi="Trebuchet MS"/>
                  <w:b/>
                  <w:sz w:val="20"/>
                  <w:szCs w:val="20"/>
                </w:rPr>
                <w:delText xml:space="preserve"> of School</w:delText>
              </w:r>
            </w:del>
            <w:ins w:id="172" w:author="Andrew Sanders" w:date="2020-08-18T12:49:00Z">
              <w:r w:rsidR="00DC04B5">
                <w:rPr>
                  <w:rFonts w:ascii="Trebuchet MS" w:hAnsi="Trebuchet MS"/>
                  <w:b/>
                  <w:sz w:val="20"/>
                  <w:szCs w:val="20"/>
                </w:rPr>
                <w:t>H</w:t>
              </w:r>
              <w:r w:rsidR="00DC04B5">
                <w:rPr>
                  <w:rFonts w:ascii="Trebuchet MS" w:hAnsi="Trebuchet MS"/>
                  <w:b/>
                  <w:szCs w:val="20"/>
                </w:rPr>
                <w:t>ead Teacher</w:t>
              </w:r>
            </w:ins>
            <w:r w:rsidR="00AA2963">
              <w:rPr>
                <w:rFonts w:ascii="Trebuchet MS" w:hAnsi="Trebuchet MS"/>
                <w:b/>
                <w:sz w:val="20"/>
                <w:szCs w:val="20"/>
              </w:rPr>
              <w:t xml:space="preserve">: </w:t>
            </w:r>
            <w:r w:rsidR="00AA2963" w:rsidRPr="00767F08">
              <w:rPr>
                <w:rFonts w:ascii="Trebuchet MS" w:hAnsi="Trebuchet MS"/>
                <w:sz w:val="20"/>
                <w:szCs w:val="20"/>
              </w:rPr>
              <w:t>LIZ EDWARDS</w:t>
            </w:r>
            <w:r w:rsidR="00AA2963">
              <w:rPr>
                <w:rFonts w:ascii="Trebuchet MS" w:hAnsi="Trebuchet MS"/>
                <w:b/>
                <w:sz w:val="20"/>
                <w:szCs w:val="20"/>
              </w:rPr>
              <w:t xml:space="preserve"> </w:t>
            </w:r>
            <w:r w:rsidRPr="00087D12">
              <w:rPr>
                <w:rFonts w:ascii="Trebuchet MS" w:hAnsi="Trebuchet MS"/>
                <w:sz w:val="20"/>
                <w:szCs w:val="20"/>
              </w:rPr>
              <w:t xml:space="preserve"> </w:t>
            </w:r>
          </w:p>
          <w:p w14:paraId="5A25DE96"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6" w:history="1">
              <w:r w:rsidR="00AA2963" w:rsidRPr="00C303D9">
                <w:rPr>
                  <w:rStyle w:val="Hyperlink"/>
                  <w:rFonts w:ascii="Trebuchet MS" w:hAnsi="Trebuchet MS"/>
                  <w:sz w:val="20"/>
                  <w:szCs w:val="20"/>
                </w:rPr>
                <w:t>liz.edwards@grangewoodschool.co.uk</w:t>
              </w:r>
            </w:hyperlink>
            <w:r w:rsidR="00AA2963">
              <w:rPr>
                <w:rFonts w:ascii="Trebuchet MS" w:hAnsi="Trebuchet MS"/>
                <w:sz w:val="20"/>
                <w:szCs w:val="20"/>
              </w:rPr>
              <w:t xml:space="preserve"> </w:t>
            </w:r>
            <w:r w:rsidR="00AA2963" w:rsidRPr="00087D12">
              <w:rPr>
                <w:rFonts w:ascii="Trebuchet MS" w:hAnsi="Trebuchet MS"/>
                <w:sz w:val="20"/>
                <w:szCs w:val="20"/>
              </w:rPr>
              <w:t xml:space="preserve">Telephone: </w:t>
            </w:r>
            <w:r w:rsidR="00AA2963">
              <w:rPr>
                <w:rFonts w:ascii="Trebuchet MS" w:hAnsi="Trebuchet MS"/>
                <w:sz w:val="20"/>
                <w:szCs w:val="20"/>
              </w:rPr>
              <w:t>01895 676401</w:t>
            </w:r>
          </w:p>
          <w:p w14:paraId="79D8F801" w14:textId="77777777" w:rsidR="006546AF" w:rsidRPr="00087D12" w:rsidRDefault="006546AF" w:rsidP="006546AF">
            <w:pPr>
              <w:spacing w:line="276" w:lineRule="auto"/>
              <w:rPr>
                <w:rFonts w:ascii="Trebuchet MS" w:hAnsi="Trebuchet MS"/>
                <w:sz w:val="16"/>
                <w:szCs w:val="16"/>
              </w:rPr>
            </w:pPr>
          </w:p>
        </w:tc>
      </w:tr>
    </w:tbl>
    <w:p w14:paraId="45E60814"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009400A6" w14:textId="77777777" w:rsidTr="00767F08">
        <w:tc>
          <w:tcPr>
            <w:tcW w:w="10847" w:type="dxa"/>
            <w:shd w:val="clear" w:color="auto" w:fill="auto"/>
          </w:tcPr>
          <w:p w14:paraId="24D0B0D9" w14:textId="77777777" w:rsidR="006546AF" w:rsidRPr="00087D12" w:rsidRDefault="006546AF" w:rsidP="006546AF">
            <w:pPr>
              <w:rPr>
                <w:rFonts w:ascii="Trebuchet MS" w:hAnsi="Trebuchet MS"/>
                <w:b/>
                <w:sz w:val="16"/>
                <w:szCs w:val="16"/>
              </w:rPr>
            </w:pPr>
          </w:p>
          <w:p w14:paraId="751D368B"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Hexham Priory School</w:t>
            </w:r>
          </w:p>
          <w:p w14:paraId="7CC257CC" w14:textId="77777777" w:rsidR="006546AF" w:rsidRPr="00087D12" w:rsidRDefault="006546AF" w:rsidP="006546AF">
            <w:pPr>
              <w:rPr>
                <w:rFonts w:ascii="Trebuchet MS" w:hAnsi="Trebuchet MS"/>
                <w:b/>
                <w:sz w:val="16"/>
                <w:szCs w:val="16"/>
              </w:rPr>
            </w:pPr>
          </w:p>
          <w:p w14:paraId="46AF1D21"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677AC7">
              <w:rPr>
                <w:rFonts w:ascii="Trebuchet MS" w:hAnsi="Trebuchet MS"/>
                <w:sz w:val="20"/>
                <w:szCs w:val="20"/>
              </w:rPr>
              <w:t>LIZ DAVISON</w:t>
            </w:r>
          </w:p>
          <w:p w14:paraId="46FD43BE"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677AC7">
              <w:rPr>
                <w:rFonts w:ascii="Trebuchet MS" w:hAnsi="Trebuchet MS"/>
                <w:sz w:val="20"/>
                <w:szCs w:val="20"/>
              </w:rPr>
              <w:t xml:space="preserve"> </w:t>
            </w:r>
            <w:hyperlink r:id="rId27" w:history="1">
              <w:r w:rsidR="00677AC7" w:rsidRPr="005B1061">
                <w:rPr>
                  <w:rStyle w:val="Hyperlink"/>
                  <w:rFonts w:ascii="Trebuchet MS" w:hAnsi="Trebuchet MS"/>
                  <w:sz w:val="20"/>
                  <w:szCs w:val="20"/>
                </w:rPr>
                <w:t>liz.Davison@hexhampriory.co.uk</w:t>
              </w:r>
            </w:hyperlink>
            <w:r w:rsidR="00677AC7">
              <w:rPr>
                <w:rFonts w:ascii="Trebuchet MS" w:hAnsi="Trebuchet MS"/>
                <w:sz w:val="20"/>
                <w:szCs w:val="20"/>
              </w:rPr>
              <w:t xml:space="preserve"> </w:t>
            </w:r>
            <w:r w:rsidRPr="00087D12">
              <w:rPr>
                <w:rFonts w:ascii="Trebuchet MS" w:hAnsi="Trebuchet MS"/>
                <w:sz w:val="20"/>
                <w:szCs w:val="20"/>
              </w:rPr>
              <w:t xml:space="preserve">Telephone: </w:t>
            </w:r>
            <w:r w:rsidR="00677AC7">
              <w:rPr>
                <w:rFonts w:ascii="Trebuchet MS" w:hAnsi="Trebuchet MS"/>
                <w:sz w:val="20"/>
                <w:szCs w:val="20"/>
              </w:rPr>
              <w:t>01434 605021</w:t>
            </w:r>
          </w:p>
          <w:p w14:paraId="7D1CB82C" w14:textId="77777777" w:rsidR="006546AF" w:rsidRPr="00087D12" w:rsidRDefault="006546AF" w:rsidP="006546AF">
            <w:pPr>
              <w:spacing w:line="276" w:lineRule="auto"/>
              <w:rPr>
                <w:rFonts w:ascii="Trebuchet MS" w:hAnsi="Trebuchet MS"/>
                <w:b/>
                <w:sz w:val="20"/>
                <w:szCs w:val="20"/>
              </w:rPr>
            </w:pPr>
          </w:p>
          <w:p w14:paraId="51D25C41" w14:textId="77777777" w:rsidR="006546AF" w:rsidRPr="00087D12" w:rsidRDefault="00677AC7" w:rsidP="006546AF">
            <w:pPr>
              <w:spacing w:line="276" w:lineRule="auto"/>
              <w:rPr>
                <w:rFonts w:ascii="Trebuchet MS" w:hAnsi="Trebuchet MS"/>
                <w:sz w:val="20"/>
                <w:szCs w:val="20"/>
              </w:rPr>
            </w:pPr>
            <w:r>
              <w:rPr>
                <w:rFonts w:ascii="Trebuchet MS" w:hAnsi="Trebuchet MS"/>
                <w:b/>
                <w:sz w:val="20"/>
                <w:szCs w:val="20"/>
              </w:rPr>
              <w:t xml:space="preserve">The deputy DSLs </w:t>
            </w:r>
            <w:r w:rsidR="006546AF" w:rsidRPr="00087D12">
              <w:rPr>
                <w:rFonts w:ascii="Trebuchet MS" w:hAnsi="Trebuchet MS"/>
                <w:b/>
                <w:sz w:val="20"/>
                <w:szCs w:val="20"/>
              </w:rPr>
              <w:t>are:</w:t>
            </w:r>
            <w:r w:rsidR="006546AF" w:rsidRPr="00087D12">
              <w:rPr>
                <w:rFonts w:ascii="Trebuchet MS" w:hAnsi="Trebuchet MS"/>
                <w:sz w:val="20"/>
                <w:szCs w:val="20"/>
              </w:rPr>
              <w:t xml:space="preserve"> </w:t>
            </w:r>
            <w:r w:rsidRPr="00677AC7">
              <w:rPr>
                <w:rFonts w:ascii="Trebuchet MS" w:hAnsi="Trebuchet MS"/>
                <w:sz w:val="20"/>
                <w:szCs w:val="20"/>
              </w:rPr>
              <w:t xml:space="preserve">CATHERINE LEIFERT and </w:t>
            </w:r>
            <w:r>
              <w:rPr>
                <w:rFonts w:ascii="Trebuchet MS" w:hAnsi="Trebuchet MS"/>
                <w:sz w:val="20"/>
                <w:szCs w:val="20"/>
              </w:rPr>
              <w:t>SARAH NIXON</w:t>
            </w:r>
          </w:p>
          <w:p w14:paraId="0E2A1597"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677AC7">
              <w:rPr>
                <w:rFonts w:ascii="Trebuchet MS" w:hAnsi="Trebuchet MS"/>
                <w:sz w:val="20"/>
                <w:szCs w:val="20"/>
              </w:rPr>
              <w:t xml:space="preserve"> </w:t>
            </w:r>
            <w:hyperlink r:id="rId28" w:history="1">
              <w:r w:rsidR="00677AC7" w:rsidRPr="005B1061">
                <w:rPr>
                  <w:rStyle w:val="Hyperlink"/>
                  <w:rFonts w:ascii="Trebuchet MS" w:hAnsi="Trebuchet MS"/>
                  <w:sz w:val="20"/>
                  <w:szCs w:val="20"/>
                </w:rPr>
                <w:t>catherine.leifert@hexhampriory.co.uk</w:t>
              </w:r>
            </w:hyperlink>
            <w:r w:rsidR="00677AC7">
              <w:rPr>
                <w:rFonts w:ascii="Trebuchet MS" w:hAnsi="Trebuchet MS"/>
                <w:sz w:val="20"/>
                <w:szCs w:val="20"/>
              </w:rPr>
              <w:t xml:space="preserve"> </w:t>
            </w:r>
            <w:hyperlink r:id="rId29" w:history="1">
              <w:r w:rsidR="00677AC7" w:rsidRPr="005B1061">
                <w:rPr>
                  <w:rStyle w:val="Hyperlink"/>
                  <w:rFonts w:ascii="Trebuchet MS" w:hAnsi="Trebuchet MS"/>
                  <w:sz w:val="20"/>
                  <w:szCs w:val="20"/>
                </w:rPr>
                <w:t>sarah.nixon@hexhampriory.co.uk</w:t>
              </w:r>
            </w:hyperlink>
            <w:r w:rsidR="00677AC7">
              <w:rPr>
                <w:rFonts w:ascii="Trebuchet MS" w:hAnsi="Trebuchet MS"/>
                <w:sz w:val="20"/>
                <w:szCs w:val="20"/>
              </w:rPr>
              <w:t xml:space="preserve"> </w:t>
            </w:r>
            <w:r w:rsidRPr="00087D12">
              <w:rPr>
                <w:rFonts w:ascii="Trebuchet MS" w:hAnsi="Trebuchet MS"/>
                <w:sz w:val="20"/>
                <w:szCs w:val="20"/>
              </w:rPr>
              <w:t xml:space="preserve"> Telephone: </w:t>
            </w:r>
            <w:r w:rsidR="00677AC7">
              <w:rPr>
                <w:rFonts w:ascii="Trebuchet MS" w:hAnsi="Trebuchet MS"/>
                <w:sz w:val="20"/>
                <w:szCs w:val="20"/>
              </w:rPr>
              <w:t>01434 605021</w:t>
            </w:r>
          </w:p>
          <w:p w14:paraId="7F8AEB83" w14:textId="77777777" w:rsidR="006546AF" w:rsidRPr="00087D12" w:rsidRDefault="006546AF" w:rsidP="006546AF">
            <w:pPr>
              <w:spacing w:line="276" w:lineRule="auto"/>
              <w:rPr>
                <w:rFonts w:ascii="Trebuchet MS" w:hAnsi="Trebuchet MS"/>
                <w:b/>
                <w:sz w:val="20"/>
                <w:szCs w:val="20"/>
              </w:rPr>
            </w:pPr>
          </w:p>
          <w:p w14:paraId="0F7A007F"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677AC7">
              <w:rPr>
                <w:rFonts w:ascii="Trebuchet MS" w:hAnsi="Trebuchet MS"/>
                <w:sz w:val="20"/>
                <w:szCs w:val="20"/>
              </w:rPr>
              <w:t>LIZ DAVISON</w:t>
            </w:r>
          </w:p>
          <w:p w14:paraId="5671BE02"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0" w:history="1">
              <w:r w:rsidR="00677AC7" w:rsidRPr="005B1061">
                <w:rPr>
                  <w:rStyle w:val="Hyperlink"/>
                  <w:rFonts w:ascii="Trebuchet MS" w:hAnsi="Trebuchet MS"/>
                  <w:sz w:val="20"/>
                  <w:szCs w:val="20"/>
                </w:rPr>
                <w:t>liz.davison@hexhampriory.co.uk</w:t>
              </w:r>
            </w:hyperlink>
            <w:r w:rsidR="00677AC7">
              <w:rPr>
                <w:rFonts w:ascii="Trebuchet MS" w:hAnsi="Trebuchet MS"/>
                <w:sz w:val="20"/>
                <w:szCs w:val="20"/>
              </w:rPr>
              <w:t xml:space="preserve"> </w:t>
            </w:r>
            <w:r w:rsidRPr="00087D12">
              <w:rPr>
                <w:rFonts w:ascii="Trebuchet MS" w:hAnsi="Trebuchet MS"/>
                <w:sz w:val="20"/>
                <w:szCs w:val="20"/>
              </w:rPr>
              <w:t xml:space="preserve">Telephone: </w:t>
            </w:r>
            <w:r w:rsidR="00677AC7">
              <w:rPr>
                <w:rFonts w:ascii="Trebuchet MS" w:hAnsi="Trebuchet MS"/>
                <w:sz w:val="20"/>
                <w:szCs w:val="20"/>
              </w:rPr>
              <w:t>01434 605021</w:t>
            </w:r>
          </w:p>
          <w:p w14:paraId="64934391" w14:textId="77777777" w:rsidR="006546AF" w:rsidRPr="00087D12" w:rsidRDefault="006546AF" w:rsidP="006546AF">
            <w:pPr>
              <w:spacing w:line="276" w:lineRule="auto"/>
              <w:rPr>
                <w:rFonts w:ascii="Trebuchet MS" w:hAnsi="Trebuchet MS"/>
                <w:sz w:val="16"/>
                <w:szCs w:val="16"/>
              </w:rPr>
            </w:pPr>
          </w:p>
        </w:tc>
      </w:tr>
    </w:tbl>
    <w:p w14:paraId="48E99428"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37C121E6" w14:textId="77777777" w:rsidTr="007C425D">
        <w:tc>
          <w:tcPr>
            <w:tcW w:w="10847" w:type="dxa"/>
            <w:shd w:val="clear" w:color="auto" w:fill="FBD4B4" w:themeFill="accent6" w:themeFillTint="66"/>
          </w:tcPr>
          <w:p w14:paraId="43E590AF" w14:textId="77777777" w:rsidR="006546AF" w:rsidRPr="00087D12" w:rsidRDefault="006546AF" w:rsidP="006546AF">
            <w:pPr>
              <w:rPr>
                <w:rFonts w:ascii="Trebuchet MS" w:hAnsi="Trebuchet MS"/>
                <w:b/>
                <w:sz w:val="16"/>
                <w:szCs w:val="16"/>
              </w:rPr>
            </w:pPr>
          </w:p>
          <w:p w14:paraId="58EC59D2"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James Rennie School</w:t>
            </w:r>
          </w:p>
          <w:p w14:paraId="7E3EBBBB" w14:textId="77777777" w:rsidR="006546AF" w:rsidRPr="00087D12" w:rsidRDefault="006546AF" w:rsidP="006546AF">
            <w:pPr>
              <w:rPr>
                <w:rFonts w:ascii="Trebuchet MS" w:hAnsi="Trebuchet MS"/>
                <w:b/>
                <w:sz w:val="16"/>
                <w:szCs w:val="16"/>
              </w:rPr>
            </w:pPr>
          </w:p>
          <w:p w14:paraId="47B4EB18"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007534">
              <w:rPr>
                <w:rFonts w:ascii="Trebuchet MS" w:hAnsi="Trebuchet MS"/>
                <w:sz w:val="20"/>
                <w:szCs w:val="20"/>
              </w:rPr>
              <w:t xml:space="preserve">KRIS WILLIAMS </w:t>
            </w:r>
          </w:p>
          <w:p w14:paraId="02ABE2CC" w14:textId="77777777" w:rsidR="00007534"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1" w:history="1">
              <w:r w:rsidR="00007534" w:rsidRPr="00C303D9">
                <w:rPr>
                  <w:rStyle w:val="Hyperlink"/>
                  <w:rFonts w:ascii="Trebuchet MS" w:hAnsi="Trebuchet MS"/>
                  <w:sz w:val="20"/>
                  <w:szCs w:val="20"/>
                </w:rPr>
                <w:t>kris@jamesrennie.cumbria.sch.uk</w:t>
              </w:r>
            </w:hyperlink>
            <w:r w:rsidR="00007534">
              <w:rPr>
                <w:rFonts w:ascii="Trebuchet MS" w:hAnsi="Trebuchet MS"/>
                <w:sz w:val="20"/>
                <w:szCs w:val="20"/>
              </w:rPr>
              <w:t xml:space="preserve"> </w:t>
            </w:r>
            <w:r w:rsidRPr="00087D12">
              <w:rPr>
                <w:rFonts w:ascii="Trebuchet MS" w:hAnsi="Trebuchet MS"/>
                <w:sz w:val="20"/>
                <w:szCs w:val="20"/>
              </w:rPr>
              <w:t xml:space="preserve">Telephone: </w:t>
            </w:r>
            <w:r w:rsidR="00007534" w:rsidRPr="00007534">
              <w:rPr>
                <w:rFonts w:ascii="Trebuchet MS" w:hAnsi="Trebuchet MS"/>
                <w:sz w:val="20"/>
                <w:szCs w:val="20"/>
              </w:rPr>
              <w:t xml:space="preserve">01228 554280 </w:t>
            </w:r>
          </w:p>
          <w:p w14:paraId="17284EE1" w14:textId="77777777" w:rsidR="006546AF" w:rsidRPr="00087D12" w:rsidRDefault="006546AF" w:rsidP="006546AF">
            <w:pPr>
              <w:spacing w:line="276" w:lineRule="auto"/>
              <w:rPr>
                <w:rFonts w:ascii="Trebuchet MS" w:hAnsi="Trebuchet MS"/>
                <w:b/>
                <w:sz w:val="20"/>
                <w:szCs w:val="20"/>
              </w:rPr>
            </w:pPr>
          </w:p>
          <w:p w14:paraId="0066CC03"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DSLs</w:t>
            </w:r>
            <w:r w:rsidR="00007534">
              <w:rPr>
                <w:rFonts w:ascii="Trebuchet MS" w:hAnsi="Trebuchet MS"/>
                <w:b/>
                <w:sz w:val="20"/>
                <w:szCs w:val="20"/>
              </w:rPr>
              <w:t xml:space="preserve"> </w:t>
            </w:r>
            <w:r w:rsidRPr="00087D12">
              <w:rPr>
                <w:rFonts w:ascii="Trebuchet MS" w:hAnsi="Trebuchet MS"/>
                <w:b/>
                <w:sz w:val="20"/>
                <w:szCs w:val="20"/>
              </w:rPr>
              <w:t>are:</w:t>
            </w:r>
            <w:r w:rsidRPr="00087D12">
              <w:rPr>
                <w:rFonts w:ascii="Trebuchet MS" w:hAnsi="Trebuchet MS"/>
                <w:sz w:val="20"/>
                <w:szCs w:val="20"/>
              </w:rPr>
              <w:t xml:space="preserve"> </w:t>
            </w:r>
            <w:r w:rsidR="00007534" w:rsidRPr="00007534">
              <w:rPr>
                <w:rFonts w:ascii="Trebuchet MS" w:hAnsi="Trebuchet MS"/>
                <w:sz w:val="20"/>
                <w:szCs w:val="20"/>
              </w:rPr>
              <w:t xml:space="preserve">HELEN HOLDEN and KERRY DUNBOBBIN </w:t>
            </w:r>
          </w:p>
          <w:p w14:paraId="02AD3109" w14:textId="19992E46"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2" w:history="1">
              <w:r w:rsidR="00007534" w:rsidRPr="00C303D9">
                <w:rPr>
                  <w:rStyle w:val="Hyperlink"/>
                  <w:rFonts w:ascii="Trebuchet MS" w:hAnsi="Trebuchet MS"/>
                  <w:sz w:val="20"/>
                  <w:szCs w:val="20"/>
                </w:rPr>
                <w:t>adminoffice@jamesrennie.cumbria.sch.uk</w:t>
              </w:r>
            </w:hyperlink>
            <w:r w:rsidR="00007534">
              <w:rPr>
                <w:rFonts w:ascii="Trebuchet MS" w:hAnsi="Trebuchet MS"/>
                <w:sz w:val="20"/>
                <w:szCs w:val="20"/>
              </w:rPr>
              <w:t xml:space="preserve"> </w:t>
            </w:r>
            <w:r w:rsidRPr="00087D12">
              <w:rPr>
                <w:rFonts w:ascii="Trebuchet MS" w:hAnsi="Trebuchet MS"/>
                <w:sz w:val="20"/>
                <w:szCs w:val="20"/>
              </w:rPr>
              <w:t xml:space="preserve">Telephone: </w:t>
            </w:r>
            <w:r w:rsidR="00007534" w:rsidRPr="00007534">
              <w:rPr>
                <w:rFonts w:ascii="Trebuchet MS" w:hAnsi="Trebuchet MS"/>
                <w:sz w:val="20"/>
                <w:szCs w:val="20"/>
              </w:rPr>
              <w:t>01228 554280</w:t>
            </w:r>
          </w:p>
          <w:p w14:paraId="493EE49C" w14:textId="77777777" w:rsidR="006546AF" w:rsidRPr="00087D12" w:rsidRDefault="006546AF" w:rsidP="006546AF">
            <w:pPr>
              <w:spacing w:line="276" w:lineRule="auto"/>
              <w:rPr>
                <w:rFonts w:ascii="Trebuchet MS" w:hAnsi="Trebuchet MS"/>
                <w:b/>
                <w:sz w:val="20"/>
                <w:szCs w:val="20"/>
              </w:rPr>
            </w:pPr>
          </w:p>
          <w:p w14:paraId="0CD521AF"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007534">
              <w:rPr>
                <w:rFonts w:ascii="Trebuchet MS" w:hAnsi="Trebuchet MS"/>
                <w:sz w:val="20"/>
                <w:szCs w:val="20"/>
              </w:rPr>
              <w:t>KRIS WILLIAMS</w:t>
            </w:r>
          </w:p>
          <w:p w14:paraId="6779F523"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007534">
              <w:rPr>
                <w:rFonts w:ascii="Trebuchet MS" w:hAnsi="Trebuchet MS"/>
                <w:sz w:val="20"/>
                <w:szCs w:val="20"/>
              </w:rPr>
              <w:t xml:space="preserve"> </w:t>
            </w:r>
            <w:hyperlink r:id="rId33" w:history="1">
              <w:r w:rsidR="00007534" w:rsidRPr="00C303D9">
                <w:rPr>
                  <w:rStyle w:val="Hyperlink"/>
                  <w:rFonts w:ascii="Trebuchet MS" w:hAnsi="Trebuchet MS"/>
                  <w:sz w:val="20"/>
                  <w:szCs w:val="20"/>
                </w:rPr>
                <w:t>kris@jamesrennie.cumbria.sch.uk</w:t>
              </w:r>
            </w:hyperlink>
            <w:r w:rsidRPr="00087D12">
              <w:rPr>
                <w:rFonts w:ascii="Trebuchet MS" w:hAnsi="Trebuchet MS"/>
                <w:sz w:val="20"/>
                <w:szCs w:val="20"/>
              </w:rPr>
              <w:t xml:space="preserve"> Telephone: </w:t>
            </w:r>
            <w:r w:rsidR="00007534" w:rsidRPr="00007534">
              <w:rPr>
                <w:rFonts w:ascii="Trebuchet MS" w:hAnsi="Trebuchet MS"/>
                <w:sz w:val="20"/>
                <w:szCs w:val="20"/>
              </w:rPr>
              <w:t>01228 554280</w:t>
            </w:r>
          </w:p>
          <w:p w14:paraId="4CBE3341" w14:textId="77777777" w:rsidR="006546AF" w:rsidRPr="00087D12" w:rsidRDefault="006546AF" w:rsidP="006546AF">
            <w:pPr>
              <w:spacing w:line="276" w:lineRule="auto"/>
              <w:rPr>
                <w:rFonts w:ascii="Trebuchet MS" w:hAnsi="Trebuchet MS"/>
                <w:sz w:val="16"/>
                <w:szCs w:val="16"/>
              </w:rPr>
            </w:pPr>
          </w:p>
        </w:tc>
      </w:tr>
    </w:tbl>
    <w:p w14:paraId="073E53DE" w14:textId="77777777" w:rsidR="00AA2963" w:rsidRDefault="00AA2963"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1EBB2FF9" w14:textId="77777777" w:rsidTr="006546AF">
        <w:tc>
          <w:tcPr>
            <w:tcW w:w="10847" w:type="dxa"/>
          </w:tcPr>
          <w:p w14:paraId="7D2420EB" w14:textId="77777777" w:rsidR="006546AF" w:rsidRPr="00087D12" w:rsidRDefault="006546AF" w:rsidP="006546AF">
            <w:pPr>
              <w:rPr>
                <w:rFonts w:ascii="Trebuchet MS" w:hAnsi="Trebuchet MS"/>
                <w:b/>
                <w:sz w:val="16"/>
                <w:szCs w:val="16"/>
              </w:rPr>
            </w:pPr>
          </w:p>
          <w:p w14:paraId="6E0FDD31"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Moorcroft School</w:t>
            </w:r>
          </w:p>
          <w:p w14:paraId="71A58A86" w14:textId="77777777" w:rsidR="006546AF" w:rsidRPr="00087D12" w:rsidRDefault="006546AF" w:rsidP="006546AF">
            <w:pPr>
              <w:rPr>
                <w:rFonts w:ascii="Trebuchet MS" w:hAnsi="Trebuchet MS"/>
                <w:b/>
                <w:sz w:val="16"/>
                <w:szCs w:val="16"/>
              </w:rPr>
            </w:pPr>
          </w:p>
          <w:p w14:paraId="76C01BE8" w14:textId="78A53FE1"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E772B7">
              <w:rPr>
                <w:rFonts w:ascii="Trebuchet MS" w:hAnsi="Trebuchet MS"/>
                <w:sz w:val="20"/>
                <w:szCs w:val="20"/>
              </w:rPr>
              <w:t xml:space="preserve">OLGA TOULKERIDOU </w:t>
            </w:r>
          </w:p>
          <w:p w14:paraId="42FB7C68" w14:textId="00BF53A1"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4" w:history="1">
              <w:r w:rsidR="00E772B7" w:rsidRPr="003B6CA1">
                <w:rPr>
                  <w:rStyle w:val="Hyperlink"/>
                  <w:rFonts w:ascii="Trebuchet MS" w:hAnsi="Trebuchet MS"/>
                  <w:sz w:val="20"/>
                  <w:szCs w:val="20"/>
                </w:rPr>
                <w:t>olga.toulkeridou@moorcroftschool.co.uk</w:t>
              </w:r>
            </w:hyperlink>
            <w:r w:rsidR="00E772B7" w:rsidRPr="00E772B7">
              <w:rPr>
                <w:rStyle w:val="Hyperlink"/>
                <w:rFonts w:ascii="Trebuchet MS" w:hAnsi="Trebuchet MS"/>
                <w:sz w:val="20"/>
                <w:szCs w:val="20"/>
                <w:u w:val="none"/>
              </w:rPr>
              <w:t xml:space="preserve"> </w:t>
            </w:r>
            <w:r w:rsidRPr="00087D12">
              <w:rPr>
                <w:rFonts w:ascii="Trebuchet MS" w:hAnsi="Trebuchet MS"/>
                <w:sz w:val="20"/>
                <w:szCs w:val="20"/>
              </w:rPr>
              <w:t xml:space="preserve">Telephone: </w:t>
            </w:r>
            <w:r w:rsidR="00AA2963" w:rsidRPr="00AA2963">
              <w:rPr>
                <w:rFonts w:ascii="Trebuchet MS" w:hAnsi="Trebuchet MS"/>
                <w:sz w:val="20"/>
                <w:szCs w:val="20"/>
              </w:rPr>
              <w:t>01895 437799</w:t>
            </w:r>
          </w:p>
          <w:p w14:paraId="44E075A0" w14:textId="77777777" w:rsidR="006546AF" w:rsidRPr="00087D12" w:rsidRDefault="006546AF" w:rsidP="006546AF">
            <w:pPr>
              <w:spacing w:line="276" w:lineRule="auto"/>
              <w:rPr>
                <w:rFonts w:ascii="Trebuchet MS" w:hAnsi="Trebuchet MS"/>
                <w:b/>
                <w:sz w:val="20"/>
                <w:szCs w:val="20"/>
              </w:rPr>
            </w:pPr>
          </w:p>
          <w:p w14:paraId="720D5EC7" w14:textId="1F3A3FE9"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w:t>
            </w:r>
            <w:r w:rsidR="006D6AC1">
              <w:rPr>
                <w:rFonts w:ascii="Trebuchet MS" w:hAnsi="Trebuchet MS"/>
                <w:b/>
                <w:sz w:val="20"/>
                <w:szCs w:val="20"/>
              </w:rPr>
              <w:t>(s) are</w:t>
            </w:r>
            <w:r w:rsidRPr="00087D12">
              <w:rPr>
                <w:rFonts w:ascii="Trebuchet MS" w:hAnsi="Trebuchet MS"/>
                <w:b/>
                <w:sz w:val="20"/>
                <w:szCs w:val="20"/>
              </w:rPr>
              <w:t>:</w:t>
            </w:r>
            <w:r w:rsidRPr="00087D12">
              <w:rPr>
                <w:rFonts w:ascii="Trebuchet MS" w:hAnsi="Trebuchet MS"/>
                <w:sz w:val="20"/>
                <w:szCs w:val="20"/>
              </w:rPr>
              <w:t xml:space="preserve"> </w:t>
            </w:r>
            <w:r w:rsidR="00E772B7">
              <w:rPr>
                <w:rFonts w:ascii="Trebuchet MS" w:hAnsi="Trebuchet MS"/>
                <w:sz w:val="20"/>
                <w:szCs w:val="20"/>
              </w:rPr>
              <w:t xml:space="preserve">ANDREW SANDERS </w:t>
            </w:r>
            <w:r w:rsidR="0009017F">
              <w:rPr>
                <w:rFonts w:ascii="Trebuchet MS" w:hAnsi="Trebuchet MS"/>
                <w:sz w:val="20"/>
                <w:szCs w:val="20"/>
              </w:rPr>
              <w:t>and</w:t>
            </w:r>
            <w:r w:rsidR="00984EEF">
              <w:rPr>
                <w:rFonts w:ascii="Trebuchet MS" w:hAnsi="Trebuchet MS"/>
                <w:sz w:val="20"/>
                <w:szCs w:val="20"/>
              </w:rPr>
              <w:t xml:space="preserve"> AGNIESZKA KAR</w:t>
            </w:r>
            <w:r w:rsidR="006D6AC1">
              <w:rPr>
                <w:rFonts w:ascii="Trebuchet MS" w:hAnsi="Trebuchet MS"/>
                <w:sz w:val="20"/>
                <w:szCs w:val="20"/>
              </w:rPr>
              <w:t>BOWNIK</w:t>
            </w:r>
          </w:p>
          <w:p w14:paraId="05F9E877" w14:textId="4577A246"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lastRenderedPageBreak/>
              <w:t xml:space="preserve">Contact details: email: </w:t>
            </w:r>
            <w:hyperlink r:id="rId35" w:history="1">
              <w:r w:rsidR="0000684F" w:rsidRPr="00B82E9D">
                <w:rPr>
                  <w:rStyle w:val="Hyperlink"/>
                  <w:rFonts w:ascii="Trebuchet MS" w:hAnsi="Trebuchet MS"/>
                  <w:sz w:val="20"/>
                  <w:szCs w:val="20"/>
                </w:rPr>
                <w:t>andrew.sanders@moorcroftschool.co.uk</w:t>
              </w:r>
            </w:hyperlink>
            <w:r w:rsidR="0000684F">
              <w:rPr>
                <w:rFonts w:ascii="Trebuchet MS" w:hAnsi="Trebuchet MS"/>
                <w:sz w:val="20"/>
                <w:szCs w:val="20"/>
              </w:rPr>
              <w:t xml:space="preserve"> </w:t>
            </w:r>
            <w:r w:rsidR="00B80100">
              <w:rPr>
                <w:rFonts w:ascii="Trebuchet MS" w:hAnsi="Trebuchet MS"/>
                <w:sz w:val="20"/>
                <w:szCs w:val="20"/>
              </w:rPr>
              <w:t xml:space="preserve">and </w:t>
            </w:r>
            <w:hyperlink r:id="rId36" w:history="1">
              <w:r w:rsidR="00B80100" w:rsidRPr="00862A48">
                <w:rPr>
                  <w:rStyle w:val="Hyperlink"/>
                  <w:rFonts w:ascii="Trebuchet MS" w:hAnsi="Trebuchet MS"/>
                  <w:sz w:val="20"/>
                  <w:szCs w:val="20"/>
                </w:rPr>
                <w:t>agnieszka.karbownik@moorcroftschool.co.uk</w:t>
              </w:r>
            </w:hyperlink>
            <w:r w:rsidR="00B80100">
              <w:rPr>
                <w:rFonts w:ascii="Trebuchet MS" w:hAnsi="Trebuchet MS"/>
                <w:sz w:val="20"/>
                <w:szCs w:val="20"/>
              </w:rPr>
              <w:t xml:space="preserve">  </w:t>
            </w:r>
            <w:r w:rsidRPr="00087D12">
              <w:rPr>
                <w:rFonts w:ascii="Trebuchet MS" w:hAnsi="Trebuchet MS"/>
                <w:sz w:val="20"/>
                <w:szCs w:val="20"/>
              </w:rPr>
              <w:t xml:space="preserve">Telephone: </w:t>
            </w:r>
            <w:r w:rsidR="00AA2963">
              <w:rPr>
                <w:rFonts w:ascii="Trebuchet MS" w:hAnsi="Trebuchet MS"/>
                <w:sz w:val="20"/>
                <w:szCs w:val="20"/>
              </w:rPr>
              <w:t xml:space="preserve">01895 437799 </w:t>
            </w:r>
          </w:p>
          <w:p w14:paraId="5F57CD8F" w14:textId="77777777" w:rsidR="006546AF" w:rsidRPr="00087D12" w:rsidRDefault="006546AF" w:rsidP="006546AF">
            <w:pPr>
              <w:spacing w:line="276" w:lineRule="auto"/>
              <w:rPr>
                <w:rFonts w:ascii="Trebuchet MS" w:hAnsi="Trebuchet MS"/>
                <w:b/>
                <w:sz w:val="20"/>
                <w:szCs w:val="20"/>
              </w:rPr>
            </w:pPr>
          </w:p>
          <w:p w14:paraId="4675C6DB"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AA2963">
              <w:rPr>
                <w:rFonts w:ascii="Trebuchet MS" w:hAnsi="Trebuchet MS"/>
                <w:sz w:val="20"/>
                <w:szCs w:val="20"/>
              </w:rPr>
              <w:t>ANDREW SANDERS</w:t>
            </w:r>
          </w:p>
          <w:p w14:paraId="2F5AAC95"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AA2963">
              <w:rPr>
                <w:rFonts w:ascii="Trebuchet MS" w:hAnsi="Trebuchet MS"/>
                <w:sz w:val="20"/>
                <w:szCs w:val="20"/>
              </w:rPr>
              <w:t xml:space="preserve"> </w:t>
            </w:r>
            <w:hyperlink r:id="rId37" w:history="1">
              <w:r w:rsidR="00AA2963" w:rsidRPr="00C303D9">
                <w:rPr>
                  <w:rStyle w:val="Hyperlink"/>
                  <w:rFonts w:ascii="Trebuchet MS" w:hAnsi="Trebuchet MS"/>
                  <w:sz w:val="20"/>
                  <w:szCs w:val="20"/>
                </w:rPr>
                <w:t>andrew.sanders@moorcroftschool.co.uk</w:t>
              </w:r>
            </w:hyperlink>
            <w:r w:rsidR="00AA2963">
              <w:rPr>
                <w:rFonts w:ascii="Trebuchet MS" w:hAnsi="Trebuchet MS"/>
                <w:sz w:val="20"/>
                <w:szCs w:val="20"/>
              </w:rPr>
              <w:t xml:space="preserve"> </w:t>
            </w:r>
            <w:r w:rsidR="00AA2963" w:rsidRPr="00087D12">
              <w:rPr>
                <w:rFonts w:ascii="Trebuchet MS" w:hAnsi="Trebuchet MS"/>
                <w:sz w:val="20"/>
                <w:szCs w:val="20"/>
              </w:rPr>
              <w:t xml:space="preserve">Telephone: </w:t>
            </w:r>
            <w:r w:rsidR="00AA2963" w:rsidRPr="00AA2963">
              <w:rPr>
                <w:rFonts w:ascii="Trebuchet MS" w:hAnsi="Trebuchet MS"/>
                <w:sz w:val="20"/>
                <w:szCs w:val="20"/>
              </w:rPr>
              <w:t>01895 437799</w:t>
            </w:r>
          </w:p>
          <w:p w14:paraId="449B8E9F" w14:textId="77777777" w:rsidR="006546AF" w:rsidRPr="00087D12" w:rsidRDefault="006546AF" w:rsidP="006546AF">
            <w:pPr>
              <w:spacing w:line="276" w:lineRule="auto"/>
              <w:rPr>
                <w:rFonts w:ascii="Trebuchet MS" w:hAnsi="Trebuchet MS"/>
                <w:sz w:val="16"/>
                <w:szCs w:val="16"/>
              </w:rPr>
            </w:pPr>
          </w:p>
        </w:tc>
      </w:tr>
    </w:tbl>
    <w:p w14:paraId="0E2C1E81" w14:textId="77777777" w:rsidR="006546AF" w:rsidRDefault="006546AF" w:rsidP="00A14003">
      <w:pPr>
        <w:rPr>
          <w:rFonts w:ascii="Trebuchet MS" w:hAnsi="Trebuchet MS"/>
          <w:sz w:val="16"/>
          <w:szCs w:val="16"/>
        </w:rPr>
      </w:pPr>
    </w:p>
    <w:p w14:paraId="4D9AF36F" w14:textId="77777777" w:rsidR="006546AF" w:rsidRDefault="006546AF" w:rsidP="00A14003">
      <w:pPr>
        <w:rPr>
          <w:rFonts w:ascii="Trebuchet MS" w:hAnsi="Trebuchet MS"/>
          <w:sz w:val="16"/>
          <w:szCs w:val="16"/>
        </w:rPr>
      </w:pPr>
    </w:p>
    <w:p w14:paraId="4C79C87C" w14:textId="77777777" w:rsidR="00024EE0" w:rsidRDefault="00024EE0" w:rsidP="00A14003">
      <w:pPr>
        <w:rPr>
          <w:rFonts w:ascii="Trebuchet MS" w:hAnsi="Trebuchet MS"/>
          <w:sz w:val="16"/>
          <w:szCs w:val="16"/>
        </w:rPr>
      </w:pPr>
    </w:p>
    <w:p w14:paraId="770D0ABF" w14:textId="77777777" w:rsidR="00024EE0" w:rsidRDefault="00024EE0" w:rsidP="00A14003">
      <w:pPr>
        <w:rPr>
          <w:rFonts w:ascii="Trebuchet MS" w:hAnsi="Trebuchet MS"/>
          <w:sz w:val="16"/>
          <w:szCs w:val="16"/>
        </w:rPr>
      </w:pPr>
    </w:p>
    <w:p w14:paraId="4A622916" w14:textId="77777777" w:rsidR="00024EE0" w:rsidRDefault="00024EE0" w:rsidP="00A14003">
      <w:pPr>
        <w:rPr>
          <w:rFonts w:ascii="Trebuchet MS" w:hAnsi="Trebuchet MS"/>
          <w:sz w:val="16"/>
          <w:szCs w:val="16"/>
        </w:rPr>
      </w:pPr>
    </w:p>
    <w:p w14:paraId="32CF19D1" w14:textId="77777777" w:rsidR="00024EE0" w:rsidRDefault="00024EE0"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6B25502E" w14:textId="77777777" w:rsidTr="006546AF">
        <w:tc>
          <w:tcPr>
            <w:tcW w:w="10847" w:type="dxa"/>
          </w:tcPr>
          <w:p w14:paraId="4E1E452F" w14:textId="77777777" w:rsidR="006546AF" w:rsidRPr="00087D12" w:rsidRDefault="006546AF" w:rsidP="006546AF">
            <w:pPr>
              <w:rPr>
                <w:rFonts w:ascii="Trebuchet MS" w:hAnsi="Trebuchet MS"/>
                <w:b/>
                <w:sz w:val="16"/>
                <w:szCs w:val="16"/>
              </w:rPr>
            </w:pPr>
          </w:p>
          <w:p w14:paraId="7A51093E"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Pentland Field School</w:t>
            </w:r>
          </w:p>
          <w:p w14:paraId="11DC8251" w14:textId="77777777" w:rsidR="006546AF" w:rsidRPr="00087D12" w:rsidRDefault="006546AF" w:rsidP="006546AF">
            <w:pPr>
              <w:rPr>
                <w:rFonts w:ascii="Trebuchet MS" w:hAnsi="Trebuchet MS"/>
                <w:b/>
                <w:sz w:val="16"/>
                <w:szCs w:val="16"/>
              </w:rPr>
            </w:pPr>
          </w:p>
          <w:p w14:paraId="53801B64" w14:textId="54D8BF7C"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Designated Safeguarding Lead (DSL) </w:t>
            </w:r>
            <w:proofErr w:type="gramStart"/>
            <w:r w:rsidRPr="00087D12">
              <w:rPr>
                <w:rFonts w:ascii="Trebuchet MS" w:hAnsi="Trebuchet MS"/>
                <w:b/>
                <w:sz w:val="20"/>
                <w:szCs w:val="20"/>
              </w:rPr>
              <w:t>is</w:t>
            </w:r>
            <w:r w:rsidRPr="00087D12">
              <w:rPr>
                <w:rFonts w:ascii="Trebuchet MS" w:hAnsi="Trebuchet MS"/>
                <w:sz w:val="20"/>
                <w:szCs w:val="20"/>
              </w:rPr>
              <w:t>:</w:t>
            </w:r>
            <w:proofErr w:type="gramEnd"/>
            <w:r w:rsidRPr="00087D12">
              <w:rPr>
                <w:rFonts w:ascii="Trebuchet MS" w:hAnsi="Trebuchet MS"/>
                <w:sz w:val="20"/>
                <w:szCs w:val="20"/>
              </w:rPr>
              <w:t xml:space="preserve"> </w:t>
            </w:r>
            <w:r w:rsidR="00C46539">
              <w:rPr>
                <w:rFonts w:ascii="Trebuchet MS" w:hAnsi="Trebuchet MS"/>
                <w:sz w:val="20"/>
                <w:szCs w:val="20"/>
              </w:rPr>
              <w:t>Ivan TALBOTT</w:t>
            </w:r>
          </w:p>
          <w:p w14:paraId="74A7AD7B" w14:textId="6ABF54F5"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8" w:history="1">
              <w:r w:rsidR="00C46539" w:rsidRPr="00693B9E">
                <w:rPr>
                  <w:rStyle w:val="Hyperlink"/>
                  <w:rFonts w:ascii="Trebuchet MS" w:hAnsi="Trebuchet MS"/>
                  <w:sz w:val="20"/>
                  <w:szCs w:val="20"/>
                </w:rPr>
                <w:t>ivan.talbott@pentlandfieldschool.co.uk</w:t>
              </w:r>
            </w:hyperlink>
            <w:r w:rsidR="00C46539">
              <w:rPr>
                <w:rFonts w:ascii="Trebuchet MS" w:hAnsi="Trebuchet MS"/>
                <w:sz w:val="20"/>
                <w:szCs w:val="20"/>
              </w:rPr>
              <w:t xml:space="preserve"> </w:t>
            </w:r>
            <w:r w:rsidRPr="00087D12">
              <w:rPr>
                <w:rFonts w:ascii="Trebuchet MS" w:hAnsi="Trebuchet MS"/>
                <w:sz w:val="20"/>
                <w:szCs w:val="20"/>
              </w:rPr>
              <w:t xml:space="preserve">Telephone: </w:t>
            </w:r>
            <w:r w:rsidR="00AA2963">
              <w:rPr>
                <w:rFonts w:ascii="Trebuchet MS" w:hAnsi="Trebuchet MS"/>
                <w:sz w:val="20"/>
                <w:szCs w:val="20"/>
              </w:rPr>
              <w:t>01895 6091</w:t>
            </w:r>
            <w:r w:rsidR="00085EFF">
              <w:rPr>
                <w:rFonts w:ascii="Trebuchet MS" w:hAnsi="Trebuchet MS"/>
                <w:sz w:val="20"/>
                <w:szCs w:val="20"/>
              </w:rPr>
              <w:t>20</w:t>
            </w:r>
          </w:p>
          <w:p w14:paraId="5FB745F0" w14:textId="77777777" w:rsidR="006546AF" w:rsidRPr="00087D12" w:rsidRDefault="006546AF" w:rsidP="006546AF">
            <w:pPr>
              <w:spacing w:line="276" w:lineRule="auto"/>
              <w:rPr>
                <w:rFonts w:ascii="Trebuchet MS" w:hAnsi="Trebuchet MS"/>
                <w:b/>
                <w:sz w:val="20"/>
                <w:szCs w:val="20"/>
              </w:rPr>
            </w:pPr>
          </w:p>
          <w:p w14:paraId="1D5BB612" w14:textId="2A15E091" w:rsidR="00DC04B5" w:rsidRDefault="006546AF" w:rsidP="00DC04B5">
            <w:pPr>
              <w:rPr>
                <w:ins w:id="173" w:author="Andrew Sanders" w:date="2020-08-18T12:52:00Z"/>
                <w:rFonts w:ascii="Times New Roman" w:hAnsi="Times New Roman"/>
              </w:rPr>
            </w:pPr>
            <w:r w:rsidRPr="00087D12">
              <w:rPr>
                <w:rFonts w:ascii="Trebuchet MS" w:hAnsi="Trebuchet MS"/>
                <w:b/>
                <w:sz w:val="20"/>
                <w:szCs w:val="20"/>
              </w:rPr>
              <w:t>The deputy DSL(s) are:</w:t>
            </w:r>
            <w:r w:rsidRPr="00087D12">
              <w:rPr>
                <w:rFonts w:ascii="Trebuchet MS" w:hAnsi="Trebuchet MS"/>
                <w:sz w:val="20"/>
                <w:szCs w:val="20"/>
              </w:rPr>
              <w:t xml:space="preserve"> </w:t>
            </w:r>
            <w:ins w:id="174" w:author="Andrew Sanders" w:date="2020-08-18T12:52:00Z">
              <w:r w:rsidR="00DC04B5">
                <w:rPr>
                  <w:rFonts w:ascii="Calibri" w:hAnsi="Calibri" w:cs="Calibri"/>
                  <w:color w:val="000000"/>
                  <w:sz w:val="26"/>
                  <w:szCs w:val="26"/>
                </w:rPr>
                <w:t xml:space="preserve">CARISSA GORDON </w:t>
              </w:r>
            </w:ins>
          </w:p>
          <w:p w14:paraId="1502E494" w14:textId="62648BA8" w:rsidR="006546AF" w:rsidRPr="00087D12" w:rsidRDefault="00180C84" w:rsidP="006546AF">
            <w:pPr>
              <w:spacing w:line="276" w:lineRule="auto"/>
              <w:rPr>
                <w:rFonts w:ascii="Trebuchet MS" w:hAnsi="Trebuchet MS"/>
                <w:sz w:val="20"/>
                <w:szCs w:val="20"/>
              </w:rPr>
            </w:pPr>
            <w:del w:id="175" w:author="Andrew Sanders" w:date="2020-08-18T12:52:00Z">
              <w:r w:rsidDel="00DC04B5">
                <w:rPr>
                  <w:rFonts w:ascii="Trebuchet MS" w:hAnsi="Trebuchet MS"/>
                  <w:sz w:val="20"/>
                  <w:szCs w:val="20"/>
                </w:rPr>
                <w:delText xml:space="preserve">SARAH PIERPOINT, </w:delText>
              </w:r>
              <w:r w:rsidR="00BC1C2D" w:rsidDel="00DC04B5">
                <w:rPr>
                  <w:rFonts w:ascii="Trebuchet MS" w:hAnsi="Trebuchet MS"/>
                  <w:sz w:val="20"/>
                  <w:szCs w:val="20"/>
                </w:rPr>
                <w:delText>JERUSHIA CONNOLLY</w:delText>
              </w:r>
              <w:r w:rsidR="00AA2963" w:rsidDel="00DC04B5">
                <w:rPr>
                  <w:rFonts w:ascii="Trebuchet MS" w:hAnsi="Trebuchet MS"/>
                  <w:sz w:val="20"/>
                  <w:szCs w:val="20"/>
                </w:rPr>
                <w:delText xml:space="preserve"> </w:delText>
              </w:r>
            </w:del>
            <w:r w:rsidR="00D17EED">
              <w:rPr>
                <w:rFonts w:ascii="Trebuchet MS" w:hAnsi="Trebuchet MS"/>
                <w:sz w:val="20"/>
                <w:szCs w:val="20"/>
              </w:rPr>
              <w:t>and JO BECKWITH</w:t>
            </w:r>
          </w:p>
          <w:p w14:paraId="2B07B3D2" w14:textId="3E60844F"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 Contact details: email: </w:t>
            </w:r>
            <w:del w:id="176" w:author="Andrew Sanders" w:date="2020-08-18T12:55:00Z">
              <w:r w:rsidR="00126A97" w:rsidDel="00DC04B5">
                <w:fldChar w:fldCharType="begin"/>
              </w:r>
              <w:r w:rsidR="00126A97" w:rsidDel="00DC04B5">
                <w:delInstrText xml:space="preserve"> HYPERLINK "mailto:sarah.pierpoint@pentlandfieldschool.co.uk" </w:delInstrText>
              </w:r>
              <w:r w:rsidR="00126A97" w:rsidDel="00DC04B5">
                <w:fldChar w:fldCharType="separate"/>
              </w:r>
              <w:r w:rsidR="00AA2963" w:rsidRPr="00C303D9" w:rsidDel="00DC04B5">
                <w:rPr>
                  <w:rStyle w:val="Hyperlink"/>
                  <w:rFonts w:ascii="Trebuchet MS" w:hAnsi="Trebuchet MS"/>
                  <w:sz w:val="20"/>
                  <w:szCs w:val="20"/>
                </w:rPr>
                <w:delText>sarah.pierpoint@pentlandfieldschool.co.uk</w:delText>
              </w:r>
              <w:r w:rsidR="00126A97" w:rsidDel="00DC04B5">
                <w:rPr>
                  <w:rStyle w:val="Hyperlink"/>
                  <w:rFonts w:ascii="Trebuchet MS" w:hAnsi="Trebuchet MS"/>
                  <w:sz w:val="20"/>
                  <w:szCs w:val="20"/>
                </w:rPr>
                <w:fldChar w:fldCharType="end"/>
              </w:r>
              <w:r w:rsidR="00AA2963" w:rsidDel="00DC04B5">
                <w:rPr>
                  <w:rFonts w:ascii="Trebuchet MS" w:hAnsi="Trebuchet MS"/>
                  <w:sz w:val="20"/>
                  <w:szCs w:val="20"/>
                </w:rPr>
                <w:delText xml:space="preserve"> and </w:delText>
              </w:r>
            </w:del>
            <w:del w:id="177" w:author="Andrew Sanders" w:date="2020-08-18T12:54:00Z">
              <w:r w:rsidR="00126A97" w:rsidDel="00DC04B5">
                <w:fldChar w:fldCharType="begin"/>
              </w:r>
              <w:r w:rsidR="00126A97" w:rsidDel="00DC04B5">
                <w:delInstrText xml:space="preserve"> HYPERLINK "mailto:jerushia.connolly@pentlandfieldschool.co.uk" </w:delInstrText>
              </w:r>
              <w:r w:rsidR="00126A97" w:rsidDel="00DC04B5">
                <w:fldChar w:fldCharType="separate"/>
              </w:r>
              <w:r w:rsidR="00BC1C2D" w:rsidRPr="002407DB" w:rsidDel="00DC04B5">
                <w:rPr>
                  <w:rStyle w:val="Hyperlink"/>
                  <w:rFonts w:ascii="Trebuchet MS" w:hAnsi="Trebuchet MS"/>
                  <w:sz w:val="20"/>
                  <w:szCs w:val="20"/>
                </w:rPr>
                <w:delText>jerushia.connolly@pentlandfieldschool.co.uk</w:delText>
              </w:r>
              <w:r w:rsidR="00126A97" w:rsidDel="00DC04B5">
                <w:rPr>
                  <w:rStyle w:val="Hyperlink"/>
                  <w:rFonts w:ascii="Trebuchet MS" w:hAnsi="Trebuchet MS"/>
                  <w:sz w:val="20"/>
                  <w:szCs w:val="20"/>
                </w:rPr>
                <w:fldChar w:fldCharType="end"/>
              </w:r>
              <w:r w:rsidR="00D17EED" w:rsidDel="00DC04B5">
                <w:rPr>
                  <w:rFonts w:ascii="Trebuchet MS" w:hAnsi="Trebuchet MS"/>
                  <w:sz w:val="20"/>
                  <w:szCs w:val="20"/>
                </w:rPr>
                <w:delText xml:space="preserve"> and </w:delText>
              </w:r>
            </w:del>
            <w:hyperlink r:id="rId39" w:history="1">
              <w:r w:rsidR="00695D5E" w:rsidRPr="00693B9E">
                <w:rPr>
                  <w:rStyle w:val="Hyperlink"/>
                  <w:rFonts w:ascii="Trebuchet MS" w:hAnsi="Trebuchet MS"/>
                  <w:sz w:val="20"/>
                  <w:szCs w:val="20"/>
                </w:rPr>
                <w:t>joanna.beckwith@pentlandfieldschool.co.uk</w:t>
              </w:r>
            </w:hyperlink>
            <w:r w:rsidR="00D17EED">
              <w:rPr>
                <w:rFonts w:ascii="Trebuchet MS" w:hAnsi="Trebuchet MS"/>
                <w:sz w:val="20"/>
                <w:szCs w:val="20"/>
              </w:rPr>
              <w:t xml:space="preserve"> </w:t>
            </w:r>
            <w:ins w:id="178" w:author="Andrew Sanders" w:date="2020-08-18T12:55:00Z">
              <w:r w:rsidR="00DC04B5">
                <w:rPr>
                  <w:rFonts w:ascii="Trebuchet MS" w:hAnsi="Trebuchet MS"/>
                  <w:sz w:val="20"/>
                  <w:szCs w:val="20"/>
                </w:rPr>
                <w:t>a</w:t>
              </w:r>
              <w:r w:rsidR="00DC04B5">
                <w:rPr>
                  <w:rFonts w:ascii="Trebuchet MS" w:hAnsi="Trebuchet MS"/>
                  <w:szCs w:val="20"/>
                </w:rPr>
                <w:t xml:space="preserve">nd </w:t>
              </w:r>
            </w:ins>
            <w:ins w:id="179" w:author="Andrew Sanders" w:date="2020-08-18T12:54:00Z">
              <w:r w:rsidR="00DC04B5" w:rsidRPr="00DC04B5">
                <w:rPr>
                  <w:rFonts w:ascii="Calibri" w:hAnsi="Calibri" w:cs="Calibri"/>
                  <w:color w:val="000000"/>
                  <w:sz w:val="26"/>
                  <w:szCs w:val="26"/>
                </w:rPr>
                <w:t>carissa.gordon@pentlandfieldschool.co.uk</w:t>
              </w:r>
              <w:r w:rsidR="00DC04B5" w:rsidRPr="00087D12">
                <w:rPr>
                  <w:rFonts w:ascii="Trebuchet MS" w:hAnsi="Trebuchet MS"/>
                  <w:sz w:val="20"/>
                  <w:szCs w:val="20"/>
                </w:rPr>
                <w:t xml:space="preserve"> </w:t>
              </w:r>
            </w:ins>
            <w:r w:rsidRPr="00087D12">
              <w:rPr>
                <w:rFonts w:ascii="Trebuchet MS" w:hAnsi="Trebuchet MS"/>
                <w:sz w:val="20"/>
                <w:szCs w:val="20"/>
              </w:rPr>
              <w:t xml:space="preserve">Telephone: </w:t>
            </w:r>
            <w:r w:rsidR="006229DC">
              <w:rPr>
                <w:rFonts w:ascii="Trebuchet MS" w:hAnsi="Trebuchet MS"/>
                <w:sz w:val="20"/>
                <w:szCs w:val="20"/>
              </w:rPr>
              <w:t xml:space="preserve">01895 609120 </w:t>
            </w:r>
          </w:p>
          <w:p w14:paraId="618A3FA7" w14:textId="77777777" w:rsidR="006546AF" w:rsidRPr="00087D12" w:rsidRDefault="006546AF" w:rsidP="006546AF">
            <w:pPr>
              <w:spacing w:line="276" w:lineRule="auto"/>
              <w:rPr>
                <w:rFonts w:ascii="Trebuchet MS" w:hAnsi="Trebuchet MS"/>
                <w:b/>
                <w:sz w:val="20"/>
                <w:szCs w:val="20"/>
              </w:rPr>
            </w:pPr>
          </w:p>
          <w:p w14:paraId="0FB8C4A2" w14:textId="442D227D"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w:t>
            </w:r>
            <w:r w:rsidR="006229DC">
              <w:rPr>
                <w:rFonts w:ascii="Trebuchet MS" w:hAnsi="Trebuchet MS"/>
                <w:b/>
                <w:sz w:val="20"/>
                <w:szCs w:val="20"/>
              </w:rPr>
              <w:t xml:space="preserve"> of School </w:t>
            </w:r>
            <w:proofErr w:type="gramStart"/>
            <w:r w:rsidRPr="00087D12">
              <w:rPr>
                <w:rFonts w:ascii="Trebuchet MS" w:hAnsi="Trebuchet MS"/>
                <w:b/>
                <w:sz w:val="20"/>
                <w:szCs w:val="20"/>
              </w:rPr>
              <w:t>is:</w:t>
            </w:r>
            <w:proofErr w:type="gramEnd"/>
            <w:r w:rsidR="006229DC">
              <w:rPr>
                <w:rFonts w:ascii="Trebuchet MS" w:hAnsi="Trebuchet MS"/>
                <w:b/>
                <w:sz w:val="20"/>
                <w:szCs w:val="20"/>
              </w:rPr>
              <w:t xml:space="preserve"> </w:t>
            </w:r>
            <w:r w:rsidR="00C46539" w:rsidRPr="00C46539">
              <w:rPr>
                <w:rFonts w:ascii="Trebuchet MS" w:hAnsi="Trebuchet MS"/>
                <w:sz w:val="20"/>
                <w:szCs w:val="20"/>
              </w:rPr>
              <w:t>Ivan TALBOTT</w:t>
            </w:r>
          </w:p>
          <w:p w14:paraId="3E5C41F5" w14:textId="1DF54BB2" w:rsidR="006546AF" w:rsidRPr="00087D12" w:rsidRDefault="00C46539" w:rsidP="006546AF">
            <w:pPr>
              <w:spacing w:line="276" w:lineRule="auto"/>
              <w:rPr>
                <w:rFonts w:ascii="Trebuchet MS" w:hAnsi="Trebuchet MS"/>
                <w:sz w:val="20"/>
                <w:szCs w:val="20"/>
              </w:rPr>
            </w:pPr>
            <w:r>
              <w:rPr>
                <w:rFonts w:ascii="Trebuchet MS" w:hAnsi="Trebuchet MS"/>
                <w:sz w:val="20"/>
                <w:szCs w:val="20"/>
              </w:rPr>
              <w:t>Contact details: email:</w:t>
            </w:r>
            <w:r w:rsidRPr="00087D12">
              <w:rPr>
                <w:rFonts w:ascii="Trebuchet MS" w:hAnsi="Trebuchet MS"/>
                <w:sz w:val="20"/>
                <w:szCs w:val="20"/>
              </w:rPr>
              <w:t xml:space="preserve"> </w:t>
            </w:r>
            <w:hyperlink r:id="rId40" w:history="1">
              <w:r w:rsidRPr="00693B9E">
                <w:rPr>
                  <w:rStyle w:val="Hyperlink"/>
                  <w:rFonts w:ascii="Trebuchet MS" w:hAnsi="Trebuchet MS"/>
                  <w:sz w:val="20"/>
                  <w:szCs w:val="20"/>
                </w:rPr>
                <w:t>ivan.talbott@pentlandfieldschool.co.uk</w:t>
              </w:r>
            </w:hyperlink>
            <w:r w:rsidR="006546AF" w:rsidRPr="00087D12">
              <w:rPr>
                <w:rFonts w:ascii="Trebuchet MS" w:hAnsi="Trebuchet MS"/>
                <w:sz w:val="20"/>
                <w:szCs w:val="20"/>
              </w:rPr>
              <w:t xml:space="preserve"> Telephone:</w:t>
            </w:r>
            <w:r w:rsidR="006229DC">
              <w:rPr>
                <w:rFonts w:ascii="Trebuchet MS" w:hAnsi="Trebuchet MS"/>
                <w:sz w:val="20"/>
                <w:szCs w:val="20"/>
              </w:rPr>
              <w:t xml:space="preserve"> 01895 609120</w:t>
            </w:r>
          </w:p>
          <w:p w14:paraId="745B3C4D" w14:textId="77777777" w:rsidR="006546AF" w:rsidRPr="00087D12" w:rsidRDefault="006546AF" w:rsidP="006546AF">
            <w:pPr>
              <w:spacing w:line="276" w:lineRule="auto"/>
              <w:rPr>
                <w:rFonts w:ascii="Trebuchet MS" w:hAnsi="Trebuchet MS"/>
                <w:sz w:val="16"/>
                <w:szCs w:val="16"/>
              </w:rPr>
            </w:pPr>
          </w:p>
        </w:tc>
      </w:tr>
    </w:tbl>
    <w:p w14:paraId="1181D872"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72E45B55" w14:textId="77777777" w:rsidTr="006546AF">
        <w:tc>
          <w:tcPr>
            <w:tcW w:w="10847" w:type="dxa"/>
          </w:tcPr>
          <w:p w14:paraId="3D5937E6" w14:textId="77777777" w:rsidR="006546AF" w:rsidRPr="00087D12" w:rsidRDefault="006546AF" w:rsidP="006546AF">
            <w:pPr>
              <w:rPr>
                <w:rFonts w:ascii="Trebuchet MS" w:hAnsi="Trebuchet MS"/>
                <w:b/>
                <w:sz w:val="16"/>
                <w:szCs w:val="16"/>
              </w:rPr>
            </w:pPr>
          </w:p>
          <w:p w14:paraId="22C24C05"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Sunshine House School</w:t>
            </w:r>
          </w:p>
          <w:p w14:paraId="12EB3103" w14:textId="77777777" w:rsidR="006546AF" w:rsidRPr="00087D12" w:rsidRDefault="006546AF" w:rsidP="006546AF">
            <w:pPr>
              <w:rPr>
                <w:rFonts w:ascii="Trebuchet MS" w:hAnsi="Trebuchet MS"/>
                <w:b/>
                <w:sz w:val="16"/>
                <w:szCs w:val="16"/>
              </w:rPr>
            </w:pPr>
          </w:p>
          <w:p w14:paraId="63C407B8"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6229DC">
              <w:rPr>
                <w:rFonts w:ascii="Trebuchet MS" w:hAnsi="Trebuchet MS"/>
                <w:sz w:val="20"/>
                <w:szCs w:val="20"/>
              </w:rPr>
              <w:t xml:space="preserve">MARK FUELL </w:t>
            </w:r>
          </w:p>
          <w:p w14:paraId="7269108E"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1" w:history="1">
              <w:r w:rsidR="006229DC" w:rsidRPr="00C303D9">
                <w:rPr>
                  <w:rStyle w:val="Hyperlink"/>
                  <w:rFonts w:ascii="Trebuchet MS" w:hAnsi="Trebuchet MS"/>
                  <w:sz w:val="20"/>
                  <w:szCs w:val="20"/>
                </w:rPr>
                <w:t>mark.fuell@rnib.org.uk</w:t>
              </w:r>
            </w:hyperlink>
            <w:r w:rsidR="006229DC">
              <w:rPr>
                <w:rFonts w:ascii="Trebuchet MS" w:hAnsi="Trebuchet MS"/>
                <w:sz w:val="20"/>
                <w:szCs w:val="20"/>
              </w:rPr>
              <w:t xml:space="preserve"> </w:t>
            </w:r>
            <w:r w:rsidRPr="00087D12">
              <w:rPr>
                <w:rFonts w:ascii="Trebuchet MS" w:hAnsi="Trebuchet MS"/>
                <w:sz w:val="20"/>
                <w:szCs w:val="20"/>
              </w:rPr>
              <w:t xml:space="preserve">Telephone: </w:t>
            </w:r>
            <w:r w:rsidR="006229DC" w:rsidRPr="006229DC">
              <w:rPr>
                <w:rFonts w:ascii="Trebuchet MS" w:hAnsi="Trebuchet MS"/>
                <w:sz w:val="20"/>
                <w:szCs w:val="20"/>
              </w:rPr>
              <w:t xml:space="preserve">01923 822538 </w:t>
            </w:r>
          </w:p>
          <w:p w14:paraId="43AD1B4F" w14:textId="77777777" w:rsidR="006546AF" w:rsidRPr="00087D12" w:rsidRDefault="006546AF" w:rsidP="006546AF">
            <w:pPr>
              <w:spacing w:line="276" w:lineRule="auto"/>
              <w:rPr>
                <w:rFonts w:ascii="Trebuchet MS" w:hAnsi="Trebuchet MS"/>
                <w:b/>
                <w:sz w:val="20"/>
                <w:szCs w:val="20"/>
              </w:rPr>
            </w:pPr>
          </w:p>
          <w:p w14:paraId="62FD8C20" w14:textId="319C1AE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w:t>
            </w:r>
            <w:r w:rsidR="00B80100">
              <w:rPr>
                <w:rFonts w:ascii="Trebuchet MS" w:hAnsi="Trebuchet MS"/>
                <w:b/>
                <w:sz w:val="20"/>
                <w:szCs w:val="20"/>
              </w:rPr>
              <w:t>(s) are</w:t>
            </w:r>
            <w:r w:rsidRPr="00087D12">
              <w:rPr>
                <w:rFonts w:ascii="Trebuchet MS" w:hAnsi="Trebuchet MS"/>
                <w:b/>
                <w:sz w:val="20"/>
                <w:szCs w:val="20"/>
              </w:rPr>
              <w:t>:</w:t>
            </w:r>
            <w:r w:rsidRPr="00087D12">
              <w:rPr>
                <w:rFonts w:ascii="Trebuchet MS" w:hAnsi="Trebuchet MS"/>
                <w:sz w:val="20"/>
                <w:szCs w:val="20"/>
              </w:rPr>
              <w:t xml:space="preserve"> </w:t>
            </w:r>
            <w:r w:rsidR="00B7323B" w:rsidRPr="00B7323B">
              <w:rPr>
                <w:rFonts w:ascii="Trebuchet MS" w:hAnsi="Trebuchet MS"/>
                <w:sz w:val="20"/>
                <w:szCs w:val="20"/>
              </w:rPr>
              <w:t>NICK BROWN</w:t>
            </w:r>
            <w:r w:rsidR="005755ED">
              <w:rPr>
                <w:rFonts w:ascii="Trebuchet MS" w:hAnsi="Trebuchet MS"/>
                <w:sz w:val="20"/>
                <w:szCs w:val="20"/>
              </w:rPr>
              <w:t xml:space="preserve"> and</w:t>
            </w:r>
            <w:r w:rsidR="00B7323B">
              <w:rPr>
                <w:rFonts w:ascii="Trebuchet MS" w:hAnsi="Trebuchet MS"/>
                <w:sz w:val="20"/>
                <w:szCs w:val="20"/>
              </w:rPr>
              <w:t xml:space="preserve"> LINZIE GOWING</w:t>
            </w:r>
            <w:r w:rsidR="005755ED">
              <w:rPr>
                <w:rFonts w:ascii="Trebuchet MS" w:hAnsi="Trebuchet MS"/>
                <w:sz w:val="20"/>
                <w:szCs w:val="20"/>
              </w:rPr>
              <w:t xml:space="preserve"> and EMMA HUNT</w:t>
            </w:r>
          </w:p>
          <w:p w14:paraId="1ADC578B" w14:textId="517C2B06" w:rsidR="002D2886"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2" w:history="1">
              <w:r w:rsidR="00B7323B" w:rsidRPr="00693B9E">
                <w:rPr>
                  <w:rStyle w:val="Hyperlink"/>
                  <w:rFonts w:ascii="Trebuchet MS" w:hAnsi="Trebuchet MS"/>
                  <w:sz w:val="20"/>
                  <w:szCs w:val="20"/>
                </w:rPr>
                <w:t>nick.brown@rnib.org.uk</w:t>
              </w:r>
            </w:hyperlink>
            <w:r w:rsidR="00B7323B">
              <w:rPr>
                <w:rFonts w:ascii="Trebuchet MS" w:hAnsi="Trebuchet MS"/>
                <w:sz w:val="20"/>
                <w:szCs w:val="20"/>
              </w:rPr>
              <w:t xml:space="preserve"> and </w:t>
            </w:r>
            <w:hyperlink r:id="rId43" w:history="1">
              <w:r w:rsidR="00B7323B" w:rsidRPr="00693B9E">
                <w:rPr>
                  <w:rStyle w:val="Hyperlink"/>
                  <w:rFonts w:ascii="Trebuchet MS" w:hAnsi="Trebuchet MS"/>
                  <w:sz w:val="20"/>
                  <w:szCs w:val="20"/>
                </w:rPr>
                <w:t>linzie.gowing@rnib.org.uk</w:t>
              </w:r>
            </w:hyperlink>
            <w:r w:rsidR="00B7323B">
              <w:rPr>
                <w:rFonts w:ascii="Trebuchet MS" w:hAnsi="Trebuchet MS"/>
                <w:sz w:val="20"/>
                <w:szCs w:val="20"/>
              </w:rPr>
              <w:t xml:space="preserve"> </w:t>
            </w:r>
            <w:r w:rsidR="005755ED">
              <w:rPr>
                <w:rFonts w:ascii="Trebuchet MS" w:hAnsi="Trebuchet MS"/>
                <w:sz w:val="20"/>
                <w:szCs w:val="20"/>
              </w:rPr>
              <w:t xml:space="preserve">and </w:t>
            </w:r>
            <w:hyperlink r:id="rId44" w:history="1">
              <w:r w:rsidR="005755ED" w:rsidRPr="00862A48">
                <w:rPr>
                  <w:rStyle w:val="Hyperlink"/>
                  <w:rFonts w:ascii="Trebuchet MS" w:hAnsi="Trebuchet MS"/>
                  <w:sz w:val="20"/>
                  <w:szCs w:val="20"/>
                </w:rPr>
                <w:t>emma.hunt@rnib.org</w:t>
              </w:r>
            </w:hyperlink>
            <w:r w:rsidR="00196920">
              <w:rPr>
                <w:rStyle w:val="Hyperlink"/>
                <w:rFonts w:ascii="Trebuchet MS" w:hAnsi="Trebuchet MS"/>
                <w:sz w:val="20"/>
                <w:szCs w:val="20"/>
              </w:rPr>
              <w:t>.uk</w:t>
            </w:r>
            <w:r w:rsidR="005755ED">
              <w:rPr>
                <w:rFonts w:ascii="Trebuchet MS" w:hAnsi="Trebuchet MS"/>
                <w:sz w:val="20"/>
                <w:szCs w:val="20"/>
              </w:rPr>
              <w:t xml:space="preserve">  </w:t>
            </w:r>
            <w:r w:rsidRPr="00087D12">
              <w:rPr>
                <w:rFonts w:ascii="Trebuchet MS" w:hAnsi="Trebuchet MS"/>
                <w:sz w:val="20"/>
                <w:szCs w:val="20"/>
              </w:rPr>
              <w:t>Telephone:</w:t>
            </w:r>
            <w:r w:rsidR="006229DC">
              <w:rPr>
                <w:rFonts w:ascii="Trebuchet MS" w:hAnsi="Trebuchet MS"/>
                <w:sz w:val="20"/>
                <w:szCs w:val="20"/>
              </w:rPr>
              <w:t xml:space="preserve"> </w:t>
            </w:r>
            <w:r w:rsidR="00B7323B">
              <w:rPr>
                <w:rFonts w:ascii="Trebuchet MS" w:hAnsi="Trebuchet MS"/>
                <w:sz w:val="20"/>
                <w:szCs w:val="20"/>
              </w:rPr>
              <w:t>01923 822538</w:t>
            </w:r>
          </w:p>
          <w:p w14:paraId="6E320FDB" w14:textId="77777777" w:rsidR="006546AF" w:rsidRPr="00087D12" w:rsidRDefault="006546AF" w:rsidP="006546AF">
            <w:pPr>
              <w:spacing w:line="276" w:lineRule="auto"/>
              <w:rPr>
                <w:rFonts w:ascii="Trebuchet MS" w:hAnsi="Trebuchet MS"/>
                <w:b/>
                <w:sz w:val="20"/>
                <w:szCs w:val="20"/>
              </w:rPr>
            </w:pPr>
          </w:p>
          <w:p w14:paraId="11972B5D"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w:t>
            </w:r>
            <w:r w:rsidR="006229DC">
              <w:rPr>
                <w:rFonts w:ascii="Trebuchet MS" w:hAnsi="Trebuchet MS"/>
                <w:b/>
                <w:sz w:val="20"/>
                <w:szCs w:val="20"/>
              </w:rPr>
              <w:t xml:space="preserve"> of School </w:t>
            </w:r>
            <w:r w:rsidRPr="00087D12">
              <w:rPr>
                <w:rFonts w:ascii="Trebuchet MS" w:hAnsi="Trebuchet MS"/>
                <w:b/>
                <w:sz w:val="20"/>
                <w:szCs w:val="20"/>
              </w:rPr>
              <w:t>is:</w:t>
            </w:r>
            <w:r w:rsidRPr="00087D12">
              <w:rPr>
                <w:rFonts w:ascii="Trebuchet MS" w:hAnsi="Trebuchet MS"/>
                <w:sz w:val="20"/>
                <w:szCs w:val="20"/>
              </w:rPr>
              <w:t xml:space="preserve"> </w:t>
            </w:r>
            <w:r w:rsidR="006229DC">
              <w:rPr>
                <w:rFonts w:ascii="Trebuchet MS" w:hAnsi="Trebuchet MS"/>
                <w:sz w:val="20"/>
                <w:szCs w:val="20"/>
              </w:rPr>
              <w:t xml:space="preserve">MARK FUELL </w:t>
            </w:r>
          </w:p>
          <w:p w14:paraId="6F674A5A"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5" w:history="1">
              <w:r w:rsidR="006229DC" w:rsidRPr="00C303D9">
                <w:rPr>
                  <w:rStyle w:val="Hyperlink"/>
                  <w:rFonts w:ascii="Trebuchet MS" w:hAnsi="Trebuchet MS"/>
                  <w:sz w:val="20"/>
                  <w:szCs w:val="20"/>
                </w:rPr>
                <w:t>mark.fuell@rnib.org.uk</w:t>
              </w:r>
            </w:hyperlink>
            <w:r w:rsidR="006229DC">
              <w:rPr>
                <w:rFonts w:ascii="Trebuchet MS" w:hAnsi="Trebuchet MS"/>
                <w:sz w:val="20"/>
                <w:szCs w:val="20"/>
              </w:rPr>
              <w:t xml:space="preserve"> </w:t>
            </w:r>
            <w:r w:rsidRPr="00087D12">
              <w:rPr>
                <w:rFonts w:ascii="Trebuchet MS" w:hAnsi="Trebuchet MS"/>
                <w:sz w:val="20"/>
                <w:szCs w:val="20"/>
              </w:rPr>
              <w:t xml:space="preserve">Telephone: </w:t>
            </w:r>
            <w:r w:rsidR="006229DC">
              <w:rPr>
                <w:rFonts w:ascii="Trebuchet MS" w:hAnsi="Trebuchet MS"/>
                <w:sz w:val="20"/>
                <w:szCs w:val="20"/>
              </w:rPr>
              <w:t>01923 822538</w:t>
            </w:r>
          </w:p>
          <w:p w14:paraId="689C480B" w14:textId="77777777" w:rsidR="006546AF" w:rsidRDefault="006546AF" w:rsidP="006546AF">
            <w:pPr>
              <w:spacing w:line="276" w:lineRule="auto"/>
              <w:rPr>
                <w:rFonts w:ascii="Trebuchet MS" w:hAnsi="Trebuchet MS"/>
                <w:sz w:val="16"/>
                <w:szCs w:val="16"/>
              </w:rPr>
            </w:pPr>
          </w:p>
          <w:p w14:paraId="4E84B6D2" w14:textId="173B7FC3" w:rsidR="006546AF" w:rsidRPr="00087D12" w:rsidRDefault="006546AF" w:rsidP="006546AF">
            <w:pPr>
              <w:spacing w:line="276" w:lineRule="auto"/>
              <w:rPr>
                <w:rFonts w:ascii="Trebuchet MS" w:hAnsi="Trebuchet MS"/>
                <w:sz w:val="20"/>
                <w:szCs w:val="20"/>
              </w:rPr>
            </w:pPr>
            <w:r w:rsidRPr="00C61689">
              <w:rPr>
                <w:rFonts w:ascii="Trebuchet MS" w:hAnsi="Trebuchet MS"/>
                <w:b/>
                <w:sz w:val="20"/>
                <w:szCs w:val="20"/>
              </w:rPr>
              <w:t xml:space="preserve">The Governor responsible for safeguarding </w:t>
            </w:r>
            <w:commentRangeStart w:id="180"/>
            <w:r w:rsidRPr="00C61689">
              <w:rPr>
                <w:rFonts w:ascii="Trebuchet MS" w:hAnsi="Trebuchet MS"/>
                <w:b/>
                <w:sz w:val="20"/>
                <w:szCs w:val="20"/>
              </w:rPr>
              <w:t>is</w:t>
            </w:r>
            <w:commentRangeEnd w:id="180"/>
            <w:r w:rsidR="00F40FF8">
              <w:rPr>
                <w:rStyle w:val="CommentReference"/>
              </w:rPr>
              <w:commentReference w:id="180"/>
            </w:r>
            <w:r w:rsidRPr="00C61689">
              <w:rPr>
                <w:rFonts w:ascii="Trebuchet MS" w:hAnsi="Trebuchet MS"/>
                <w:b/>
                <w:sz w:val="20"/>
                <w:szCs w:val="20"/>
              </w:rPr>
              <w:t>:</w:t>
            </w:r>
            <w:r w:rsidRPr="00087D12">
              <w:rPr>
                <w:rFonts w:ascii="Trebuchet MS" w:hAnsi="Trebuchet MS"/>
                <w:b/>
                <w:sz w:val="20"/>
                <w:szCs w:val="20"/>
              </w:rPr>
              <w:t xml:space="preserve"> </w:t>
            </w:r>
            <w:commentRangeStart w:id="181"/>
            <w:del w:id="182" w:author="Andrew Sanders" w:date="2020-08-31T09:51:00Z">
              <w:r w:rsidR="003A118B" w:rsidRPr="00767F08" w:rsidDel="00F40FF8">
                <w:rPr>
                  <w:rFonts w:ascii="Trebuchet MS" w:hAnsi="Trebuchet MS"/>
                  <w:sz w:val="20"/>
                  <w:szCs w:val="20"/>
                </w:rPr>
                <w:delText>PEGGY LOVETT</w:delText>
              </w:r>
              <w:r w:rsidR="003A118B" w:rsidDel="00F40FF8">
                <w:rPr>
                  <w:rFonts w:ascii="Trebuchet MS" w:hAnsi="Trebuchet MS"/>
                  <w:b/>
                  <w:sz w:val="20"/>
                  <w:szCs w:val="20"/>
                </w:rPr>
                <w:delText xml:space="preserve"> </w:delText>
              </w:r>
              <w:commentRangeEnd w:id="181"/>
              <w:r w:rsidR="00B71BC1" w:rsidDel="00F40FF8">
                <w:rPr>
                  <w:rStyle w:val="CommentReference"/>
                </w:rPr>
                <w:commentReference w:id="181"/>
              </w:r>
            </w:del>
          </w:p>
          <w:p w14:paraId="5466748C" w14:textId="77777777" w:rsidR="006546AF"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6" w:history="1">
              <w:r w:rsidR="003A118B" w:rsidRPr="00C303D9">
                <w:rPr>
                  <w:rStyle w:val="Hyperlink"/>
                  <w:rFonts w:ascii="Trebuchet MS" w:hAnsi="Trebuchet MS"/>
                  <w:sz w:val="20"/>
                  <w:szCs w:val="20"/>
                </w:rPr>
                <w:t>sunshinehouse@rnib.org.uk</w:t>
              </w:r>
            </w:hyperlink>
            <w:r w:rsidR="003A118B">
              <w:rPr>
                <w:rFonts w:ascii="Trebuchet MS" w:hAnsi="Trebuchet MS"/>
                <w:sz w:val="20"/>
                <w:szCs w:val="20"/>
              </w:rPr>
              <w:t xml:space="preserve"> </w:t>
            </w:r>
            <w:r w:rsidRPr="00087D12">
              <w:rPr>
                <w:rFonts w:ascii="Trebuchet MS" w:hAnsi="Trebuchet MS"/>
                <w:sz w:val="20"/>
                <w:szCs w:val="20"/>
              </w:rPr>
              <w:t xml:space="preserve">Telephone: </w:t>
            </w:r>
            <w:r w:rsidR="003A118B">
              <w:rPr>
                <w:rFonts w:ascii="Trebuchet MS" w:hAnsi="Trebuchet MS"/>
                <w:sz w:val="20"/>
                <w:szCs w:val="20"/>
              </w:rPr>
              <w:t xml:space="preserve">01923 822538 </w:t>
            </w:r>
          </w:p>
          <w:p w14:paraId="79920C07" w14:textId="77777777" w:rsidR="00C61689" w:rsidRPr="006546AF" w:rsidRDefault="00C61689" w:rsidP="006546AF">
            <w:pPr>
              <w:spacing w:line="276" w:lineRule="auto"/>
              <w:rPr>
                <w:rFonts w:ascii="Trebuchet MS" w:hAnsi="Trebuchet MS"/>
                <w:sz w:val="20"/>
                <w:szCs w:val="20"/>
              </w:rPr>
            </w:pPr>
          </w:p>
        </w:tc>
      </w:tr>
    </w:tbl>
    <w:p w14:paraId="3D90B035" w14:textId="77777777" w:rsidR="006546AF" w:rsidRDefault="006546AF" w:rsidP="00A14003">
      <w:pPr>
        <w:rPr>
          <w:rFonts w:ascii="Trebuchet MS" w:hAnsi="Trebuchet MS"/>
          <w:sz w:val="16"/>
          <w:szCs w:val="16"/>
        </w:rPr>
      </w:pPr>
    </w:p>
    <w:p w14:paraId="72C4C37B" w14:textId="77777777" w:rsidR="006546AF" w:rsidRPr="00087D12"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A07CF6" w:rsidRPr="00087D12" w14:paraId="5B83C5DB" w14:textId="77777777" w:rsidTr="00A07CF6">
        <w:tc>
          <w:tcPr>
            <w:tcW w:w="10847" w:type="dxa"/>
          </w:tcPr>
          <w:p w14:paraId="018C4AE9" w14:textId="77777777" w:rsidR="00A14003" w:rsidRPr="00087D12" w:rsidRDefault="00A14003" w:rsidP="0028671A">
            <w:pPr>
              <w:rPr>
                <w:rFonts w:ascii="Trebuchet MS" w:hAnsi="Trebuchet MS"/>
                <w:b/>
                <w:sz w:val="16"/>
                <w:szCs w:val="16"/>
              </w:rPr>
            </w:pPr>
          </w:p>
          <w:p w14:paraId="7E227E9E" w14:textId="77777777" w:rsidR="00A14003" w:rsidRPr="00087D12" w:rsidRDefault="00A14003" w:rsidP="0028671A">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724800" behindDoc="1" locked="0" layoutInCell="1" allowOverlap="1" wp14:anchorId="02AD8444" wp14:editId="55B7C78B">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5">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00A07CF6" w:rsidRPr="00087D12">
              <w:rPr>
                <w:rFonts w:ascii="Trebuchet MS" w:hAnsi="Trebuchet MS"/>
                <w:b/>
                <w:szCs w:val="24"/>
              </w:rPr>
              <w:t>Terminology</w:t>
            </w:r>
          </w:p>
          <w:p w14:paraId="0C607986" w14:textId="77777777" w:rsidR="00A14003" w:rsidRPr="00087D12" w:rsidRDefault="00A14003" w:rsidP="0028671A">
            <w:pPr>
              <w:rPr>
                <w:rFonts w:ascii="Trebuchet MS" w:hAnsi="Trebuchet MS"/>
                <w:b/>
                <w:sz w:val="16"/>
                <w:szCs w:val="16"/>
              </w:rPr>
            </w:pPr>
          </w:p>
          <w:p w14:paraId="6C22CDF0" w14:textId="77777777" w:rsidR="00A07CF6" w:rsidRPr="00087D12" w:rsidRDefault="00A07CF6" w:rsidP="00BB622E">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14:paraId="0E435C3D"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493640F0"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1661A8B"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05151ACB"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15B19E7D" w14:textId="77777777" w:rsidR="00BB622E" w:rsidRPr="00087D12" w:rsidRDefault="00BB622E" w:rsidP="002E0A17">
            <w:pPr>
              <w:pStyle w:val="Default"/>
              <w:rPr>
                <w:rFonts w:ascii="Trebuchet MS" w:hAnsi="Trebuchet MS"/>
                <w:b/>
                <w:sz w:val="16"/>
                <w:szCs w:val="16"/>
              </w:rPr>
            </w:pPr>
          </w:p>
          <w:p w14:paraId="5A19D27D" w14:textId="77777777" w:rsidR="009B2F04" w:rsidRPr="00087D12" w:rsidRDefault="002E0A17" w:rsidP="009B2F0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2BACDE47" w14:textId="77777777" w:rsidR="009B2F04" w:rsidRPr="00087D12" w:rsidRDefault="009B2F04" w:rsidP="009B2F04">
            <w:pPr>
              <w:pStyle w:val="Default"/>
              <w:rPr>
                <w:rFonts w:ascii="Trebuchet MS" w:hAnsi="Trebuchet MS"/>
                <w:sz w:val="16"/>
                <w:szCs w:val="16"/>
              </w:rPr>
            </w:pPr>
          </w:p>
          <w:p w14:paraId="21D80D9B" w14:textId="77777777" w:rsidR="002E0A17" w:rsidRPr="00087D12" w:rsidRDefault="002E0A17" w:rsidP="009B2F04">
            <w:pPr>
              <w:pStyle w:val="Default"/>
              <w:rPr>
                <w:rFonts w:ascii="Trebuchet MS" w:hAnsi="Trebuchet MS"/>
                <w:sz w:val="20"/>
                <w:szCs w:val="20"/>
              </w:rPr>
            </w:pPr>
            <w:r w:rsidRPr="00087D12">
              <w:rPr>
                <w:rFonts w:ascii="Trebuchet MS" w:hAnsi="Trebuchet MS"/>
                <w:b/>
                <w:sz w:val="20"/>
                <w:szCs w:val="20"/>
              </w:rPr>
              <w:lastRenderedPageBreak/>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788EB58B" w14:textId="77777777" w:rsidR="002E0A17" w:rsidRPr="00087D12" w:rsidRDefault="002E0A17" w:rsidP="00A07CF6">
            <w:pPr>
              <w:pStyle w:val="Default"/>
              <w:rPr>
                <w:rFonts w:ascii="Trebuchet MS" w:hAnsi="Trebuchet MS"/>
                <w:sz w:val="16"/>
                <w:szCs w:val="16"/>
              </w:rPr>
            </w:pPr>
          </w:p>
          <w:p w14:paraId="15D78538" w14:textId="77777777" w:rsidR="002E0A17" w:rsidRPr="00087D12" w:rsidRDefault="002E0A17" w:rsidP="00A07CF6">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r w:rsidR="00C61689">
              <w:rPr>
                <w:rFonts w:ascii="Trebuchet MS" w:hAnsi="Trebuchet MS"/>
                <w:sz w:val="20"/>
                <w:szCs w:val="20"/>
              </w:rPr>
              <w:t xml:space="preserve"> (It is worth noting that there are some young people educated in the trust who are 19 years of age, and that this policy still applies to our work to keep them safe.)</w:t>
            </w:r>
          </w:p>
          <w:p w14:paraId="081E623B" w14:textId="77777777" w:rsidR="002E0A17" w:rsidRPr="00087D12" w:rsidRDefault="002E0A17" w:rsidP="00A07CF6">
            <w:pPr>
              <w:pStyle w:val="Default"/>
              <w:rPr>
                <w:rFonts w:ascii="Trebuchet MS" w:hAnsi="Trebuchet MS"/>
                <w:sz w:val="16"/>
                <w:szCs w:val="16"/>
              </w:rPr>
            </w:pPr>
          </w:p>
          <w:p w14:paraId="10AB1D58" w14:textId="77777777" w:rsidR="00BB622E" w:rsidRPr="00087D12" w:rsidRDefault="002E0A17" w:rsidP="00BB622E">
            <w:pPr>
              <w:pStyle w:val="Default"/>
              <w:rPr>
                <w:rFonts w:ascii="Trebuchet MS" w:hAnsi="Trebuchet MS"/>
                <w:sz w:val="20"/>
                <w:szCs w:val="20"/>
              </w:rPr>
            </w:pPr>
            <w:r w:rsidRPr="00087D12">
              <w:rPr>
                <w:rFonts w:ascii="Trebuchet MS" w:hAnsi="Trebuchet MS"/>
                <w:b/>
                <w:sz w:val="20"/>
                <w:szCs w:val="20"/>
              </w:rPr>
              <w:t>Parent</w:t>
            </w:r>
            <w:r w:rsidR="009F1595" w:rsidRPr="00087D12">
              <w:rPr>
                <w:rFonts w:ascii="Trebuchet MS" w:hAnsi="Trebuchet MS"/>
                <w:b/>
                <w:sz w:val="20"/>
                <w:szCs w:val="20"/>
              </w:rPr>
              <w:t xml:space="preserve">s </w:t>
            </w:r>
            <w:r w:rsidRPr="00087D12">
              <w:rPr>
                <w:rFonts w:ascii="Trebuchet MS" w:hAnsi="Trebuchet MS"/>
                <w:sz w:val="20"/>
                <w:szCs w:val="20"/>
              </w:rPr>
              <w:t xml:space="preserve">refers to birth parents and other adults who are in a parenting role, for example </w:t>
            </w:r>
            <w:proofErr w:type="gramStart"/>
            <w:r w:rsidRPr="00087D12">
              <w:rPr>
                <w:rFonts w:ascii="Trebuchet MS" w:hAnsi="Trebuchet MS"/>
                <w:sz w:val="20"/>
                <w:szCs w:val="20"/>
              </w:rPr>
              <w:t>step-parents</w:t>
            </w:r>
            <w:proofErr w:type="gramEnd"/>
            <w:r w:rsidRPr="00087D12">
              <w:rPr>
                <w:rFonts w:ascii="Trebuchet MS" w:hAnsi="Trebuchet MS"/>
                <w:sz w:val="20"/>
                <w:szCs w:val="20"/>
              </w:rPr>
              <w:t>, foster carers and adoptive parents.</w:t>
            </w:r>
          </w:p>
          <w:p w14:paraId="0F917D62" w14:textId="77777777" w:rsidR="00844123" w:rsidRPr="00087D12" w:rsidRDefault="00844123" w:rsidP="00BB622E">
            <w:pPr>
              <w:pStyle w:val="Default"/>
              <w:rPr>
                <w:rFonts w:ascii="Trebuchet MS" w:hAnsi="Trebuchet MS"/>
                <w:sz w:val="20"/>
                <w:szCs w:val="20"/>
              </w:rPr>
            </w:pPr>
          </w:p>
        </w:tc>
      </w:tr>
    </w:tbl>
    <w:p w14:paraId="694A57AB" w14:textId="77777777" w:rsidR="004D4F2C" w:rsidRPr="00024EE0" w:rsidRDefault="00A14003" w:rsidP="00024EE0">
      <w:pPr>
        <w:pStyle w:val="Heading1"/>
      </w:pPr>
      <w:r w:rsidRPr="00024EE0">
        <w:lastRenderedPageBreak/>
        <w:t>I</w:t>
      </w:r>
      <w:r w:rsidR="004D4F2C" w:rsidRPr="00024EE0">
        <w:t>ntroduction</w:t>
      </w:r>
    </w:p>
    <w:p w14:paraId="57AA0408" w14:textId="754604EC" w:rsidR="0016088F" w:rsidRDefault="0016088F" w:rsidP="0016088F">
      <w:pPr>
        <w:pStyle w:val="1bodycopy10pt"/>
        <w:rPr>
          <w:ins w:id="183" w:author="Andrew Sanders" w:date="2020-08-17T11:33:00Z"/>
          <w:rFonts w:cs="Arial"/>
          <w:szCs w:val="20"/>
        </w:rPr>
      </w:pPr>
      <w:ins w:id="184" w:author="Andrew Sanders" w:date="2020-08-17T11:30:00Z">
        <w:r w:rsidRPr="00E1748F">
          <w:rPr>
            <w:rFonts w:eastAsia="Arial" w:cs="Arial"/>
            <w:szCs w:val="20"/>
            <w:lang w:val="en-GB"/>
          </w:rPr>
          <w:t>This policy is based on the Department for Education’s statutory guidance</w:t>
        </w:r>
        <w:r w:rsidRPr="00A059B5">
          <w:rPr>
            <w:rFonts w:eastAsia="Arial" w:cs="Arial"/>
            <w:szCs w:val="20"/>
            <w:lang w:val="en-GB"/>
          </w:rPr>
          <w:t xml:space="preserve"> </w:t>
        </w:r>
        <w:r w:rsidRPr="00A059B5">
          <w:rPr>
            <w:rStyle w:val="Hyperlink"/>
          </w:rPr>
          <w:fldChar w:fldCharType="begin"/>
        </w:r>
        <w:r w:rsidRPr="00A059B5">
          <w:rPr>
            <w:rStyle w:val="Hyperlink"/>
          </w:rPr>
          <w:instrText xml:space="preserve"> HYPERLINK "https://www.gov.uk/government/publications/keeping-children-safe-in-education--2" </w:instrText>
        </w:r>
        <w:r w:rsidRPr="00A059B5">
          <w:rPr>
            <w:rStyle w:val="Hyperlink"/>
          </w:rPr>
          <w:fldChar w:fldCharType="separate"/>
        </w:r>
        <w:r w:rsidRPr="00A059B5">
          <w:rPr>
            <w:rStyle w:val="Hyperlink"/>
          </w:rPr>
          <w:t>Keeping Children Safe in Educatio</w:t>
        </w:r>
        <w:r>
          <w:rPr>
            <w:rStyle w:val="Hyperlink"/>
          </w:rPr>
          <w:t>n (2020)</w:t>
        </w:r>
        <w:r w:rsidRPr="00A059B5">
          <w:rPr>
            <w:rStyle w:val="Hyperlink"/>
          </w:rPr>
          <w:fldChar w:fldCharType="end"/>
        </w:r>
        <w:r w:rsidRPr="00A059B5">
          <w:rPr>
            <w:rFonts w:eastAsia="Arial" w:cs="Arial"/>
            <w:szCs w:val="20"/>
            <w:lang w:val="en-GB"/>
          </w:rPr>
          <w:t xml:space="preserve"> and </w:t>
        </w:r>
        <w:r w:rsidRPr="00A059B5">
          <w:rPr>
            <w:rStyle w:val="Hyperlink"/>
          </w:rPr>
          <w:fldChar w:fldCharType="begin"/>
        </w:r>
        <w:r w:rsidRPr="00A059B5">
          <w:rPr>
            <w:rStyle w:val="Hyperlink"/>
          </w:rPr>
          <w:instrText>HYPERLINK "https://www.gov.uk/government/publications/working-together-to-safeguard-children--2"</w:instrText>
        </w:r>
        <w:r w:rsidRPr="00A059B5">
          <w:rPr>
            <w:rStyle w:val="Hyperlink"/>
          </w:rPr>
          <w:fldChar w:fldCharType="separate"/>
        </w:r>
        <w:r w:rsidRPr="00A059B5">
          <w:rPr>
            <w:rStyle w:val="Hyperlink"/>
          </w:rPr>
          <w:t>Working Together to Safeguard Childre</w:t>
        </w:r>
        <w:r>
          <w:rPr>
            <w:rStyle w:val="Hyperlink"/>
          </w:rPr>
          <w:t>n (2018)</w:t>
        </w:r>
        <w:r w:rsidRPr="00A059B5">
          <w:rPr>
            <w:rStyle w:val="Hyperlink"/>
          </w:rPr>
          <w:fldChar w:fldCharType="end"/>
        </w:r>
        <w:r w:rsidRPr="00E1748F">
          <w:rPr>
            <w:rFonts w:eastAsia="Arial" w:cs="Arial"/>
            <w:szCs w:val="20"/>
            <w:lang w:val="en-GB"/>
          </w:rPr>
          <w:t xml:space="preserve">, and the </w:t>
        </w:r>
        <w:r w:rsidRPr="00942A05">
          <w:rPr>
            <w:rStyle w:val="Hyperlink"/>
            <w:lang w:val="en-GB"/>
          </w:rPr>
          <w:fldChar w:fldCharType="begin"/>
        </w:r>
        <w:r w:rsidRPr="00942A05">
          <w:rPr>
            <w:rStyle w:val="Hyperlink"/>
            <w:lang w:val="en-GB"/>
          </w:rPr>
          <w:instrText xml:space="preserve"> HYPERLINK "https://www.gov.uk/government/publications/governance-handbook" </w:instrText>
        </w:r>
        <w:r w:rsidRPr="00942A05">
          <w:rPr>
            <w:rStyle w:val="Hyperlink"/>
            <w:lang w:val="en-GB"/>
          </w:rPr>
          <w:fldChar w:fldCharType="separate"/>
        </w:r>
        <w:r w:rsidRPr="00942A05">
          <w:rPr>
            <w:rStyle w:val="Hyperlink"/>
            <w:lang w:val="en-GB"/>
          </w:rPr>
          <w:t>Governance Handbook</w:t>
        </w:r>
        <w:r w:rsidRPr="00942A05">
          <w:rPr>
            <w:rStyle w:val="Hyperlink"/>
            <w:lang w:val="en-GB"/>
          </w:rPr>
          <w:fldChar w:fldCharType="end"/>
        </w:r>
        <w:r w:rsidRPr="00E1748F">
          <w:rPr>
            <w:rFonts w:eastAsia="Arial" w:cs="Arial"/>
            <w:szCs w:val="20"/>
            <w:lang w:val="en-GB"/>
          </w:rPr>
          <w:t>. We co</w:t>
        </w:r>
        <w:r>
          <w:rPr>
            <w:rFonts w:eastAsia="Arial" w:cs="Arial"/>
            <w:szCs w:val="20"/>
            <w:lang w:val="en-GB"/>
          </w:rPr>
          <w:t xml:space="preserve">mply with this guidance and </w:t>
        </w:r>
        <w:r>
          <w:rPr>
            <w:rFonts w:cs="Arial"/>
            <w:szCs w:val="20"/>
          </w:rPr>
          <w:t xml:space="preserve">the arrangements agreed and published by our </w:t>
        </w:r>
      </w:ins>
      <w:ins w:id="185" w:author="Andrew Sanders" w:date="2020-08-17T11:37:00Z">
        <w:r>
          <w:rPr>
            <w:rFonts w:cs="Arial"/>
            <w:szCs w:val="20"/>
          </w:rPr>
          <w:t xml:space="preserve">3 </w:t>
        </w:r>
      </w:ins>
      <w:ins w:id="186" w:author="Andrew Sanders" w:date="2020-08-17T11:30:00Z">
        <w:r>
          <w:rPr>
            <w:rFonts w:cs="Arial"/>
            <w:szCs w:val="20"/>
          </w:rPr>
          <w:t>local safeguarding partners.</w:t>
        </w:r>
      </w:ins>
    </w:p>
    <w:p w14:paraId="3DDFBF69" w14:textId="4BBEEE91" w:rsidR="0016088F" w:rsidRDefault="0016088F" w:rsidP="0016088F">
      <w:pPr>
        <w:pStyle w:val="1bodycopy10pt"/>
        <w:rPr>
          <w:ins w:id="187" w:author="Andrew Sanders" w:date="2020-08-17T11:33:00Z"/>
          <w:rFonts w:cs="Arial"/>
          <w:szCs w:val="20"/>
        </w:rPr>
      </w:pPr>
    </w:p>
    <w:p w14:paraId="1C6097EF" w14:textId="753ED3FB" w:rsidR="0016088F" w:rsidRDefault="0016088F" w:rsidP="0016088F">
      <w:pPr>
        <w:pStyle w:val="4Bulletedcopyblue"/>
        <w:numPr>
          <w:ilvl w:val="0"/>
          <w:numId w:val="0"/>
        </w:numPr>
        <w:ind w:left="170"/>
        <w:rPr>
          <w:ins w:id="188" w:author="Andrew Sanders" w:date="2020-08-17T11:34:00Z"/>
        </w:rPr>
      </w:pPr>
      <w:ins w:id="189" w:author="Andrew Sanders" w:date="2020-08-17T11:33:00Z">
        <w:r w:rsidRPr="00E1748F">
          <w:t xml:space="preserve">Part 3 of the schedule to the </w:t>
        </w:r>
        <w:r w:rsidRPr="00942A05">
          <w:rPr>
            <w:rStyle w:val="Hyperlink"/>
            <w:rFonts w:eastAsia="Arial"/>
          </w:rPr>
          <w:fldChar w:fldCharType="begin"/>
        </w:r>
        <w:r w:rsidRPr="00942A05">
          <w:rPr>
            <w:rStyle w:val="Hyperlink"/>
            <w:rFonts w:eastAsia="Arial"/>
          </w:rPr>
          <w:instrText xml:space="preserve"> HYPERLINK "http://www.legislation.gov.uk/uksi/2014/3283/schedule/part/3/made" </w:instrText>
        </w:r>
        <w:r w:rsidRPr="00942A05">
          <w:rPr>
            <w:rStyle w:val="Hyperlink"/>
            <w:rFonts w:eastAsia="Arial"/>
          </w:rPr>
          <w:fldChar w:fldCharType="separate"/>
        </w:r>
        <w:r w:rsidRPr="00942A05">
          <w:rPr>
            <w:rStyle w:val="Hyperlink"/>
            <w:rFonts w:eastAsia="Arial"/>
          </w:rPr>
          <w:t>Education (Independent School Standards) Regulations 2014</w:t>
        </w:r>
        <w:r w:rsidRPr="00942A05">
          <w:rPr>
            <w:rStyle w:val="Hyperlink"/>
            <w:rFonts w:eastAsia="Arial"/>
          </w:rPr>
          <w:fldChar w:fldCharType="end"/>
        </w:r>
        <w:r w:rsidRPr="00E1748F">
          <w:t xml:space="preserve">, which places a duty on academies and independent schools to safeguard and promote the welfare of pupils at the school </w:t>
        </w:r>
      </w:ins>
    </w:p>
    <w:p w14:paraId="06574165" w14:textId="5C7460E2" w:rsidR="0016088F" w:rsidRDefault="0016088F" w:rsidP="0016088F">
      <w:pPr>
        <w:pStyle w:val="4Bulletedcopyblue"/>
        <w:numPr>
          <w:ilvl w:val="0"/>
          <w:numId w:val="0"/>
        </w:numPr>
        <w:ind w:left="170"/>
        <w:rPr>
          <w:ins w:id="190" w:author="Andrew Sanders" w:date="2020-08-17T11:34:00Z"/>
        </w:rPr>
      </w:pPr>
    </w:p>
    <w:p w14:paraId="77B5A9D8" w14:textId="7600F071" w:rsidR="0016088F" w:rsidRDefault="0016088F" w:rsidP="0016088F">
      <w:pPr>
        <w:pStyle w:val="4Bulletedcopyblue"/>
        <w:numPr>
          <w:ilvl w:val="0"/>
          <w:numId w:val="0"/>
        </w:numPr>
        <w:ind w:left="170"/>
        <w:rPr>
          <w:ins w:id="191" w:author="Andrew Sanders" w:date="2020-08-17T11:34:00Z"/>
        </w:rPr>
      </w:pPr>
      <w:ins w:id="192" w:author="Andrew Sanders" w:date="2020-08-17T11:34:00Z">
        <w:r w:rsidRPr="00E1748F">
          <w:rPr>
            <w:u w:color="0000FF"/>
          </w:rPr>
          <w:t xml:space="preserve">Part 1 of the schedule to the </w:t>
        </w:r>
        <w:r>
          <w:fldChar w:fldCharType="begin"/>
        </w:r>
        <w:r>
          <w:instrText xml:space="preserve"> HYPERLINK "http://www.legislation.gov.uk/uksi/2015/728/schedule/made" </w:instrText>
        </w:r>
        <w:r>
          <w:fldChar w:fldCharType="separate"/>
        </w:r>
        <w:r w:rsidRPr="00E94437">
          <w:rPr>
            <w:rStyle w:val="Hyperlink"/>
            <w:rFonts w:eastAsia="Arial"/>
          </w:rPr>
          <w:t>Non-Maintained Special Schools (England) Regulations 2015</w:t>
        </w:r>
        <w:r>
          <w:fldChar w:fldCharType="end"/>
        </w:r>
        <w:r w:rsidRPr="00E1748F">
          <w:t>, which places a duty on non-maintained special schools to safeguard and promote the welfare of pupils at the school</w:t>
        </w:r>
      </w:ins>
    </w:p>
    <w:p w14:paraId="1D151E48" w14:textId="4E37741E" w:rsidR="0016088F" w:rsidRDefault="0016088F" w:rsidP="0016088F">
      <w:pPr>
        <w:pStyle w:val="4Bulletedcopyblue"/>
        <w:numPr>
          <w:ilvl w:val="0"/>
          <w:numId w:val="0"/>
        </w:numPr>
        <w:ind w:left="170"/>
        <w:rPr>
          <w:ins w:id="193" w:author="Andrew Sanders" w:date="2020-08-17T11:34:00Z"/>
        </w:rPr>
      </w:pPr>
    </w:p>
    <w:p w14:paraId="68416103" w14:textId="77777777" w:rsidR="0016088F" w:rsidRDefault="0016088F">
      <w:pPr>
        <w:pStyle w:val="4Bulletedcopyblue"/>
        <w:numPr>
          <w:ilvl w:val="0"/>
          <w:numId w:val="0"/>
        </w:numPr>
        <w:ind w:left="340" w:hanging="170"/>
        <w:rPr>
          <w:ins w:id="194" w:author="Andrew Sanders" w:date="2020-08-17T11:34:00Z"/>
        </w:rPr>
        <w:pPrChange w:id="195" w:author="Andrew Sanders" w:date="2020-08-17T11:35:00Z">
          <w:pPr>
            <w:pStyle w:val="4Bulletedcopyblue"/>
          </w:pPr>
        </w:pPrChange>
      </w:pPr>
      <w:ins w:id="196" w:author="Andrew Sanders" w:date="2020-08-17T11:34:00Z">
        <w:r w:rsidRPr="00E1748F">
          <w:t xml:space="preserve">Section 5B(11) of the Female Genital Mutilation Act 2003, as inserted by section 74 of the </w:t>
        </w:r>
        <w:r w:rsidRPr="00942A05">
          <w:rPr>
            <w:rStyle w:val="Hyperlink"/>
            <w:rFonts w:eastAsia="Arial"/>
          </w:rPr>
          <w:fldChar w:fldCharType="begin"/>
        </w:r>
        <w:r w:rsidRPr="00942A05">
          <w:rPr>
            <w:rStyle w:val="Hyperlink"/>
            <w:rFonts w:eastAsia="Arial"/>
          </w:rPr>
          <w:instrText>HYPERLINK "http://www.legislation.gov.uk/ukpga/2015/9/part/5/crossheading/female-genital-mutilation"</w:instrText>
        </w:r>
        <w:r w:rsidRPr="00942A05">
          <w:rPr>
            <w:rStyle w:val="Hyperlink"/>
            <w:rFonts w:eastAsia="Arial"/>
          </w:rPr>
          <w:fldChar w:fldCharType="separate"/>
        </w:r>
        <w:r w:rsidRPr="00942A05">
          <w:rPr>
            <w:rStyle w:val="Hyperlink"/>
            <w:rFonts w:eastAsia="Arial"/>
          </w:rPr>
          <w:t>Serious Crime Act 2015</w:t>
        </w:r>
        <w:r w:rsidRPr="00942A05">
          <w:rPr>
            <w:rStyle w:val="Hyperlink"/>
            <w:rFonts w:eastAsia="Arial"/>
          </w:rPr>
          <w:fldChar w:fldCharType="end"/>
        </w:r>
        <w:r w:rsidRPr="00E1748F">
          <w:t>, which places a statutory duty on teachers to report to the police where they discover that female genital mutilation (FGM) appears to have been carried out on a girl under 18</w:t>
        </w:r>
      </w:ins>
    </w:p>
    <w:p w14:paraId="2F33AA60" w14:textId="77777777" w:rsidR="0016088F" w:rsidRPr="00B93B16" w:rsidRDefault="0016088F">
      <w:pPr>
        <w:pStyle w:val="4Bulletedcopyblue"/>
        <w:numPr>
          <w:ilvl w:val="0"/>
          <w:numId w:val="0"/>
        </w:numPr>
        <w:ind w:left="340" w:hanging="170"/>
        <w:rPr>
          <w:ins w:id="197" w:author="Andrew Sanders" w:date="2020-08-17T11:34:00Z"/>
        </w:rPr>
        <w:pPrChange w:id="198" w:author="Andrew Sanders" w:date="2020-08-17T11:35:00Z">
          <w:pPr>
            <w:pStyle w:val="4Bulletedcopyblue"/>
          </w:pPr>
        </w:pPrChange>
      </w:pPr>
      <w:ins w:id="199" w:author="Andrew Sanders" w:date="2020-08-17T11:34:00Z">
        <w:r>
          <w:fldChar w:fldCharType="begin"/>
        </w:r>
        <w:r>
          <w:instrText>HYPERLINK "https://www.gov.uk/government/publications/multi-agency-statutory-guidance-on-female-genital-mutilation"</w:instrText>
        </w:r>
        <w:r>
          <w:fldChar w:fldCharType="separate"/>
        </w:r>
        <w:r>
          <w:rPr>
            <w:rStyle w:val="Hyperlink"/>
            <w:rFonts w:eastAsia="Arial"/>
          </w:rPr>
          <w:t>S</w:t>
        </w:r>
        <w:r w:rsidRPr="00B93B16">
          <w:rPr>
            <w:rStyle w:val="Hyperlink"/>
            <w:rFonts w:eastAsia="Arial"/>
          </w:rPr>
          <w:t>tatutory guidance on FGM</w:t>
        </w:r>
        <w:r>
          <w:fldChar w:fldCharType="end"/>
        </w:r>
        <w:r w:rsidRPr="00B93B16">
          <w:t xml:space="preserve">, which sets out responsibilities with regards to safeguarding and supporting girls affected by FGM </w:t>
        </w:r>
      </w:ins>
    </w:p>
    <w:p w14:paraId="6C1BE922" w14:textId="77777777" w:rsidR="0016088F" w:rsidRPr="00E1748F" w:rsidRDefault="0016088F">
      <w:pPr>
        <w:pStyle w:val="4Bulletedcopyblue"/>
        <w:numPr>
          <w:ilvl w:val="0"/>
          <w:numId w:val="0"/>
        </w:numPr>
        <w:ind w:left="340" w:hanging="170"/>
        <w:rPr>
          <w:ins w:id="200" w:author="Andrew Sanders" w:date="2020-08-17T11:34:00Z"/>
        </w:rPr>
        <w:pPrChange w:id="201" w:author="Andrew Sanders" w:date="2020-08-17T11:35:00Z">
          <w:pPr>
            <w:pStyle w:val="4Bulletedcopyblue"/>
          </w:pPr>
        </w:pPrChange>
      </w:pPr>
      <w:ins w:id="202" w:author="Andrew Sanders" w:date="2020-08-17T11:34:00Z">
        <w:r w:rsidRPr="00942A05">
          <w:rPr>
            <w:rStyle w:val="Hyperlink"/>
            <w:rFonts w:eastAsia="Arial"/>
          </w:rPr>
          <w:fldChar w:fldCharType="begin"/>
        </w:r>
        <w:r w:rsidRPr="00942A05">
          <w:rPr>
            <w:rStyle w:val="Hyperlink"/>
            <w:rFonts w:eastAsia="Arial"/>
          </w:rPr>
          <w:instrText xml:space="preserve"> HYPERLINK "http://www.legislation.gov.uk/ukpga/1974/53" </w:instrText>
        </w:r>
        <w:r w:rsidRPr="00942A05">
          <w:rPr>
            <w:rStyle w:val="Hyperlink"/>
            <w:rFonts w:eastAsia="Arial"/>
          </w:rPr>
          <w:fldChar w:fldCharType="separate"/>
        </w:r>
        <w:r w:rsidRPr="00942A05">
          <w:rPr>
            <w:rStyle w:val="Hyperlink"/>
            <w:rFonts w:eastAsia="Arial"/>
          </w:rPr>
          <w:t>The Rehabilitation of Offenders Act 1974</w:t>
        </w:r>
        <w:r w:rsidRPr="00942A05">
          <w:rPr>
            <w:rStyle w:val="Hyperlink"/>
            <w:rFonts w:eastAsia="Arial"/>
          </w:rPr>
          <w:fldChar w:fldCharType="end"/>
        </w:r>
        <w:r w:rsidRPr="00E1748F">
          <w:t>, which outlines when people with criminal convictions can work with children</w:t>
        </w:r>
      </w:ins>
    </w:p>
    <w:p w14:paraId="05CBA967" w14:textId="77777777" w:rsidR="0016088F" w:rsidRDefault="0016088F">
      <w:pPr>
        <w:pStyle w:val="4Bulletedcopyblue"/>
        <w:numPr>
          <w:ilvl w:val="0"/>
          <w:numId w:val="0"/>
        </w:numPr>
        <w:ind w:left="340" w:hanging="170"/>
        <w:rPr>
          <w:ins w:id="203" w:author="Andrew Sanders" w:date="2020-08-17T11:34:00Z"/>
        </w:rPr>
        <w:pPrChange w:id="204" w:author="Andrew Sanders" w:date="2020-08-17T11:35:00Z">
          <w:pPr>
            <w:pStyle w:val="4Bulletedcopyblue"/>
          </w:pPr>
        </w:pPrChange>
      </w:pPr>
      <w:ins w:id="205" w:author="Andrew Sanders" w:date="2020-08-17T11:34:00Z">
        <w:r w:rsidRPr="00E1748F">
          <w:t xml:space="preserve">Schedule 4 of the </w:t>
        </w:r>
        <w:r w:rsidRPr="00942A05">
          <w:rPr>
            <w:rStyle w:val="Hyperlink"/>
            <w:rFonts w:eastAsia="Arial"/>
          </w:rPr>
          <w:fldChar w:fldCharType="begin"/>
        </w:r>
        <w:r w:rsidRPr="00942A05">
          <w:rPr>
            <w:rStyle w:val="Hyperlink"/>
            <w:rFonts w:eastAsia="Arial"/>
          </w:rPr>
          <w:instrText xml:space="preserve"> HYPERLINK "http://www.legislation.gov.uk/ukpga/2006/47/schedule/4" </w:instrText>
        </w:r>
        <w:r w:rsidRPr="00942A05">
          <w:rPr>
            <w:rStyle w:val="Hyperlink"/>
            <w:rFonts w:eastAsia="Arial"/>
          </w:rPr>
          <w:fldChar w:fldCharType="separate"/>
        </w:r>
        <w:r w:rsidRPr="00942A05">
          <w:rPr>
            <w:rStyle w:val="Hyperlink"/>
            <w:rFonts w:eastAsia="Arial"/>
          </w:rPr>
          <w:t>Safeguarding Vulnerable Groups Act 2006</w:t>
        </w:r>
        <w:r w:rsidRPr="00942A05">
          <w:rPr>
            <w:rStyle w:val="Hyperlink"/>
            <w:rFonts w:eastAsia="Arial"/>
          </w:rPr>
          <w:fldChar w:fldCharType="end"/>
        </w:r>
        <w:r w:rsidRPr="00E1748F">
          <w:t>, which defines what ‘regulated activity’ is in relation to children</w:t>
        </w:r>
      </w:ins>
    </w:p>
    <w:p w14:paraId="406E7312" w14:textId="04AF66AD" w:rsidR="0016088F" w:rsidRDefault="0016088F" w:rsidP="0016088F">
      <w:pPr>
        <w:pStyle w:val="4Bulletedcopyblue"/>
        <w:numPr>
          <w:ilvl w:val="0"/>
          <w:numId w:val="0"/>
        </w:numPr>
        <w:ind w:left="170"/>
        <w:rPr>
          <w:ins w:id="206" w:author="Andrew Sanders" w:date="2020-08-17T11:35:00Z"/>
        </w:rPr>
      </w:pPr>
      <w:ins w:id="207" w:author="Andrew Sanders" w:date="2020-08-17T11:34:00Z">
        <w:r w:rsidRPr="00191AF2">
          <w:fldChar w:fldCharType="begin"/>
        </w:r>
        <w:r w:rsidRPr="00191AF2">
          <w:instrText xml:space="preserve"> HYPERLINK "https://www.gov.uk/government/publications/prevent-duty-guidance" </w:instrText>
        </w:r>
        <w:r w:rsidRPr="00191AF2">
          <w:fldChar w:fldCharType="separate"/>
        </w:r>
        <w:r>
          <w:rPr>
            <w:rStyle w:val="Hyperlink"/>
            <w:rFonts w:eastAsia="Arial"/>
          </w:rPr>
          <w:t>Statutory g</w:t>
        </w:r>
        <w:r w:rsidRPr="00191AF2">
          <w:rPr>
            <w:rStyle w:val="Hyperlink"/>
            <w:rFonts w:eastAsia="Arial"/>
          </w:rPr>
          <w:t>uidance on the Prevent duty</w:t>
        </w:r>
        <w:r w:rsidRPr="00191AF2">
          <w:fldChar w:fldCharType="end"/>
        </w:r>
        <w:r w:rsidRPr="00191AF2">
          <w:t xml:space="preserve">, which explains schools’ duties under the </w:t>
        </w:r>
        <w:proofErr w:type="gramStart"/>
        <w:r w:rsidRPr="00191AF2">
          <w:t>Counter-Terrorism</w:t>
        </w:r>
        <w:proofErr w:type="gramEnd"/>
        <w:r w:rsidRPr="00191AF2">
          <w:t xml:space="preserve"> and Security Act 2015 with respect to protecting people from the risk</w:t>
        </w:r>
      </w:ins>
    </w:p>
    <w:p w14:paraId="5802A6D4" w14:textId="78C704C1" w:rsidR="0016088F" w:rsidRDefault="0016088F" w:rsidP="0016088F">
      <w:pPr>
        <w:pStyle w:val="4Bulletedcopyblue"/>
        <w:numPr>
          <w:ilvl w:val="0"/>
          <w:numId w:val="0"/>
        </w:numPr>
        <w:ind w:left="170"/>
        <w:rPr>
          <w:ins w:id="208" w:author="Andrew Sanders" w:date="2020-08-17T11:35:00Z"/>
        </w:rPr>
      </w:pPr>
    </w:p>
    <w:p w14:paraId="6F052704" w14:textId="2D999399" w:rsidR="0016088F" w:rsidRDefault="0016088F" w:rsidP="0016088F">
      <w:pPr>
        <w:pStyle w:val="4Bulletedcopyblue"/>
        <w:numPr>
          <w:ilvl w:val="0"/>
          <w:numId w:val="0"/>
        </w:numPr>
        <w:ind w:left="170"/>
        <w:rPr>
          <w:ins w:id="209" w:author="Andrew Sanders" w:date="2020-08-17T11:36:00Z"/>
        </w:rPr>
      </w:pPr>
      <w:ins w:id="210" w:author="Andrew Sanders" w:date="2020-08-17T11:35:00Z">
        <w:r w:rsidRPr="00E1748F">
          <w:t xml:space="preserve">The </w:t>
        </w:r>
        <w:r>
          <w:fldChar w:fldCharType="begin"/>
        </w:r>
        <w:r>
          <w:instrText xml:space="preserve"> HYPERLINK "http://www.legislation.gov.uk/uksi/2018/794/contents/made" </w:instrText>
        </w:r>
        <w:r>
          <w:fldChar w:fldCharType="separate"/>
        </w:r>
        <w:r w:rsidRPr="00767AA9">
          <w:rPr>
            <w:rStyle w:val="Hyperlink"/>
            <w:rFonts w:eastAsia="Arial"/>
          </w:rPr>
          <w:t>Childcare (Disqualification) and Childcare (Early Years Provision Free of Charge) (Extended Entitlement) (Amendment) Regulations 2018</w:t>
        </w:r>
        <w:r>
          <w:fldChar w:fldCharType="end"/>
        </w:r>
        <w:r>
          <w:t xml:space="preserve"> (referred to in this policy as the “</w:t>
        </w:r>
        <w:r w:rsidRPr="00070659">
          <w:t>2018 Childcare Disqualification Regulations</w:t>
        </w:r>
        <w:r>
          <w:t xml:space="preserve">”) </w:t>
        </w:r>
        <w:r w:rsidRPr="00E1748F">
          <w:t xml:space="preserve">and </w:t>
        </w:r>
        <w:r>
          <w:fldChar w:fldCharType="begin"/>
        </w:r>
        <w:r>
          <w:instrText xml:space="preserve"> HYPERLINK "http://www.legislation.gov.uk/ukpga/2006/21/contents" </w:instrText>
        </w:r>
        <w:r>
          <w:fldChar w:fldCharType="separate"/>
        </w:r>
        <w:r w:rsidRPr="00E94437">
          <w:rPr>
            <w:rStyle w:val="Hyperlink"/>
            <w:rFonts w:eastAsia="Arial"/>
          </w:rPr>
          <w:t>Childcare Act 2006</w:t>
        </w:r>
        <w:r>
          <w:fldChar w:fldCharType="end"/>
        </w:r>
        <w:r w:rsidRPr="00E1748F">
          <w:t>, which set out who is disqualified from working with children</w:t>
        </w:r>
      </w:ins>
    </w:p>
    <w:p w14:paraId="77C02A26" w14:textId="221DDE48" w:rsidR="0016088F" w:rsidRDefault="0016088F" w:rsidP="0016088F">
      <w:pPr>
        <w:pStyle w:val="4Bulletedcopyblue"/>
        <w:numPr>
          <w:ilvl w:val="0"/>
          <w:numId w:val="0"/>
        </w:numPr>
        <w:ind w:left="170"/>
        <w:rPr>
          <w:ins w:id="211" w:author="Andrew Sanders" w:date="2020-08-17T11:36:00Z"/>
        </w:rPr>
      </w:pPr>
    </w:p>
    <w:p w14:paraId="683B8805" w14:textId="7FE67BA4" w:rsidR="0016088F" w:rsidRDefault="0016088F">
      <w:pPr>
        <w:pStyle w:val="4Bulletedcopyblue"/>
        <w:numPr>
          <w:ilvl w:val="0"/>
          <w:numId w:val="0"/>
        </w:numPr>
        <w:ind w:left="340" w:hanging="170"/>
        <w:rPr>
          <w:ins w:id="212" w:author="Andrew Sanders" w:date="2020-08-17T11:36:00Z"/>
          <w:lang w:val="en-GB"/>
        </w:rPr>
        <w:pPrChange w:id="213" w:author="Andrew Sanders" w:date="2020-08-17T11:37:00Z">
          <w:pPr>
            <w:pStyle w:val="4Bulletedcopyblue"/>
          </w:pPr>
        </w:pPrChange>
      </w:pPr>
      <w:ins w:id="214" w:author="Andrew Sanders" w:date="2020-08-17T11:36:00Z">
        <w:r w:rsidRPr="00E1748F">
          <w:rPr>
            <w:lang w:val="en-GB"/>
          </w:rPr>
          <w:t xml:space="preserve">This policy also meets requirements relating to safeguarding and welfare in the </w:t>
        </w:r>
        <w:r w:rsidRPr="00942A05">
          <w:rPr>
            <w:rStyle w:val="Hyperlink"/>
            <w:lang w:val="en-GB"/>
          </w:rPr>
          <w:fldChar w:fldCharType="begin"/>
        </w:r>
        <w:r w:rsidRPr="00942A05">
          <w:rPr>
            <w:rStyle w:val="Hyperlink"/>
            <w:lang w:val="en-GB"/>
          </w:rPr>
          <w:instrText xml:space="preserve"> HYPERLINK "https://www.gov.uk/government/publications/early-years-foundation-stage-framework--2" </w:instrText>
        </w:r>
        <w:r w:rsidRPr="00942A05">
          <w:rPr>
            <w:rStyle w:val="Hyperlink"/>
            <w:lang w:val="en-GB"/>
          </w:rPr>
          <w:fldChar w:fldCharType="separate"/>
        </w:r>
        <w:r w:rsidRPr="00942A05">
          <w:rPr>
            <w:rStyle w:val="Hyperlink"/>
            <w:lang w:val="en-GB"/>
          </w:rPr>
          <w:t>statutory framework for the Early Years Foundation Stage</w:t>
        </w:r>
        <w:r w:rsidRPr="00942A05">
          <w:rPr>
            <w:rStyle w:val="Hyperlink"/>
            <w:lang w:val="en-GB"/>
          </w:rPr>
          <w:fldChar w:fldCharType="end"/>
        </w:r>
        <w:r w:rsidRPr="00E1748F">
          <w:rPr>
            <w:lang w:val="en-GB"/>
          </w:rPr>
          <w:t>.</w:t>
        </w:r>
      </w:ins>
    </w:p>
    <w:p w14:paraId="482251EA" w14:textId="67AD6A47" w:rsidR="0016088F" w:rsidRPr="00E1748F" w:rsidRDefault="0016088F">
      <w:pPr>
        <w:pStyle w:val="4Bulletedcopyblue"/>
        <w:numPr>
          <w:ilvl w:val="0"/>
          <w:numId w:val="0"/>
        </w:numPr>
        <w:ind w:left="340" w:hanging="170"/>
        <w:rPr>
          <w:ins w:id="215" w:author="Andrew Sanders" w:date="2020-08-17T11:36:00Z"/>
          <w:lang w:val="en-GB"/>
        </w:rPr>
        <w:pPrChange w:id="216" w:author="Andrew Sanders" w:date="2020-08-17T11:37:00Z">
          <w:pPr>
            <w:pStyle w:val="4Bulletedcopyblue"/>
          </w:pPr>
        </w:pPrChange>
      </w:pPr>
      <w:ins w:id="217" w:author="Andrew Sanders" w:date="2020-08-17T11:37:00Z">
        <w:r w:rsidRPr="00E1748F">
          <w:rPr>
            <w:lang w:val="en-GB"/>
          </w:rPr>
          <w:t>This policy also complies with our funding agreement and articles of association</w:t>
        </w:r>
      </w:ins>
    </w:p>
    <w:p w14:paraId="6EE527FA" w14:textId="77777777" w:rsidR="0016088F" w:rsidRPr="00E1748F" w:rsidRDefault="0016088F">
      <w:pPr>
        <w:pStyle w:val="4Bulletedcopyblue"/>
        <w:numPr>
          <w:ilvl w:val="0"/>
          <w:numId w:val="0"/>
        </w:numPr>
        <w:ind w:left="170"/>
        <w:rPr>
          <w:ins w:id="218" w:author="Andrew Sanders" w:date="2020-08-17T11:35:00Z"/>
        </w:rPr>
        <w:pPrChange w:id="219" w:author="Andrew Sanders" w:date="2020-08-17T11:35:00Z">
          <w:pPr>
            <w:pStyle w:val="4Bulletedcopyblue"/>
          </w:pPr>
        </w:pPrChange>
      </w:pPr>
    </w:p>
    <w:p w14:paraId="060E55FB" w14:textId="77777777" w:rsidR="0016088F" w:rsidRPr="00E1748F" w:rsidRDefault="0016088F">
      <w:pPr>
        <w:pStyle w:val="4Bulletedcopyblue"/>
        <w:numPr>
          <w:ilvl w:val="0"/>
          <w:numId w:val="0"/>
        </w:numPr>
        <w:ind w:left="170"/>
        <w:rPr>
          <w:ins w:id="220" w:author="Andrew Sanders" w:date="2020-08-17T11:33:00Z"/>
        </w:rPr>
        <w:pPrChange w:id="221" w:author="Andrew Sanders" w:date="2020-08-17T11:33:00Z">
          <w:pPr>
            <w:pStyle w:val="4Bulletedcopyblue"/>
          </w:pPr>
        </w:pPrChange>
      </w:pPr>
    </w:p>
    <w:p w14:paraId="76D31F31" w14:textId="77777777" w:rsidR="0016088F" w:rsidRDefault="0016088F" w:rsidP="0016088F">
      <w:pPr>
        <w:pStyle w:val="1bodycopy10pt"/>
        <w:rPr>
          <w:ins w:id="222" w:author="Andrew Sanders" w:date="2020-08-17T11:30:00Z"/>
          <w:rFonts w:cs="Arial"/>
          <w:szCs w:val="20"/>
        </w:rPr>
      </w:pPr>
    </w:p>
    <w:p w14:paraId="641237A6" w14:textId="57A10783" w:rsidR="00FB0A69" w:rsidRPr="00087D12" w:rsidDel="0016088F" w:rsidRDefault="004D4F2C" w:rsidP="00376FAD">
      <w:pPr>
        <w:pStyle w:val="Heading2"/>
        <w:numPr>
          <w:ilvl w:val="1"/>
          <w:numId w:val="20"/>
        </w:numPr>
        <w:ind w:left="851"/>
        <w:rPr>
          <w:del w:id="223" w:author="Andrew Sanders" w:date="2020-08-17T11:30:00Z"/>
          <w:rFonts w:ascii="Trebuchet MS" w:hAnsi="Trebuchet MS"/>
          <w:sz w:val="20"/>
          <w:szCs w:val="20"/>
        </w:rPr>
      </w:pPr>
      <w:del w:id="224" w:author="Andrew Sanders" w:date="2020-08-17T11:30:00Z">
        <w:r w:rsidRPr="00087D12" w:rsidDel="0016088F">
          <w:rPr>
            <w:rFonts w:ascii="Trebuchet MS" w:hAnsi="Trebuchet MS"/>
            <w:sz w:val="20"/>
            <w:szCs w:val="20"/>
          </w:rPr>
          <w:lastRenderedPageBreak/>
          <w:delText>This policy has been developed in accordance with the principles established by the Children Acts 1989 and 2004; the Education Act 2002, and in line with government publications: ‘Working Together to Safeguard Children’ 2015, Revised Safeguarding Statutory Guidance 2 ‘Framework for the Assessment of Children in Need and their Families’ 2000, ‘What to do if You are Worried a Child is Being Abused’ 2015. The guidance</w:delText>
        </w:r>
        <w:r w:rsidR="00286678" w:rsidRPr="00087D12" w:rsidDel="0016088F">
          <w:rPr>
            <w:rFonts w:ascii="Trebuchet MS" w:hAnsi="Trebuchet MS"/>
            <w:sz w:val="20"/>
            <w:szCs w:val="20"/>
          </w:rPr>
          <w:delText xml:space="preserve"> also</w:delText>
        </w:r>
        <w:r w:rsidRPr="00087D12" w:rsidDel="0016088F">
          <w:rPr>
            <w:rFonts w:ascii="Trebuchet MS" w:hAnsi="Trebuchet MS"/>
            <w:sz w:val="20"/>
            <w:szCs w:val="20"/>
          </w:rPr>
          <w:delText xml:space="preserve"> reflects both ‘Keeping </w:delText>
        </w:r>
        <w:r w:rsidR="00C61689" w:rsidDel="0016088F">
          <w:rPr>
            <w:rFonts w:ascii="Trebuchet MS" w:hAnsi="Trebuchet MS"/>
            <w:sz w:val="20"/>
            <w:szCs w:val="20"/>
          </w:rPr>
          <w:delText>Children Safe in Education’ 201</w:delText>
        </w:r>
        <w:r w:rsidR="00B27AF7" w:rsidDel="0016088F">
          <w:rPr>
            <w:rFonts w:ascii="Trebuchet MS" w:hAnsi="Trebuchet MS"/>
            <w:sz w:val="20"/>
            <w:szCs w:val="20"/>
          </w:rPr>
          <w:delText>9</w:delText>
        </w:r>
        <w:r w:rsidR="00C61689" w:rsidDel="0016088F">
          <w:rPr>
            <w:rFonts w:ascii="Trebuchet MS" w:hAnsi="Trebuchet MS"/>
            <w:sz w:val="20"/>
            <w:szCs w:val="20"/>
          </w:rPr>
          <w:delText xml:space="preserve">, and the local safeguarding </w:delText>
        </w:r>
        <w:r w:rsidR="00A5351E" w:rsidDel="0016088F">
          <w:rPr>
            <w:rFonts w:ascii="Trebuchet MS" w:hAnsi="Trebuchet MS"/>
            <w:sz w:val="20"/>
            <w:szCs w:val="20"/>
          </w:rPr>
          <w:delText>partners</w:delText>
        </w:r>
        <w:r w:rsidR="00C61689" w:rsidDel="0016088F">
          <w:rPr>
            <w:rFonts w:ascii="Trebuchet MS" w:hAnsi="Trebuchet MS"/>
            <w:sz w:val="20"/>
            <w:szCs w:val="20"/>
          </w:rPr>
          <w:delText xml:space="preserve"> child protection p</w:delText>
        </w:r>
        <w:r w:rsidRPr="00087D12" w:rsidDel="0016088F">
          <w:rPr>
            <w:rFonts w:ascii="Trebuchet MS" w:hAnsi="Trebuchet MS"/>
            <w:sz w:val="20"/>
            <w:szCs w:val="20"/>
          </w:rPr>
          <w:delText>rocedures</w:delText>
        </w:r>
        <w:r w:rsidR="00C61689" w:rsidDel="0016088F">
          <w:rPr>
            <w:rFonts w:ascii="Trebuchet MS" w:hAnsi="Trebuchet MS"/>
            <w:sz w:val="20"/>
            <w:szCs w:val="20"/>
          </w:rPr>
          <w:delText xml:space="preserve"> in the local authorities in which Eden schools reside. </w:delText>
        </w:r>
      </w:del>
    </w:p>
    <w:p w14:paraId="29EDD72A" w14:textId="77777777" w:rsidR="00444F39" w:rsidRPr="00087D12" w:rsidRDefault="00C61689" w:rsidP="00376FAD">
      <w:pPr>
        <w:pStyle w:val="Heading2"/>
        <w:numPr>
          <w:ilvl w:val="1"/>
          <w:numId w:val="20"/>
        </w:numPr>
        <w:ind w:left="851"/>
        <w:rPr>
          <w:rFonts w:ascii="Trebuchet MS" w:hAnsi="Trebuchet MS"/>
          <w:sz w:val="20"/>
          <w:szCs w:val="20"/>
        </w:rPr>
      </w:pPr>
      <w:r>
        <w:rPr>
          <w:rFonts w:ascii="Trebuchet MS" w:hAnsi="Trebuchet MS"/>
          <w:sz w:val="20"/>
          <w:szCs w:val="20"/>
        </w:rPr>
        <w:t>The Board of Trustees</w:t>
      </w:r>
      <w:r w:rsidR="004D4F2C" w:rsidRPr="00087D12">
        <w:rPr>
          <w:rFonts w:ascii="Trebuchet MS" w:hAnsi="Trebuchet MS"/>
          <w:sz w:val="20"/>
          <w:szCs w:val="20"/>
        </w:rPr>
        <w:t xml:space="preserve"> takes seriously its responsibil</w:t>
      </w:r>
      <w:r w:rsidR="00444F39" w:rsidRPr="00087D12">
        <w:rPr>
          <w:rFonts w:ascii="Trebuchet MS" w:hAnsi="Trebuchet MS"/>
          <w:sz w:val="20"/>
          <w:szCs w:val="20"/>
        </w:rPr>
        <w:t>ity under section 175 of the Edu</w:t>
      </w:r>
      <w:r w:rsidR="004D4F2C" w:rsidRPr="00087D12">
        <w:rPr>
          <w:rFonts w:ascii="Trebuchet MS" w:hAnsi="Trebuchet MS"/>
          <w:sz w:val="20"/>
          <w:szCs w:val="20"/>
        </w:rPr>
        <w:t>cation Act 2002 to safeguard and promote the welfare of children; and to work toge</w:t>
      </w:r>
      <w:r w:rsidR="00444F39" w:rsidRPr="00087D12">
        <w:rPr>
          <w:rFonts w:ascii="Trebuchet MS" w:hAnsi="Trebuchet MS"/>
          <w:sz w:val="20"/>
          <w:szCs w:val="20"/>
        </w:rPr>
        <w:t>t</w:t>
      </w:r>
      <w:r w:rsidR="004D4F2C" w:rsidRPr="00087D12">
        <w:rPr>
          <w:rFonts w:ascii="Trebuchet MS" w:hAnsi="Trebuchet MS"/>
          <w:sz w:val="20"/>
          <w:szCs w:val="20"/>
        </w:rPr>
        <w:t>her with other agencies to ensure adequate arrange</w:t>
      </w:r>
      <w:r w:rsidR="00444F39" w:rsidRPr="00087D12">
        <w:rPr>
          <w:rFonts w:ascii="Trebuchet MS" w:hAnsi="Trebuchet MS"/>
          <w:sz w:val="20"/>
          <w:szCs w:val="20"/>
        </w:rPr>
        <w:t>ments within our school to ident</w:t>
      </w:r>
      <w:r w:rsidR="004D4F2C" w:rsidRPr="00087D12">
        <w:rPr>
          <w:rFonts w:ascii="Trebuchet MS" w:hAnsi="Trebuchet MS"/>
          <w:sz w:val="20"/>
          <w:szCs w:val="20"/>
        </w:rPr>
        <w:t>ify, assess, and support those children who are suffering harm.</w:t>
      </w:r>
    </w:p>
    <w:p w14:paraId="24642367" w14:textId="77777777" w:rsidR="00A76649" w:rsidRPr="00024EE0" w:rsidRDefault="00793EF2" w:rsidP="00376FAD">
      <w:pPr>
        <w:pStyle w:val="Heading2"/>
        <w:numPr>
          <w:ilvl w:val="1"/>
          <w:numId w:val="20"/>
        </w:numPr>
        <w:ind w:left="851"/>
        <w:rPr>
          <w:rFonts w:ascii="Trebuchet MS" w:hAnsi="Trebuchet MS"/>
          <w:sz w:val="20"/>
          <w:szCs w:val="20"/>
        </w:rPr>
      </w:pPr>
      <w:r w:rsidRPr="00087D12">
        <w:rPr>
          <w:rFonts w:ascii="Trebuchet MS" w:hAnsi="Trebuchet MS"/>
          <w:sz w:val="20"/>
          <w:szCs w:val="20"/>
        </w:rPr>
        <w:t>This policy applies to a</w:t>
      </w:r>
      <w:r w:rsidR="00C61689">
        <w:rPr>
          <w:rFonts w:ascii="Trebuchet MS" w:hAnsi="Trebuchet MS"/>
          <w:sz w:val="20"/>
          <w:szCs w:val="20"/>
        </w:rPr>
        <w:t>ll members of staff, volunteers and local advisory board members</w:t>
      </w:r>
      <w:r w:rsidRPr="00087D12">
        <w:rPr>
          <w:rFonts w:ascii="Trebuchet MS" w:hAnsi="Trebuchet MS"/>
          <w:sz w:val="20"/>
          <w:szCs w:val="20"/>
        </w:rPr>
        <w:t xml:space="preserve"> in </w:t>
      </w:r>
      <w:r w:rsidRPr="00024EE0">
        <w:rPr>
          <w:rFonts w:ascii="Trebuchet MS" w:hAnsi="Trebuchet MS"/>
          <w:sz w:val="20"/>
          <w:szCs w:val="20"/>
        </w:rPr>
        <w:t>the school</w:t>
      </w:r>
      <w:r w:rsidR="00C61689" w:rsidRPr="00024EE0">
        <w:rPr>
          <w:rFonts w:ascii="Trebuchet MS" w:hAnsi="Trebuchet MS"/>
          <w:sz w:val="20"/>
          <w:szCs w:val="20"/>
        </w:rPr>
        <w:t>s</w:t>
      </w:r>
      <w:r w:rsidR="00A76649" w:rsidRPr="00024EE0">
        <w:rPr>
          <w:rFonts w:ascii="Trebuchet MS" w:hAnsi="Trebuchet MS"/>
          <w:sz w:val="20"/>
          <w:szCs w:val="20"/>
        </w:rPr>
        <w:t>.</w:t>
      </w:r>
    </w:p>
    <w:p w14:paraId="30AEE249" w14:textId="77777777" w:rsidR="00EC2D0A" w:rsidRPr="003E6CC6" w:rsidRDefault="00EC2D0A" w:rsidP="00024EE0">
      <w:pPr>
        <w:pStyle w:val="Heading1"/>
      </w:pPr>
      <w:r w:rsidRPr="003E6CC6">
        <w:t>Policy Principles</w:t>
      </w:r>
    </w:p>
    <w:p w14:paraId="402BE961" w14:textId="77777777" w:rsidR="00444F39" w:rsidRPr="00024EE0" w:rsidRDefault="00776584" w:rsidP="00024EE0">
      <w:pPr>
        <w:pStyle w:val="Heading1"/>
        <w:numPr>
          <w:ilvl w:val="1"/>
          <w:numId w:val="20"/>
        </w:numPr>
        <w:ind w:left="851" w:hanging="491"/>
        <w:rPr>
          <w:b w:val="0"/>
          <w:sz w:val="20"/>
          <w:szCs w:val="20"/>
        </w:rPr>
      </w:pPr>
      <w:r w:rsidRPr="00024EE0">
        <w:rPr>
          <w:b w:val="0"/>
          <w:sz w:val="20"/>
          <w:szCs w:val="20"/>
        </w:rPr>
        <w:t>The welfare of the child is paramount</w:t>
      </w:r>
    </w:p>
    <w:p w14:paraId="6FA5066D" w14:textId="77777777" w:rsidR="00776584" w:rsidRPr="00024EE0" w:rsidRDefault="00776584" w:rsidP="00024EE0">
      <w:pPr>
        <w:pStyle w:val="Heading1"/>
        <w:numPr>
          <w:ilvl w:val="1"/>
          <w:numId w:val="20"/>
        </w:numPr>
        <w:ind w:left="851" w:hanging="491"/>
        <w:rPr>
          <w:b w:val="0"/>
          <w:sz w:val="20"/>
          <w:szCs w:val="20"/>
        </w:rPr>
      </w:pPr>
      <w:r w:rsidRPr="00024EE0">
        <w:rPr>
          <w:b w:val="0"/>
          <w:sz w:val="20"/>
          <w:szCs w:val="20"/>
        </w:rPr>
        <w:t>All children regardless of age, gender, culture, language, race, ability, sexual identity or religion have equal rights to protection, safeguarding and opportunities.</w:t>
      </w:r>
    </w:p>
    <w:p w14:paraId="28F47BC9" w14:textId="77777777" w:rsidR="00776584" w:rsidRPr="00024EE0" w:rsidRDefault="00776584" w:rsidP="00024EE0">
      <w:pPr>
        <w:pStyle w:val="Heading1"/>
        <w:numPr>
          <w:ilvl w:val="1"/>
          <w:numId w:val="20"/>
        </w:numPr>
        <w:ind w:left="851" w:hanging="491"/>
        <w:rPr>
          <w:b w:val="0"/>
          <w:sz w:val="20"/>
          <w:szCs w:val="20"/>
        </w:rPr>
      </w:pPr>
      <w:r w:rsidRPr="00024EE0">
        <w:rPr>
          <w:b w:val="0"/>
          <w:sz w:val="20"/>
          <w:szCs w:val="20"/>
        </w:rPr>
        <w:t>We recognise that all adults, including temporary staff</w:t>
      </w:r>
      <w:r w:rsidRPr="00024EE0">
        <w:rPr>
          <w:b w:val="0"/>
          <w:sz w:val="20"/>
          <w:szCs w:val="20"/>
          <w:vertAlign w:val="superscript"/>
        </w:rPr>
        <w:footnoteReference w:id="1"/>
      </w:r>
      <w:r w:rsidR="00C61689" w:rsidRPr="00024EE0">
        <w:rPr>
          <w:b w:val="0"/>
          <w:sz w:val="20"/>
          <w:szCs w:val="20"/>
        </w:rPr>
        <w:t>, volunteers and local advisory board members</w:t>
      </w:r>
      <w:r w:rsidRPr="00024EE0">
        <w:rPr>
          <w:b w:val="0"/>
          <w:sz w:val="20"/>
          <w:szCs w:val="20"/>
        </w:rPr>
        <w:t xml:space="preserve"> have a full and active part to play in protecting our pupils from harm and have an equal responsibility to act on any suspicion or disclosure that may suggest a child is at risk of harm;</w:t>
      </w:r>
    </w:p>
    <w:p w14:paraId="463D8EFB" w14:textId="77777777" w:rsidR="00776584" w:rsidRPr="00024EE0" w:rsidRDefault="00776584" w:rsidP="00024EE0">
      <w:pPr>
        <w:pStyle w:val="Heading1"/>
        <w:numPr>
          <w:ilvl w:val="1"/>
          <w:numId w:val="20"/>
        </w:numPr>
        <w:ind w:left="851" w:hanging="491"/>
        <w:rPr>
          <w:b w:val="0"/>
          <w:sz w:val="20"/>
          <w:szCs w:val="20"/>
        </w:rPr>
      </w:pPr>
      <w:r w:rsidRPr="00024EE0">
        <w:rPr>
          <w:b w:val="0"/>
          <w:sz w:val="20"/>
          <w:szCs w:val="20"/>
        </w:rPr>
        <w:t>Al</w:t>
      </w:r>
      <w:r w:rsidR="00937A9F" w:rsidRPr="00024EE0">
        <w:rPr>
          <w:b w:val="0"/>
          <w:sz w:val="20"/>
          <w:szCs w:val="20"/>
        </w:rPr>
        <w:t xml:space="preserve">l staff believe that our schools </w:t>
      </w:r>
      <w:r w:rsidRPr="00024EE0">
        <w:rPr>
          <w:b w:val="0"/>
          <w:sz w:val="20"/>
          <w:szCs w:val="20"/>
        </w:rPr>
        <w:t>should provide a caring, positive,</w:t>
      </w:r>
      <w:r w:rsidR="00A76649" w:rsidRPr="00024EE0">
        <w:rPr>
          <w:b w:val="0"/>
          <w:sz w:val="20"/>
          <w:szCs w:val="20"/>
        </w:rPr>
        <w:t xml:space="preserve"> safe and stimulating</w:t>
      </w:r>
      <w:r w:rsidR="00444F39" w:rsidRPr="00024EE0">
        <w:rPr>
          <w:b w:val="0"/>
          <w:sz w:val="20"/>
          <w:szCs w:val="20"/>
        </w:rPr>
        <w:t xml:space="preserve"> </w:t>
      </w:r>
      <w:r w:rsidRPr="00024EE0">
        <w:rPr>
          <w:b w:val="0"/>
          <w:sz w:val="20"/>
          <w:szCs w:val="20"/>
        </w:rPr>
        <w:t>environment that promotes the social, physical and moral development of the individual child.</w:t>
      </w:r>
    </w:p>
    <w:p w14:paraId="42A31F88" w14:textId="77777777" w:rsidR="00B06BEE" w:rsidRPr="00024EE0" w:rsidRDefault="00793EF2" w:rsidP="00024EE0">
      <w:pPr>
        <w:pStyle w:val="Heading1"/>
        <w:numPr>
          <w:ilvl w:val="1"/>
          <w:numId w:val="20"/>
        </w:numPr>
        <w:ind w:left="851" w:hanging="491"/>
        <w:rPr>
          <w:b w:val="0"/>
          <w:sz w:val="20"/>
          <w:szCs w:val="20"/>
        </w:rPr>
      </w:pPr>
      <w:r w:rsidRPr="00024EE0">
        <w:rPr>
          <w:b w:val="0"/>
          <w:sz w:val="20"/>
          <w:szCs w:val="20"/>
        </w:rPr>
        <w:t>Pupils and staff involved in child protection issues will receive appropriate support.</w:t>
      </w:r>
    </w:p>
    <w:p w14:paraId="06FD70E9" w14:textId="77777777" w:rsidR="00292343" w:rsidRPr="003E6CC6" w:rsidRDefault="00837BD2" w:rsidP="00024EE0">
      <w:pPr>
        <w:pStyle w:val="Heading1"/>
      </w:pPr>
      <w:r w:rsidRPr="003E6CC6">
        <w:t>Policy Aims</w:t>
      </w:r>
    </w:p>
    <w:p w14:paraId="43E15F94"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demon</w:t>
      </w:r>
      <w:r w:rsidR="00937A9F" w:rsidRPr="00024EE0">
        <w:rPr>
          <w:b w:val="0"/>
          <w:sz w:val="20"/>
          <w:szCs w:val="20"/>
        </w:rPr>
        <w:t>strate the school</w:t>
      </w:r>
      <w:r w:rsidRPr="00024EE0">
        <w:rPr>
          <w:b w:val="0"/>
          <w:sz w:val="20"/>
          <w:szCs w:val="20"/>
        </w:rPr>
        <w:t>s</w:t>
      </w:r>
      <w:r w:rsidR="00937A9F" w:rsidRPr="00024EE0">
        <w:rPr>
          <w:b w:val="0"/>
          <w:sz w:val="20"/>
          <w:szCs w:val="20"/>
        </w:rPr>
        <w:t>’</w:t>
      </w:r>
      <w:r w:rsidRPr="00024EE0">
        <w:rPr>
          <w:b w:val="0"/>
          <w:sz w:val="20"/>
          <w:szCs w:val="20"/>
        </w:rPr>
        <w:t xml:space="preserve"> commitment </w:t>
      </w:r>
      <w:proofErr w:type="gramStart"/>
      <w:r w:rsidRPr="00024EE0">
        <w:rPr>
          <w:b w:val="0"/>
          <w:sz w:val="20"/>
          <w:szCs w:val="20"/>
        </w:rPr>
        <w:t>with regard to</w:t>
      </w:r>
      <w:proofErr w:type="gramEnd"/>
      <w:r w:rsidR="00EC2D0A" w:rsidRPr="00024EE0">
        <w:rPr>
          <w:b w:val="0"/>
          <w:sz w:val="20"/>
          <w:szCs w:val="20"/>
        </w:rPr>
        <w:t xml:space="preserve"> safeguarding and</w:t>
      </w:r>
      <w:r w:rsidRPr="00024EE0">
        <w:rPr>
          <w:b w:val="0"/>
          <w:sz w:val="20"/>
          <w:szCs w:val="20"/>
        </w:rPr>
        <w:t xml:space="preserve"> child protection to pupils, parents and other partners.</w:t>
      </w:r>
    </w:p>
    <w:p w14:paraId="381C8ECD"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support the child’s development in ways that will foster security, confidence and independence.</w:t>
      </w:r>
    </w:p>
    <w:p w14:paraId="3A9F26BD"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provide an environment in which children and young people feel safe, secure, valued and respected, and feel confident</w:t>
      </w:r>
      <w:r w:rsidR="00591FBC" w:rsidRPr="00024EE0">
        <w:rPr>
          <w:b w:val="0"/>
          <w:sz w:val="20"/>
          <w:szCs w:val="20"/>
        </w:rPr>
        <w:t xml:space="preserve"> to</w:t>
      </w:r>
      <w:r w:rsidRPr="00024EE0">
        <w:rPr>
          <w:b w:val="0"/>
          <w:sz w:val="20"/>
          <w:szCs w:val="20"/>
        </w:rPr>
        <w:t>, and know how to approach adults if they are in difficulties, believing they will be effectively listened to.</w:t>
      </w:r>
    </w:p>
    <w:p w14:paraId="069DF974" w14:textId="2433ECFA" w:rsidR="00292343" w:rsidRPr="00024EE0" w:rsidRDefault="004D4F2C" w:rsidP="00024EE0">
      <w:pPr>
        <w:pStyle w:val="Heading1"/>
        <w:numPr>
          <w:ilvl w:val="1"/>
          <w:numId w:val="20"/>
        </w:numPr>
        <w:ind w:left="851" w:hanging="491"/>
        <w:rPr>
          <w:b w:val="0"/>
          <w:sz w:val="20"/>
          <w:szCs w:val="20"/>
        </w:rPr>
      </w:pPr>
      <w:r w:rsidRPr="00024EE0">
        <w:rPr>
          <w:b w:val="0"/>
          <w:sz w:val="20"/>
          <w:szCs w:val="20"/>
        </w:rPr>
        <w:t xml:space="preserve">To raise the awareness of all teaching and </w:t>
      </w:r>
      <w:r w:rsidR="00881502">
        <w:rPr>
          <w:b w:val="0"/>
          <w:sz w:val="20"/>
          <w:szCs w:val="20"/>
        </w:rPr>
        <w:t xml:space="preserve">support </w:t>
      </w:r>
      <w:r w:rsidRPr="00024EE0">
        <w:rPr>
          <w:b w:val="0"/>
          <w:sz w:val="20"/>
          <w:szCs w:val="20"/>
        </w:rPr>
        <w:t>staff of the need to safeguard children and of their responsibilities in identifying and re</w:t>
      </w:r>
      <w:r w:rsidR="00EA0433" w:rsidRPr="00024EE0">
        <w:rPr>
          <w:b w:val="0"/>
          <w:sz w:val="20"/>
          <w:szCs w:val="20"/>
        </w:rPr>
        <w:t>porting possible cases of abuse.</w:t>
      </w:r>
    </w:p>
    <w:p w14:paraId="757793FB"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provide a systematic means of monitoring children known or thought to be at risk of harm, and ensure we, the school</w:t>
      </w:r>
      <w:r w:rsidR="00937A9F" w:rsidRPr="00024EE0">
        <w:rPr>
          <w:b w:val="0"/>
          <w:sz w:val="20"/>
          <w:szCs w:val="20"/>
        </w:rPr>
        <w:t>s</w:t>
      </w:r>
      <w:r w:rsidRPr="00024EE0">
        <w:rPr>
          <w:b w:val="0"/>
          <w:sz w:val="20"/>
          <w:szCs w:val="20"/>
        </w:rPr>
        <w:t>, contribute to assessments of need and support packages for those children.</w:t>
      </w:r>
    </w:p>
    <w:p w14:paraId="0774F0E9" w14:textId="77777777" w:rsidR="00292343" w:rsidRPr="00024EE0" w:rsidRDefault="004D4F2C" w:rsidP="00024EE0">
      <w:pPr>
        <w:pStyle w:val="Heading1"/>
        <w:numPr>
          <w:ilvl w:val="1"/>
          <w:numId w:val="20"/>
        </w:numPr>
        <w:ind w:left="851" w:hanging="491"/>
        <w:rPr>
          <w:b w:val="0"/>
          <w:sz w:val="20"/>
        </w:rPr>
      </w:pPr>
      <w:r w:rsidRPr="00024EE0">
        <w:rPr>
          <w:b w:val="0"/>
          <w:sz w:val="20"/>
        </w:rPr>
        <w:t>To emphasise the need for good levels of communication between all members of staff.</w:t>
      </w:r>
    </w:p>
    <w:p w14:paraId="2C4ABD56" w14:textId="77777777" w:rsidR="00DD4731" w:rsidRPr="00024EE0" w:rsidRDefault="004D4F2C" w:rsidP="00024EE0">
      <w:pPr>
        <w:pStyle w:val="Heading1"/>
        <w:numPr>
          <w:ilvl w:val="1"/>
          <w:numId w:val="20"/>
        </w:numPr>
        <w:ind w:left="851" w:hanging="491"/>
        <w:rPr>
          <w:b w:val="0"/>
          <w:sz w:val="20"/>
        </w:rPr>
      </w:pPr>
      <w:r w:rsidRPr="00024EE0">
        <w:rPr>
          <w:b w:val="0"/>
          <w:sz w:val="20"/>
        </w:rPr>
        <w:t>To develop a structured procedure within the school</w:t>
      </w:r>
      <w:r w:rsidR="00937A9F" w:rsidRPr="00024EE0">
        <w:rPr>
          <w:b w:val="0"/>
          <w:sz w:val="20"/>
        </w:rPr>
        <w:t>s</w:t>
      </w:r>
      <w:r w:rsidRPr="00024EE0">
        <w:rPr>
          <w:b w:val="0"/>
          <w:sz w:val="20"/>
        </w:rPr>
        <w:t xml:space="preserve"> which will be followed by all members of the school</w:t>
      </w:r>
      <w:r w:rsidR="00937A9F" w:rsidRPr="00024EE0">
        <w:rPr>
          <w:b w:val="0"/>
          <w:sz w:val="20"/>
        </w:rPr>
        <w:t>s’</w:t>
      </w:r>
      <w:r w:rsidRPr="00024EE0">
        <w:rPr>
          <w:b w:val="0"/>
          <w:sz w:val="20"/>
        </w:rPr>
        <w:t xml:space="preserve"> communit</w:t>
      </w:r>
      <w:r w:rsidR="00937A9F" w:rsidRPr="00024EE0">
        <w:rPr>
          <w:b w:val="0"/>
          <w:sz w:val="20"/>
        </w:rPr>
        <w:t>ies</w:t>
      </w:r>
      <w:r w:rsidRPr="00024EE0">
        <w:rPr>
          <w:b w:val="0"/>
          <w:sz w:val="20"/>
        </w:rPr>
        <w:t xml:space="preserve"> in cases of suspected abuse.</w:t>
      </w:r>
    </w:p>
    <w:p w14:paraId="4A4E69E7" w14:textId="77777777" w:rsidR="00292343" w:rsidRPr="00024EE0" w:rsidRDefault="004D4F2C" w:rsidP="00024EE0">
      <w:pPr>
        <w:pStyle w:val="Heading1"/>
        <w:numPr>
          <w:ilvl w:val="1"/>
          <w:numId w:val="20"/>
        </w:numPr>
        <w:ind w:left="851" w:hanging="491"/>
        <w:rPr>
          <w:b w:val="0"/>
          <w:sz w:val="20"/>
        </w:rPr>
      </w:pPr>
      <w:r w:rsidRPr="00024EE0">
        <w:rPr>
          <w:b w:val="0"/>
          <w:sz w:val="20"/>
        </w:rPr>
        <w:t>To develop and promote effective working relationships with other agencies, especially the Police and Social Care.</w:t>
      </w:r>
    </w:p>
    <w:p w14:paraId="3D419EB5" w14:textId="1405C1D0" w:rsidR="00937A9F" w:rsidRPr="00024EE0" w:rsidRDefault="004D4F2C" w:rsidP="00024EE0">
      <w:pPr>
        <w:pStyle w:val="Heading1"/>
        <w:numPr>
          <w:ilvl w:val="1"/>
          <w:numId w:val="20"/>
        </w:numPr>
        <w:ind w:left="851" w:hanging="491"/>
        <w:rPr>
          <w:b w:val="0"/>
          <w:sz w:val="20"/>
        </w:rPr>
      </w:pPr>
      <w:r w:rsidRPr="00024EE0">
        <w:rPr>
          <w:b w:val="0"/>
          <w:sz w:val="20"/>
        </w:rPr>
        <w:t>To ensure that all staff</w:t>
      </w:r>
      <w:r w:rsidR="00730049" w:rsidRPr="00024EE0">
        <w:rPr>
          <w:b w:val="0"/>
          <w:sz w:val="20"/>
        </w:rPr>
        <w:t>, including supply staff</w:t>
      </w:r>
      <w:r w:rsidR="004F182B" w:rsidRPr="00024EE0">
        <w:rPr>
          <w:b w:val="0"/>
          <w:sz w:val="20"/>
        </w:rPr>
        <w:t xml:space="preserve"> and trainee teachers</w:t>
      </w:r>
      <w:r w:rsidR="00730049" w:rsidRPr="00024EE0">
        <w:rPr>
          <w:b w:val="0"/>
          <w:sz w:val="20"/>
        </w:rPr>
        <w:t>,</w:t>
      </w:r>
      <w:r w:rsidRPr="00024EE0">
        <w:rPr>
          <w:b w:val="0"/>
          <w:sz w:val="20"/>
        </w:rPr>
        <w:t xml:space="preserve"> working within our school</w:t>
      </w:r>
      <w:r w:rsidR="00DD4731" w:rsidRPr="00024EE0">
        <w:rPr>
          <w:b w:val="0"/>
          <w:sz w:val="20"/>
        </w:rPr>
        <w:t>s</w:t>
      </w:r>
      <w:r w:rsidRPr="00024EE0">
        <w:rPr>
          <w:b w:val="0"/>
          <w:sz w:val="20"/>
        </w:rPr>
        <w:t xml:space="preserve"> who have substantial access to children have been checked as to their suitability, including verification of their identity, qualifications,</w:t>
      </w:r>
      <w:r w:rsidR="005C49CE" w:rsidRPr="00024EE0">
        <w:rPr>
          <w:b w:val="0"/>
          <w:sz w:val="20"/>
        </w:rPr>
        <w:t xml:space="preserve"> </w:t>
      </w:r>
      <w:r w:rsidRPr="00024EE0">
        <w:rPr>
          <w:b w:val="0"/>
          <w:sz w:val="20"/>
        </w:rPr>
        <w:t>a satisfactory DBS check (according to guidance)</w:t>
      </w:r>
      <w:r w:rsidRPr="00024EE0">
        <w:rPr>
          <w:b w:val="0"/>
          <w:sz w:val="20"/>
          <w:vertAlign w:val="superscript"/>
        </w:rPr>
        <w:footnoteReference w:id="2"/>
      </w:r>
      <w:r w:rsidRPr="00024EE0">
        <w:rPr>
          <w:b w:val="0"/>
          <w:sz w:val="20"/>
        </w:rPr>
        <w:t xml:space="preserve">, </w:t>
      </w:r>
      <w:r w:rsidR="00C64B05" w:rsidRPr="00024EE0">
        <w:rPr>
          <w:b w:val="0"/>
          <w:sz w:val="20"/>
        </w:rPr>
        <w:t xml:space="preserve">that teachers are not prohibited from doing so, </w:t>
      </w:r>
      <w:r w:rsidR="005C49CE" w:rsidRPr="00024EE0">
        <w:rPr>
          <w:b w:val="0"/>
          <w:sz w:val="20"/>
        </w:rPr>
        <w:t xml:space="preserve">and other mandatory checks such as an overseas criminal record check where appropriate, </w:t>
      </w:r>
      <w:r w:rsidRPr="00024EE0">
        <w:rPr>
          <w:b w:val="0"/>
          <w:sz w:val="20"/>
        </w:rPr>
        <w:t xml:space="preserve">and a </w:t>
      </w:r>
      <w:r w:rsidR="008B0311" w:rsidRPr="00024EE0">
        <w:rPr>
          <w:b w:val="0"/>
          <w:sz w:val="20"/>
        </w:rPr>
        <w:t xml:space="preserve">single </w:t>
      </w:r>
      <w:r w:rsidRPr="00024EE0">
        <w:rPr>
          <w:b w:val="0"/>
          <w:sz w:val="20"/>
        </w:rPr>
        <w:t xml:space="preserve">central record is kept for </w:t>
      </w:r>
      <w:r w:rsidR="00881502">
        <w:rPr>
          <w:b w:val="0"/>
          <w:sz w:val="20"/>
        </w:rPr>
        <w:t xml:space="preserve">internal and external </w:t>
      </w:r>
      <w:r w:rsidRPr="00024EE0">
        <w:rPr>
          <w:b w:val="0"/>
          <w:sz w:val="20"/>
        </w:rPr>
        <w:t>audit.</w:t>
      </w:r>
      <w:r w:rsidR="00937A9F" w:rsidRPr="00024EE0">
        <w:rPr>
          <w:b w:val="0"/>
          <w:sz w:val="20"/>
        </w:rPr>
        <w:t xml:space="preserve"> </w:t>
      </w:r>
    </w:p>
    <w:p w14:paraId="19724CCA" w14:textId="77777777" w:rsidR="000616FF" w:rsidRPr="003E6CC6" w:rsidRDefault="0070702E" w:rsidP="00024EE0">
      <w:pPr>
        <w:pStyle w:val="Heading1"/>
        <w:ind w:left="426" w:hanging="491"/>
      </w:pPr>
      <w:r w:rsidRPr="003E6CC6">
        <w:t>Values</w:t>
      </w:r>
    </w:p>
    <w:p w14:paraId="50F89C5A" w14:textId="77777777" w:rsidR="000616FF" w:rsidRPr="00024EE0" w:rsidRDefault="00BE68C2" w:rsidP="00024EE0">
      <w:pPr>
        <w:pStyle w:val="Heading1"/>
        <w:numPr>
          <w:ilvl w:val="1"/>
          <w:numId w:val="20"/>
        </w:numPr>
        <w:ind w:left="1276" w:hanging="850"/>
        <w:rPr>
          <w:b w:val="0"/>
          <w:sz w:val="20"/>
        </w:rPr>
      </w:pPr>
      <w:r w:rsidRPr="00024EE0">
        <w:rPr>
          <w:b w:val="0"/>
          <w:sz w:val="20"/>
        </w:rPr>
        <w:t>Supporting Children</w:t>
      </w:r>
    </w:p>
    <w:p w14:paraId="6C9300A9"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lastRenderedPageBreak/>
        <w:t xml:space="preserve">We recognise that a child who is abused or </w:t>
      </w:r>
      <w:proofErr w:type="gramStart"/>
      <w:r w:rsidRPr="00024EE0">
        <w:rPr>
          <w:b w:val="0"/>
          <w:sz w:val="20"/>
          <w:szCs w:val="20"/>
        </w:rPr>
        <w:t>witnesses</w:t>
      </w:r>
      <w:proofErr w:type="gramEnd"/>
      <w:r w:rsidRPr="00024EE0">
        <w:rPr>
          <w:b w:val="0"/>
          <w:sz w:val="20"/>
          <w:szCs w:val="20"/>
        </w:rPr>
        <w:t xml:space="preserve"> violence may feel </w:t>
      </w:r>
      <w:r w:rsidR="00070561" w:rsidRPr="00024EE0">
        <w:rPr>
          <w:b w:val="0"/>
          <w:sz w:val="20"/>
          <w:szCs w:val="20"/>
        </w:rPr>
        <w:tab/>
      </w:r>
      <w:r w:rsidRPr="00024EE0">
        <w:rPr>
          <w:b w:val="0"/>
          <w:sz w:val="20"/>
          <w:szCs w:val="20"/>
        </w:rPr>
        <w:t>helpless and humiliated, may blame thems</w:t>
      </w:r>
      <w:r w:rsidR="00EA0433" w:rsidRPr="00024EE0">
        <w:rPr>
          <w:b w:val="0"/>
          <w:sz w:val="20"/>
          <w:szCs w:val="20"/>
        </w:rPr>
        <w:t xml:space="preserve">elves, and find it difficult to </w:t>
      </w:r>
      <w:r w:rsidRPr="00024EE0">
        <w:rPr>
          <w:b w:val="0"/>
          <w:sz w:val="20"/>
          <w:szCs w:val="20"/>
        </w:rPr>
        <w:t>develop and maintain a sense of self</w:t>
      </w:r>
      <w:r w:rsidR="00970728" w:rsidRPr="00024EE0">
        <w:rPr>
          <w:b w:val="0"/>
          <w:sz w:val="20"/>
          <w:szCs w:val="20"/>
        </w:rPr>
        <w:t>-</w:t>
      </w:r>
      <w:r w:rsidRPr="00024EE0">
        <w:rPr>
          <w:b w:val="0"/>
          <w:sz w:val="20"/>
          <w:szCs w:val="20"/>
        </w:rPr>
        <w:t>worth.</w:t>
      </w:r>
    </w:p>
    <w:p w14:paraId="5E8D36AC"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t>We recognise that the school</w:t>
      </w:r>
      <w:r w:rsidR="00937A9F" w:rsidRPr="00024EE0">
        <w:rPr>
          <w:b w:val="0"/>
          <w:sz w:val="20"/>
          <w:szCs w:val="20"/>
        </w:rPr>
        <w:t>s</w:t>
      </w:r>
      <w:r w:rsidRPr="00024EE0">
        <w:rPr>
          <w:b w:val="0"/>
          <w:sz w:val="20"/>
          <w:szCs w:val="20"/>
        </w:rPr>
        <w:t xml:space="preserve"> may provide the only stability in the lives of children who have been abused or who are at risk of harm.</w:t>
      </w:r>
    </w:p>
    <w:p w14:paraId="6A77583F"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t>We accept that research shows that the behaviour of a child in these circumstances may range from that whi</w:t>
      </w:r>
      <w:r w:rsidR="00EA0433" w:rsidRPr="00024EE0">
        <w:rPr>
          <w:b w:val="0"/>
          <w:sz w:val="20"/>
          <w:szCs w:val="20"/>
        </w:rPr>
        <w:t xml:space="preserve">ch is perceived to be normal to </w:t>
      </w:r>
      <w:r w:rsidRPr="00024EE0">
        <w:rPr>
          <w:b w:val="0"/>
          <w:sz w:val="20"/>
          <w:szCs w:val="20"/>
        </w:rPr>
        <w:t>aggressive or withdrawn.</w:t>
      </w:r>
    </w:p>
    <w:p w14:paraId="7F815B13"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t>Our school</w:t>
      </w:r>
      <w:r w:rsidR="00937A9F" w:rsidRPr="00024EE0">
        <w:rPr>
          <w:b w:val="0"/>
          <w:sz w:val="20"/>
          <w:szCs w:val="20"/>
        </w:rPr>
        <w:t>s</w:t>
      </w:r>
      <w:r w:rsidRPr="00024EE0">
        <w:rPr>
          <w:b w:val="0"/>
          <w:sz w:val="20"/>
          <w:szCs w:val="20"/>
        </w:rPr>
        <w:t xml:space="preserve"> will support all children by:</w:t>
      </w:r>
    </w:p>
    <w:p w14:paraId="208FE137" w14:textId="14D42F16" w:rsidR="00BE68C2" w:rsidRPr="00024EE0" w:rsidRDefault="00BE68C2" w:rsidP="00376FAD">
      <w:pPr>
        <w:pStyle w:val="Heading1"/>
        <w:numPr>
          <w:ilvl w:val="3"/>
          <w:numId w:val="20"/>
        </w:numPr>
        <w:ind w:left="1701" w:hanging="916"/>
        <w:rPr>
          <w:b w:val="0"/>
          <w:sz w:val="20"/>
          <w:szCs w:val="20"/>
        </w:rPr>
      </w:pPr>
      <w:r w:rsidRPr="00024EE0">
        <w:rPr>
          <w:b w:val="0"/>
          <w:sz w:val="20"/>
          <w:szCs w:val="20"/>
        </w:rPr>
        <w:t>Encouraging self-esteem</w:t>
      </w:r>
      <w:r w:rsidR="008F171D">
        <w:rPr>
          <w:b w:val="0"/>
          <w:sz w:val="20"/>
          <w:szCs w:val="20"/>
        </w:rPr>
        <w:t>, self-advocacy</w:t>
      </w:r>
      <w:r w:rsidRPr="00024EE0">
        <w:rPr>
          <w:b w:val="0"/>
          <w:sz w:val="20"/>
          <w:szCs w:val="20"/>
        </w:rPr>
        <w:t xml:space="preserve"> and self-assertiveness, through the curriculum as well as our rela</w:t>
      </w:r>
      <w:r w:rsidR="000732ED" w:rsidRPr="00024EE0">
        <w:rPr>
          <w:b w:val="0"/>
          <w:sz w:val="20"/>
          <w:szCs w:val="20"/>
        </w:rPr>
        <w:t xml:space="preserve">tionships, whilst not condoning </w:t>
      </w:r>
      <w:r w:rsidRPr="00024EE0">
        <w:rPr>
          <w:b w:val="0"/>
          <w:sz w:val="20"/>
          <w:szCs w:val="20"/>
        </w:rPr>
        <w:t xml:space="preserve">aggression or bullying. </w:t>
      </w:r>
    </w:p>
    <w:p w14:paraId="4ABFB174"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Promot</w:t>
      </w:r>
      <w:r w:rsidR="00376FAD">
        <w:rPr>
          <w:b w:val="0"/>
          <w:sz w:val="20"/>
          <w:szCs w:val="20"/>
        </w:rPr>
        <w:t xml:space="preserve">ing a caring, safe and positive </w:t>
      </w:r>
      <w:r w:rsidRPr="00024EE0">
        <w:rPr>
          <w:b w:val="0"/>
          <w:sz w:val="20"/>
          <w:szCs w:val="20"/>
        </w:rPr>
        <w:t>environment.</w:t>
      </w:r>
    </w:p>
    <w:p w14:paraId="37078B01"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Responding sympathetically to any requests for time out to deal with distress and anxiety.</w:t>
      </w:r>
    </w:p>
    <w:p w14:paraId="376C735D" w14:textId="77777777" w:rsidR="00BE68C2" w:rsidRPr="00024EE0" w:rsidRDefault="000732ED" w:rsidP="00376FAD">
      <w:pPr>
        <w:pStyle w:val="Heading1"/>
        <w:numPr>
          <w:ilvl w:val="3"/>
          <w:numId w:val="20"/>
        </w:numPr>
        <w:ind w:left="1701" w:hanging="916"/>
        <w:rPr>
          <w:b w:val="0"/>
          <w:sz w:val="20"/>
          <w:szCs w:val="20"/>
        </w:rPr>
      </w:pPr>
      <w:r w:rsidRPr="00024EE0">
        <w:rPr>
          <w:b w:val="0"/>
          <w:sz w:val="20"/>
          <w:szCs w:val="20"/>
        </w:rPr>
        <w:t xml:space="preserve">Offering details of helplines, </w:t>
      </w:r>
      <w:r w:rsidR="00BE68C2" w:rsidRPr="00024EE0">
        <w:rPr>
          <w:b w:val="0"/>
          <w:sz w:val="20"/>
          <w:szCs w:val="20"/>
        </w:rPr>
        <w:t>counselling or other avenues of</w:t>
      </w:r>
      <w:r w:rsidRPr="00024EE0">
        <w:rPr>
          <w:b w:val="0"/>
          <w:sz w:val="20"/>
          <w:szCs w:val="20"/>
        </w:rPr>
        <w:t xml:space="preserve"> </w:t>
      </w:r>
      <w:r w:rsidR="00BE68C2" w:rsidRPr="00024EE0">
        <w:rPr>
          <w:b w:val="0"/>
          <w:sz w:val="20"/>
          <w:szCs w:val="20"/>
        </w:rPr>
        <w:t>external support.</w:t>
      </w:r>
    </w:p>
    <w:p w14:paraId="569293FF"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Liaising and working together with all other support services and those agencies involved in the safeguarding of children.</w:t>
      </w:r>
    </w:p>
    <w:p w14:paraId="504475FA"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Notifying Social Care as soon as there is a significant concern.</w:t>
      </w:r>
    </w:p>
    <w:p w14:paraId="6D6ED794" w14:textId="62875217" w:rsidR="00806ABD" w:rsidRPr="00024EE0" w:rsidRDefault="00BE68C2" w:rsidP="00376FAD">
      <w:pPr>
        <w:pStyle w:val="Heading1"/>
        <w:numPr>
          <w:ilvl w:val="3"/>
          <w:numId w:val="20"/>
        </w:numPr>
        <w:ind w:left="1701" w:hanging="916"/>
        <w:rPr>
          <w:b w:val="0"/>
          <w:sz w:val="20"/>
          <w:szCs w:val="20"/>
        </w:rPr>
      </w:pPr>
      <w:r w:rsidRPr="00024EE0">
        <w:rPr>
          <w:b w:val="0"/>
          <w:sz w:val="20"/>
          <w:szCs w:val="20"/>
        </w:rPr>
        <w:t>Providing continuing support t</w:t>
      </w:r>
      <w:r w:rsidR="00EA0433" w:rsidRPr="00024EE0">
        <w:rPr>
          <w:b w:val="0"/>
          <w:sz w:val="20"/>
          <w:szCs w:val="20"/>
        </w:rPr>
        <w:t xml:space="preserve">o a child about whom there have </w:t>
      </w:r>
      <w:r w:rsidRPr="00024EE0">
        <w:rPr>
          <w:b w:val="0"/>
          <w:sz w:val="20"/>
          <w:szCs w:val="20"/>
        </w:rPr>
        <w:t>been concerns who leaves</w:t>
      </w:r>
      <w:r w:rsidR="00DD4731" w:rsidRPr="00024EE0">
        <w:rPr>
          <w:b w:val="0"/>
          <w:sz w:val="20"/>
          <w:szCs w:val="20"/>
        </w:rPr>
        <w:t xml:space="preserve"> one of our</w:t>
      </w:r>
      <w:r w:rsidRPr="00024EE0">
        <w:rPr>
          <w:b w:val="0"/>
          <w:sz w:val="20"/>
          <w:szCs w:val="20"/>
        </w:rPr>
        <w:t xml:space="preserve"> school</w:t>
      </w:r>
      <w:r w:rsidR="00937A9F" w:rsidRPr="00024EE0">
        <w:rPr>
          <w:b w:val="0"/>
          <w:sz w:val="20"/>
          <w:szCs w:val="20"/>
        </w:rPr>
        <w:t>s</w:t>
      </w:r>
      <w:r w:rsidRPr="00024EE0">
        <w:rPr>
          <w:b w:val="0"/>
          <w:sz w:val="20"/>
          <w:szCs w:val="20"/>
        </w:rPr>
        <w:t xml:space="preserve"> by ensuring that appropriate information is copied under confidential cover to the child’s new setting </w:t>
      </w:r>
      <w:r w:rsidR="008F171D">
        <w:rPr>
          <w:b w:val="0"/>
          <w:sz w:val="20"/>
          <w:szCs w:val="20"/>
        </w:rPr>
        <w:t xml:space="preserve">as soon as possible, and receiving acknowledgement of safe receipt, </w:t>
      </w:r>
      <w:r w:rsidRPr="00024EE0">
        <w:rPr>
          <w:b w:val="0"/>
          <w:sz w:val="20"/>
          <w:szCs w:val="20"/>
        </w:rPr>
        <w:t>and ensuring the school</w:t>
      </w:r>
      <w:r w:rsidR="00937A9F" w:rsidRPr="00024EE0">
        <w:rPr>
          <w:b w:val="0"/>
          <w:sz w:val="20"/>
          <w:szCs w:val="20"/>
        </w:rPr>
        <w:t>’s</w:t>
      </w:r>
      <w:r w:rsidRPr="00024EE0">
        <w:rPr>
          <w:b w:val="0"/>
          <w:sz w:val="20"/>
          <w:szCs w:val="20"/>
        </w:rPr>
        <w:t xml:space="preserve"> medical records are forwarded as a matter of priority.</w:t>
      </w:r>
    </w:p>
    <w:p w14:paraId="505127D9" w14:textId="0944CF52" w:rsidR="00591FBC" w:rsidRPr="00A5351E" w:rsidRDefault="00591FBC" w:rsidP="00A5351E">
      <w:pPr>
        <w:pStyle w:val="Heading1"/>
        <w:numPr>
          <w:ilvl w:val="2"/>
          <w:numId w:val="20"/>
        </w:numPr>
        <w:ind w:left="1701" w:hanging="916"/>
        <w:rPr>
          <w:b w:val="0"/>
          <w:sz w:val="20"/>
          <w:szCs w:val="20"/>
        </w:rPr>
      </w:pPr>
      <w:r w:rsidRPr="00024EE0">
        <w:rPr>
          <w:b w:val="0"/>
          <w:sz w:val="20"/>
          <w:szCs w:val="20"/>
        </w:rPr>
        <w:t xml:space="preserve">Children are taught to understand and manage risk through our person, social, health and </w:t>
      </w:r>
      <w:r w:rsidR="006C214B" w:rsidRPr="00024EE0">
        <w:rPr>
          <w:b w:val="0"/>
          <w:sz w:val="20"/>
          <w:szCs w:val="20"/>
        </w:rPr>
        <w:t>citizenship (PSHC</w:t>
      </w:r>
      <w:r w:rsidR="00E26DA8" w:rsidRPr="00024EE0">
        <w:rPr>
          <w:b w:val="0"/>
          <w:sz w:val="20"/>
          <w:szCs w:val="20"/>
        </w:rPr>
        <w:t>E) education and</w:t>
      </w:r>
      <w:r w:rsidR="00070561" w:rsidRPr="00024EE0">
        <w:rPr>
          <w:b w:val="0"/>
          <w:sz w:val="20"/>
          <w:szCs w:val="20"/>
        </w:rPr>
        <w:t xml:space="preserve"> </w:t>
      </w:r>
      <w:r w:rsidR="00DD4731" w:rsidRPr="00024EE0">
        <w:rPr>
          <w:b w:val="0"/>
          <w:sz w:val="20"/>
          <w:szCs w:val="20"/>
        </w:rPr>
        <w:t>r</w:t>
      </w:r>
      <w:r w:rsidRPr="00024EE0">
        <w:rPr>
          <w:b w:val="0"/>
          <w:sz w:val="20"/>
          <w:szCs w:val="20"/>
        </w:rPr>
        <w:t>elationship</w:t>
      </w:r>
      <w:r w:rsidR="00A5351E">
        <w:rPr>
          <w:b w:val="0"/>
          <w:sz w:val="20"/>
          <w:szCs w:val="20"/>
        </w:rPr>
        <w:t>s</w:t>
      </w:r>
      <w:r w:rsidR="00E26DA8" w:rsidRPr="00A5351E">
        <w:rPr>
          <w:b w:val="0"/>
          <w:sz w:val="20"/>
          <w:szCs w:val="20"/>
        </w:rPr>
        <w:t xml:space="preserve"> and </w:t>
      </w:r>
      <w:r w:rsidR="00DD4731" w:rsidRPr="00A5351E">
        <w:rPr>
          <w:b w:val="0"/>
          <w:sz w:val="20"/>
          <w:szCs w:val="20"/>
        </w:rPr>
        <w:t>s</w:t>
      </w:r>
      <w:r w:rsidR="00E26DA8" w:rsidRPr="00A5351E">
        <w:rPr>
          <w:b w:val="0"/>
          <w:sz w:val="20"/>
          <w:szCs w:val="20"/>
        </w:rPr>
        <w:t>ex</w:t>
      </w:r>
      <w:r w:rsidRPr="00A5351E">
        <w:rPr>
          <w:b w:val="0"/>
          <w:sz w:val="20"/>
          <w:szCs w:val="20"/>
        </w:rPr>
        <w:t xml:space="preserve"> </w:t>
      </w:r>
      <w:r w:rsidR="00DD4731" w:rsidRPr="00A5351E">
        <w:rPr>
          <w:b w:val="0"/>
          <w:sz w:val="20"/>
          <w:szCs w:val="20"/>
        </w:rPr>
        <w:t>e</w:t>
      </w:r>
      <w:r w:rsidR="00E26DA8" w:rsidRPr="00A5351E">
        <w:rPr>
          <w:b w:val="0"/>
          <w:sz w:val="20"/>
          <w:szCs w:val="20"/>
        </w:rPr>
        <w:t>ducation</w:t>
      </w:r>
      <w:r w:rsidRPr="00A5351E">
        <w:rPr>
          <w:b w:val="0"/>
          <w:sz w:val="20"/>
          <w:szCs w:val="20"/>
        </w:rPr>
        <w:t xml:space="preserve"> </w:t>
      </w:r>
      <w:r w:rsidR="00A5351E" w:rsidRPr="008D0EAF">
        <w:rPr>
          <w:b w:val="0"/>
          <w:sz w:val="20"/>
          <w:szCs w:val="20"/>
        </w:rPr>
        <w:t xml:space="preserve">curricula </w:t>
      </w:r>
      <w:r w:rsidRPr="008D0EAF">
        <w:rPr>
          <w:b w:val="0"/>
          <w:sz w:val="20"/>
          <w:szCs w:val="20"/>
        </w:rPr>
        <w:t>and through all aspects of school li</w:t>
      </w:r>
      <w:r w:rsidR="00A03C7F" w:rsidRPr="008D0EAF">
        <w:rPr>
          <w:b w:val="0"/>
          <w:sz w:val="20"/>
          <w:szCs w:val="20"/>
        </w:rPr>
        <w:t>fe. This includes online safety.</w:t>
      </w:r>
    </w:p>
    <w:p w14:paraId="54729D00" w14:textId="77777777" w:rsidR="00BE68C2" w:rsidRPr="003E6CC6" w:rsidRDefault="00BE68C2" w:rsidP="003E6CC6">
      <w:pPr>
        <w:pStyle w:val="Heading1"/>
        <w:numPr>
          <w:ilvl w:val="1"/>
          <w:numId w:val="20"/>
        </w:numPr>
        <w:ind w:left="1276" w:hanging="916"/>
        <w:rPr>
          <w:b w:val="0"/>
          <w:sz w:val="20"/>
        </w:rPr>
      </w:pPr>
      <w:r w:rsidRPr="003E6CC6">
        <w:rPr>
          <w:b w:val="0"/>
          <w:sz w:val="20"/>
        </w:rPr>
        <w:t>Prevention</w:t>
      </w:r>
      <w:r w:rsidR="0070702E" w:rsidRPr="003E6CC6">
        <w:rPr>
          <w:b w:val="0"/>
          <w:sz w:val="20"/>
        </w:rPr>
        <w:t xml:space="preserve"> / Protection</w:t>
      </w:r>
    </w:p>
    <w:p w14:paraId="4BFDFBCA" w14:textId="77777777" w:rsidR="00BE68C2" w:rsidRPr="003E6CC6" w:rsidRDefault="00BE68C2" w:rsidP="00376FAD">
      <w:pPr>
        <w:pStyle w:val="Heading1"/>
        <w:numPr>
          <w:ilvl w:val="2"/>
          <w:numId w:val="20"/>
        </w:numPr>
        <w:ind w:left="1701" w:hanging="916"/>
        <w:rPr>
          <w:b w:val="0"/>
          <w:sz w:val="20"/>
        </w:rPr>
      </w:pPr>
      <w:r w:rsidRPr="003E6CC6">
        <w:rPr>
          <w:b w:val="0"/>
          <w:sz w:val="20"/>
        </w:rPr>
        <w:t>We recognise that the school</w:t>
      </w:r>
      <w:r w:rsidR="00937A9F" w:rsidRPr="003E6CC6">
        <w:rPr>
          <w:b w:val="0"/>
          <w:sz w:val="20"/>
        </w:rPr>
        <w:t>s</w:t>
      </w:r>
      <w:r w:rsidRPr="003E6CC6">
        <w:rPr>
          <w:b w:val="0"/>
          <w:sz w:val="20"/>
        </w:rPr>
        <w:t xml:space="preserve"> play a significant part in the prevention of harm to our children by providing children with good lines of communication with trusted adults, supportive friends and an ethos of protection.</w:t>
      </w:r>
    </w:p>
    <w:p w14:paraId="69B158B6" w14:textId="77777777" w:rsidR="00BE68C2" w:rsidRPr="003E6CC6" w:rsidRDefault="00B9096E" w:rsidP="00376FAD">
      <w:pPr>
        <w:pStyle w:val="Heading1"/>
        <w:numPr>
          <w:ilvl w:val="2"/>
          <w:numId w:val="20"/>
        </w:numPr>
        <w:ind w:left="1701" w:hanging="916"/>
        <w:rPr>
          <w:b w:val="0"/>
          <w:sz w:val="20"/>
        </w:rPr>
      </w:pPr>
      <w:r w:rsidRPr="003E6CC6">
        <w:rPr>
          <w:b w:val="0"/>
          <w:sz w:val="20"/>
        </w:rPr>
        <w:t>T</w:t>
      </w:r>
      <w:r w:rsidR="00BE68C2" w:rsidRPr="003E6CC6">
        <w:rPr>
          <w:b w:val="0"/>
          <w:sz w:val="20"/>
        </w:rPr>
        <w:t>he school</w:t>
      </w:r>
      <w:r w:rsidR="00937A9F" w:rsidRPr="003E6CC6">
        <w:rPr>
          <w:b w:val="0"/>
          <w:sz w:val="20"/>
        </w:rPr>
        <w:t>s’</w:t>
      </w:r>
      <w:r w:rsidR="00BE68C2" w:rsidRPr="003E6CC6">
        <w:rPr>
          <w:b w:val="0"/>
          <w:sz w:val="20"/>
        </w:rPr>
        <w:t xml:space="preserve"> communit</w:t>
      </w:r>
      <w:r w:rsidR="00937A9F" w:rsidRPr="003E6CC6">
        <w:rPr>
          <w:b w:val="0"/>
          <w:sz w:val="20"/>
        </w:rPr>
        <w:t>ies</w:t>
      </w:r>
      <w:r w:rsidR="00BE68C2" w:rsidRPr="003E6CC6">
        <w:rPr>
          <w:b w:val="0"/>
          <w:sz w:val="20"/>
        </w:rPr>
        <w:t xml:space="preserve"> will therefore:</w:t>
      </w:r>
    </w:p>
    <w:p w14:paraId="53A52046" w14:textId="77777777" w:rsidR="00BE68C2" w:rsidRPr="003E6CC6" w:rsidRDefault="00BE68C2" w:rsidP="00376FAD">
      <w:pPr>
        <w:pStyle w:val="Heading1"/>
        <w:numPr>
          <w:ilvl w:val="3"/>
          <w:numId w:val="20"/>
        </w:numPr>
        <w:ind w:left="1701" w:hanging="916"/>
        <w:rPr>
          <w:b w:val="0"/>
          <w:sz w:val="20"/>
        </w:rPr>
      </w:pPr>
      <w:r w:rsidRPr="003E6CC6">
        <w:rPr>
          <w:b w:val="0"/>
          <w:sz w:val="20"/>
        </w:rPr>
        <w:t>Work to establish and maintain an etho</w:t>
      </w:r>
      <w:r w:rsidR="00070561" w:rsidRPr="003E6CC6">
        <w:rPr>
          <w:b w:val="0"/>
          <w:sz w:val="20"/>
        </w:rPr>
        <w:t>s where children feel secure,</w:t>
      </w:r>
      <w:r w:rsidR="000732ED" w:rsidRPr="003E6CC6">
        <w:rPr>
          <w:b w:val="0"/>
          <w:sz w:val="20"/>
        </w:rPr>
        <w:t xml:space="preserve"> </w:t>
      </w:r>
      <w:r w:rsidRPr="003E6CC6">
        <w:rPr>
          <w:b w:val="0"/>
          <w:sz w:val="20"/>
        </w:rPr>
        <w:t xml:space="preserve">are encouraged to talk and are always listened to. </w:t>
      </w:r>
    </w:p>
    <w:p w14:paraId="00D3F553" w14:textId="77777777" w:rsidR="00BE68C2" w:rsidRPr="003E6CC6" w:rsidRDefault="00BE68C2" w:rsidP="00376FAD">
      <w:pPr>
        <w:pStyle w:val="Heading1"/>
        <w:numPr>
          <w:ilvl w:val="3"/>
          <w:numId w:val="20"/>
        </w:numPr>
        <w:ind w:left="1701" w:hanging="916"/>
        <w:rPr>
          <w:b w:val="0"/>
          <w:sz w:val="20"/>
        </w:rPr>
      </w:pPr>
      <w:r w:rsidRPr="003E6CC6">
        <w:rPr>
          <w:b w:val="0"/>
          <w:sz w:val="20"/>
        </w:rPr>
        <w:t xml:space="preserve">Include regular </w:t>
      </w:r>
      <w:r w:rsidR="00937A9F" w:rsidRPr="003E6CC6">
        <w:rPr>
          <w:b w:val="0"/>
          <w:sz w:val="20"/>
        </w:rPr>
        <w:t>communication</w:t>
      </w:r>
      <w:r w:rsidRPr="003E6CC6">
        <w:rPr>
          <w:b w:val="0"/>
          <w:sz w:val="20"/>
        </w:rPr>
        <w:t xml:space="preserve"> with children</w:t>
      </w:r>
      <w:r w:rsidR="00937A9F" w:rsidRPr="003E6CC6">
        <w:rPr>
          <w:b w:val="0"/>
          <w:sz w:val="20"/>
        </w:rPr>
        <w:t xml:space="preserve"> that gives due regard to their level of cognitive ability and communication difficulties </w:t>
      </w:r>
      <w:r w:rsidRPr="003E6CC6">
        <w:rPr>
          <w:b w:val="0"/>
          <w:sz w:val="20"/>
        </w:rPr>
        <w:t>e.g. through safety questionnaires, participation in anti-bullying week, asking children to report whether they have had happy/sad lunchtimes/playtimes</w:t>
      </w:r>
      <w:r w:rsidR="00DD4731" w:rsidRPr="003E6CC6">
        <w:rPr>
          <w:b w:val="0"/>
          <w:sz w:val="20"/>
        </w:rPr>
        <w:t>, etc.</w:t>
      </w:r>
    </w:p>
    <w:p w14:paraId="5E772719" w14:textId="4A02C46E" w:rsidR="00BE68C2" w:rsidRPr="003E6CC6" w:rsidRDefault="00BE68C2" w:rsidP="00376FAD">
      <w:pPr>
        <w:pStyle w:val="Heading1"/>
        <w:numPr>
          <w:ilvl w:val="3"/>
          <w:numId w:val="20"/>
        </w:numPr>
        <w:ind w:left="1701" w:hanging="916"/>
        <w:rPr>
          <w:b w:val="0"/>
          <w:sz w:val="20"/>
        </w:rPr>
      </w:pPr>
      <w:r w:rsidRPr="003E6CC6">
        <w:rPr>
          <w:b w:val="0"/>
          <w:sz w:val="20"/>
        </w:rPr>
        <w:t xml:space="preserve">Ensure that all children know there </w:t>
      </w:r>
      <w:r w:rsidR="008F171D">
        <w:rPr>
          <w:b w:val="0"/>
          <w:sz w:val="20"/>
        </w:rPr>
        <w:t>are adults</w:t>
      </w:r>
      <w:r w:rsidRPr="003E6CC6">
        <w:rPr>
          <w:b w:val="0"/>
          <w:sz w:val="20"/>
        </w:rPr>
        <w:t xml:space="preserve"> in the school whom they </w:t>
      </w:r>
      <w:r w:rsidR="00070561" w:rsidRPr="003E6CC6">
        <w:rPr>
          <w:b w:val="0"/>
          <w:sz w:val="20"/>
        </w:rPr>
        <w:tab/>
      </w:r>
      <w:r w:rsidRPr="003E6CC6">
        <w:rPr>
          <w:b w:val="0"/>
          <w:sz w:val="20"/>
        </w:rPr>
        <w:t>can approach if they are worried or in difficulty.</w:t>
      </w:r>
    </w:p>
    <w:p w14:paraId="1C23E1E5" w14:textId="703AA25A" w:rsidR="00BE68C2" w:rsidRPr="003E6CC6" w:rsidRDefault="00BE68C2" w:rsidP="00376FAD">
      <w:pPr>
        <w:pStyle w:val="Heading1"/>
        <w:numPr>
          <w:ilvl w:val="3"/>
          <w:numId w:val="20"/>
        </w:numPr>
        <w:ind w:left="1701" w:hanging="916"/>
        <w:rPr>
          <w:b w:val="0"/>
          <w:sz w:val="20"/>
        </w:rPr>
      </w:pPr>
      <w:r w:rsidRPr="003E6CC6">
        <w:rPr>
          <w:b w:val="0"/>
          <w:sz w:val="20"/>
        </w:rPr>
        <w:lastRenderedPageBreak/>
        <w:t xml:space="preserve">Include safeguarding across </w:t>
      </w:r>
      <w:r w:rsidR="008D3034" w:rsidRPr="003E6CC6">
        <w:rPr>
          <w:b w:val="0"/>
          <w:sz w:val="20"/>
        </w:rPr>
        <w:t>the curriculum, including PS</w:t>
      </w:r>
      <w:r w:rsidR="00937A9F" w:rsidRPr="003E6CC6">
        <w:rPr>
          <w:b w:val="0"/>
          <w:sz w:val="20"/>
        </w:rPr>
        <w:t>H</w:t>
      </w:r>
      <w:r w:rsidR="008D3034" w:rsidRPr="003E6CC6">
        <w:rPr>
          <w:b w:val="0"/>
          <w:sz w:val="20"/>
        </w:rPr>
        <w:t xml:space="preserve">E, </w:t>
      </w:r>
      <w:r w:rsidRPr="003E6CC6">
        <w:rPr>
          <w:b w:val="0"/>
          <w:sz w:val="20"/>
        </w:rPr>
        <w:t xml:space="preserve">opportunities which equip children with the skills they need to stay safe from harm and to know to whom they should turn for help. </w:t>
      </w:r>
      <w:proofErr w:type="gramStart"/>
      <w:r w:rsidRPr="003E6CC6">
        <w:rPr>
          <w:b w:val="0"/>
          <w:sz w:val="20"/>
        </w:rPr>
        <w:t>In particular this</w:t>
      </w:r>
      <w:proofErr w:type="gramEnd"/>
      <w:r w:rsidRPr="003E6CC6">
        <w:rPr>
          <w:b w:val="0"/>
          <w:sz w:val="20"/>
        </w:rPr>
        <w:t xml:space="preserve"> will include anti-bullying wo</w:t>
      </w:r>
      <w:r w:rsidR="008D3034" w:rsidRPr="003E6CC6">
        <w:rPr>
          <w:b w:val="0"/>
          <w:sz w:val="20"/>
        </w:rPr>
        <w:t>rk, online-safety</w:t>
      </w:r>
      <w:r w:rsidR="00937A9F" w:rsidRPr="003E6CC6">
        <w:rPr>
          <w:b w:val="0"/>
          <w:sz w:val="20"/>
        </w:rPr>
        <w:t xml:space="preserve"> and</w:t>
      </w:r>
      <w:r w:rsidR="008D3034" w:rsidRPr="003E6CC6">
        <w:rPr>
          <w:b w:val="0"/>
          <w:sz w:val="20"/>
        </w:rPr>
        <w:t xml:space="preserve"> road safety</w:t>
      </w:r>
      <w:r w:rsidRPr="003E6CC6">
        <w:rPr>
          <w:b w:val="0"/>
          <w:sz w:val="20"/>
        </w:rPr>
        <w:t>. Also</w:t>
      </w:r>
      <w:r w:rsidR="00937A9F" w:rsidRPr="003E6CC6">
        <w:rPr>
          <w:b w:val="0"/>
          <w:sz w:val="20"/>
        </w:rPr>
        <w:t>,</w:t>
      </w:r>
      <w:r w:rsidRPr="003E6CC6">
        <w:rPr>
          <w:b w:val="0"/>
          <w:sz w:val="20"/>
        </w:rPr>
        <w:t xml:space="preserve"> foc</w:t>
      </w:r>
      <w:r w:rsidR="008D3034" w:rsidRPr="003E6CC6">
        <w:rPr>
          <w:b w:val="0"/>
          <w:sz w:val="20"/>
        </w:rPr>
        <w:t xml:space="preserve">used work in Year 6 </w:t>
      </w:r>
      <w:r w:rsidR="00C01CE1" w:rsidRPr="003E6CC6">
        <w:rPr>
          <w:b w:val="0"/>
          <w:sz w:val="20"/>
        </w:rPr>
        <w:t xml:space="preserve">where relevant </w:t>
      </w:r>
      <w:r w:rsidR="008D3034" w:rsidRPr="003E6CC6">
        <w:rPr>
          <w:b w:val="0"/>
          <w:sz w:val="20"/>
        </w:rPr>
        <w:t xml:space="preserve">to prepare </w:t>
      </w:r>
      <w:r w:rsidRPr="003E6CC6">
        <w:rPr>
          <w:b w:val="0"/>
          <w:sz w:val="20"/>
        </w:rPr>
        <w:t xml:space="preserve">for transition to </w:t>
      </w:r>
      <w:r w:rsidR="00937A9F" w:rsidRPr="003E6CC6">
        <w:rPr>
          <w:b w:val="0"/>
          <w:sz w:val="20"/>
        </w:rPr>
        <w:t>s</w:t>
      </w:r>
      <w:r w:rsidRPr="003E6CC6">
        <w:rPr>
          <w:b w:val="0"/>
          <w:sz w:val="20"/>
        </w:rPr>
        <w:t>econdary school</w:t>
      </w:r>
      <w:r w:rsidR="008F171D">
        <w:rPr>
          <w:b w:val="0"/>
          <w:sz w:val="20"/>
        </w:rPr>
        <w:t>, and in Key Stages 4 and 5 for transition out of school,</w:t>
      </w:r>
      <w:r w:rsidRPr="003E6CC6">
        <w:rPr>
          <w:b w:val="0"/>
          <w:sz w:val="20"/>
        </w:rPr>
        <w:t xml:space="preserve"> and more personal safety/independent travel.</w:t>
      </w:r>
    </w:p>
    <w:p w14:paraId="279DDE24" w14:textId="77777777" w:rsidR="00437037" w:rsidRPr="003E6CC6" w:rsidRDefault="00BE68C2" w:rsidP="00376FAD">
      <w:pPr>
        <w:pStyle w:val="Heading1"/>
        <w:numPr>
          <w:ilvl w:val="3"/>
          <w:numId w:val="20"/>
        </w:numPr>
        <w:ind w:left="1701" w:hanging="916"/>
        <w:rPr>
          <w:b w:val="0"/>
          <w:sz w:val="20"/>
        </w:rPr>
      </w:pPr>
      <w:r w:rsidRPr="003E6CC6">
        <w:rPr>
          <w:b w:val="0"/>
          <w:sz w:val="20"/>
        </w:rPr>
        <w:t xml:space="preserve">Ensure all staff are aware of </w:t>
      </w:r>
      <w:r w:rsidR="00C01CE1" w:rsidRPr="003E6CC6">
        <w:rPr>
          <w:b w:val="0"/>
          <w:sz w:val="20"/>
        </w:rPr>
        <w:t xml:space="preserve">their </w:t>
      </w:r>
      <w:r w:rsidRPr="003E6CC6">
        <w:rPr>
          <w:b w:val="0"/>
          <w:sz w:val="20"/>
        </w:rPr>
        <w:t>school</w:t>
      </w:r>
      <w:r w:rsidR="00C01CE1" w:rsidRPr="003E6CC6">
        <w:rPr>
          <w:b w:val="0"/>
          <w:sz w:val="20"/>
        </w:rPr>
        <w:t>’s</w:t>
      </w:r>
      <w:r w:rsidRPr="003E6CC6">
        <w:rPr>
          <w:b w:val="0"/>
          <w:sz w:val="20"/>
        </w:rPr>
        <w:t xml:space="preserve"> guidance for their use of mobile technology and have discussed safeguarding issues around the use of mobile technologies and their associated risks.  </w:t>
      </w:r>
    </w:p>
    <w:p w14:paraId="6E5FDDA6" w14:textId="77777777" w:rsidR="00DB2DA4" w:rsidRPr="00087D12" w:rsidRDefault="00437037" w:rsidP="00024EE0">
      <w:pPr>
        <w:pStyle w:val="Heading1"/>
      </w:pPr>
      <w:r w:rsidRPr="00087D12">
        <w:t>Safe School</w:t>
      </w:r>
      <w:r w:rsidR="00C01CE1">
        <w:t>s</w:t>
      </w:r>
      <w:r w:rsidRPr="00087D12">
        <w:t>, Safe Staff</w:t>
      </w:r>
    </w:p>
    <w:p w14:paraId="6EC70996" w14:textId="77777777" w:rsidR="00810D61" w:rsidRPr="00087D12" w:rsidRDefault="00810D61" w:rsidP="00810D61">
      <w:pPr>
        <w:pStyle w:val="ListParagraph"/>
        <w:numPr>
          <w:ilvl w:val="0"/>
          <w:numId w:val="0"/>
        </w:numPr>
        <w:spacing w:before="240"/>
        <w:ind w:left="360"/>
        <w:rPr>
          <w:rFonts w:ascii="Trebuchet MS" w:hAnsi="Trebuchet MS"/>
          <w:b/>
          <w:sz w:val="20"/>
          <w:szCs w:val="20"/>
        </w:rPr>
      </w:pPr>
    </w:p>
    <w:p w14:paraId="64C7A910" w14:textId="77777777" w:rsidR="00DB2DA4" w:rsidRPr="00087D12" w:rsidRDefault="00D00C42" w:rsidP="003E6CC6">
      <w:pPr>
        <w:pStyle w:val="ListParagraph"/>
        <w:numPr>
          <w:ilvl w:val="1"/>
          <w:numId w:val="20"/>
        </w:numPr>
        <w:spacing w:after="240"/>
        <w:ind w:left="1276" w:hanging="916"/>
        <w:rPr>
          <w:rFonts w:ascii="Trebuchet MS" w:hAnsi="Trebuchet MS"/>
          <w:sz w:val="20"/>
          <w:szCs w:val="20"/>
        </w:rPr>
      </w:pPr>
      <w:r>
        <w:rPr>
          <w:rFonts w:ascii="Trebuchet MS" w:hAnsi="Trebuchet MS"/>
          <w:sz w:val="20"/>
          <w:szCs w:val="20"/>
        </w:rPr>
        <w:t xml:space="preserve">Schools </w:t>
      </w:r>
      <w:r w:rsidR="009E0CE4" w:rsidRPr="00087D12">
        <w:rPr>
          <w:rFonts w:ascii="Trebuchet MS" w:hAnsi="Trebuchet MS"/>
          <w:sz w:val="20"/>
          <w:szCs w:val="20"/>
        </w:rPr>
        <w:t>will ensure that;</w:t>
      </w:r>
    </w:p>
    <w:p w14:paraId="5AADC877" w14:textId="77777777" w:rsidR="00DB2DA4" w:rsidRPr="00087D12" w:rsidRDefault="00DB2DA4" w:rsidP="003E6CC6">
      <w:pPr>
        <w:pStyle w:val="ListParagraph"/>
        <w:numPr>
          <w:ilvl w:val="0"/>
          <w:numId w:val="0"/>
        </w:numPr>
        <w:spacing w:before="240"/>
        <w:ind w:left="1276" w:hanging="916"/>
        <w:rPr>
          <w:rFonts w:ascii="Trebuchet MS" w:hAnsi="Trebuchet MS"/>
          <w:sz w:val="20"/>
          <w:szCs w:val="20"/>
        </w:rPr>
      </w:pPr>
    </w:p>
    <w:p w14:paraId="57F06E85" w14:textId="723A60A4"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437037" w:rsidRPr="00087D12">
        <w:rPr>
          <w:rFonts w:ascii="Trebuchet MS" w:hAnsi="Trebuchet MS" w:cs="Arial"/>
          <w:sz w:val="20"/>
          <w:szCs w:val="20"/>
        </w:rPr>
        <w:t>ll staff receive information about the</w:t>
      </w:r>
      <w:r w:rsidR="00D00C42">
        <w:rPr>
          <w:rFonts w:ascii="Trebuchet MS" w:hAnsi="Trebuchet MS" w:cs="Arial"/>
          <w:sz w:val="20"/>
          <w:szCs w:val="20"/>
        </w:rPr>
        <w:t>ir</w:t>
      </w:r>
      <w:r w:rsidR="00437037" w:rsidRPr="00087D12">
        <w:rPr>
          <w:rFonts w:ascii="Trebuchet MS" w:hAnsi="Trebuchet MS" w:cs="Arial"/>
          <w:sz w:val="20"/>
          <w:szCs w:val="20"/>
        </w:rPr>
        <w:t xml:space="preserve"> scho</w:t>
      </w:r>
      <w:r w:rsidR="008D3034" w:rsidRPr="00087D12">
        <w:rPr>
          <w:rFonts w:ascii="Trebuchet MS" w:hAnsi="Trebuchet MS" w:cs="Arial"/>
          <w:sz w:val="20"/>
          <w:szCs w:val="20"/>
        </w:rPr>
        <w:t xml:space="preserve">ol’s safeguarding arrangements, </w:t>
      </w:r>
      <w:r w:rsidR="00796211" w:rsidRPr="00087D12">
        <w:rPr>
          <w:rFonts w:ascii="Trebuchet MS" w:hAnsi="Trebuchet MS" w:cs="Arial"/>
          <w:sz w:val="20"/>
          <w:szCs w:val="20"/>
        </w:rPr>
        <w:t>the</w:t>
      </w:r>
      <w:r w:rsidR="00D00C42">
        <w:rPr>
          <w:rFonts w:ascii="Trebuchet MS" w:hAnsi="Trebuchet MS" w:cs="Arial"/>
          <w:sz w:val="20"/>
          <w:szCs w:val="20"/>
        </w:rPr>
        <w:t>ir</w:t>
      </w:r>
      <w:r w:rsidR="00796211" w:rsidRPr="00087D12">
        <w:rPr>
          <w:rFonts w:ascii="Trebuchet MS" w:hAnsi="Trebuchet MS" w:cs="Arial"/>
          <w:sz w:val="20"/>
          <w:szCs w:val="20"/>
        </w:rPr>
        <w:t xml:space="preserve"> school’s safeguarding statement, </w:t>
      </w:r>
      <w:r w:rsidR="00437037" w:rsidRPr="00087D12">
        <w:rPr>
          <w:rFonts w:ascii="Trebuchet MS" w:hAnsi="Trebuchet MS" w:cs="Arial"/>
          <w:sz w:val="20"/>
          <w:szCs w:val="20"/>
        </w:rPr>
        <w:t xml:space="preserve">staff </w:t>
      </w:r>
      <w:r w:rsidR="00C96C64">
        <w:rPr>
          <w:rFonts w:ascii="Trebuchet MS" w:hAnsi="Trebuchet MS" w:cs="Arial"/>
          <w:sz w:val="20"/>
          <w:szCs w:val="20"/>
        </w:rPr>
        <w:t xml:space="preserve">code of conduct, </w:t>
      </w:r>
      <w:r w:rsidR="00437037" w:rsidRPr="00087D12">
        <w:rPr>
          <w:rFonts w:ascii="Trebuchet MS" w:hAnsi="Trebuchet MS" w:cs="Arial"/>
          <w:sz w:val="20"/>
          <w:szCs w:val="20"/>
        </w:rPr>
        <w:t>behaviour policy, child protection policy,</w:t>
      </w:r>
      <w:r w:rsidR="00C96C64">
        <w:rPr>
          <w:rFonts w:ascii="Trebuchet MS" w:hAnsi="Trebuchet MS" w:cs="Arial"/>
          <w:sz w:val="20"/>
          <w:szCs w:val="20"/>
        </w:rPr>
        <w:t xml:space="preserve"> </w:t>
      </w:r>
      <w:r w:rsidR="00C96C64" w:rsidRPr="00C96C64">
        <w:rPr>
          <w:rFonts w:ascii="Trebuchet MS" w:hAnsi="Trebuchet MS" w:cs="Arial"/>
          <w:sz w:val="20"/>
          <w:szCs w:val="20"/>
        </w:rPr>
        <w:t>the safeguarding response to children who go missing from education</w:t>
      </w:r>
      <w:r w:rsidR="00C96C64">
        <w:rPr>
          <w:rFonts w:ascii="Trebuchet MS" w:hAnsi="Trebuchet MS" w:cs="Arial"/>
          <w:sz w:val="20"/>
          <w:szCs w:val="20"/>
        </w:rPr>
        <w:t>,</w:t>
      </w:r>
      <w:r w:rsidR="00437037" w:rsidRPr="00087D12">
        <w:rPr>
          <w:rFonts w:ascii="Trebuchet MS" w:hAnsi="Trebuchet MS" w:cs="Arial"/>
          <w:sz w:val="20"/>
          <w:szCs w:val="20"/>
        </w:rPr>
        <w:t xml:space="preserve"> the role</w:t>
      </w:r>
      <w:r w:rsidR="00796211" w:rsidRPr="00087D12">
        <w:rPr>
          <w:rFonts w:ascii="Trebuchet MS" w:hAnsi="Trebuchet MS" w:cs="Arial"/>
          <w:sz w:val="20"/>
          <w:szCs w:val="20"/>
        </w:rPr>
        <w:t xml:space="preserve"> and names</w:t>
      </w:r>
      <w:r w:rsidR="00437037" w:rsidRPr="00087D12">
        <w:rPr>
          <w:rFonts w:ascii="Trebuchet MS" w:hAnsi="Trebuchet MS" w:cs="Arial"/>
          <w:sz w:val="20"/>
          <w:szCs w:val="20"/>
        </w:rPr>
        <w:t xml:space="preserve"> of the Designated Safeguarding Lead</w:t>
      </w:r>
      <w:r w:rsidR="00796211" w:rsidRPr="00087D12">
        <w:rPr>
          <w:rFonts w:ascii="Trebuchet MS" w:hAnsi="Trebuchet MS" w:cs="Arial"/>
          <w:sz w:val="20"/>
          <w:szCs w:val="20"/>
        </w:rPr>
        <w:t xml:space="preserve"> and their deputy(</w:t>
      </w:r>
      <w:proofErr w:type="spellStart"/>
      <w:r w:rsidR="00796211" w:rsidRPr="00087D12">
        <w:rPr>
          <w:rFonts w:ascii="Trebuchet MS" w:hAnsi="Trebuchet MS" w:cs="Arial"/>
          <w:sz w:val="20"/>
          <w:szCs w:val="20"/>
        </w:rPr>
        <w:t>ies</w:t>
      </w:r>
      <w:proofErr w:type="spellEnd"/>
      <w:r w:rsidR="00796211" w:rsidRPr="00087D12">
        <w:rPr>
          <w:rFonts w:ascii="Trebuchet MS" w:hAnsi="Trebuchet MS" w:cs="Arial"/>
          <w:sz w:val="20"/>
          <w:szCs w:val="20"/>
        </w:rPr>
        <w:t>),</w:t>
      </w:r>
      <w:r w:rsidR="00437037" w:rsidRPr="00087D12">
        <w:rPr>
          <w:rFonts w:ascii="Trebuchet MS" w:hAnsi="Trebuchet MS" w:cs="Arial"/>
          <w:sz w:val="20"/>
          <w:szCs w:val="20"/>
        </w:rPr>
        <w:t xml:space="preserve"> and Keeping C</w:t>
      </w:r>
      <w:r w:rsidR="006C214B">
        <w:rPr>
          <w:rFonts w:ascii="Trebuchet MS" w:hAnsi="Trebuchet MS" w:cs="Arial"/>
          <w:sz w:val="20"/>
          <w:szCs w:val="20"/>
        </w:rPr>
        <w:t>hildren Safe in Education P</w:t>
      </w:r>
      <w:r w:rsidR="00796211" w:rsidRPr="00087D12">
        <w:rPr>
          <w:rFonts w:ascii="Trebuchet MS" w:hAnsi="Trebuchet MS" w:cs="Arial"/>
          <w:sz w:val="20"/>
          <w:szCs w:val="20"/>
        </w:rPr>
        <w:t xml:space="preserve">art </w:t>
      </w:r>
      <w:r w:rsidR="00437037" w:rsidRPr="00087D12">
        <w:rPr>
          <w:rFonts w:ascii="Trebuchet MS" w:hAnsi="Trebuchet MS" w:cs="Arial"/>
          <w:sz w:val="20"/>
          <w:szCs w:val="20"/>
        </w:rPr>
        <w:t>1</w:t>
      </w:r>
      <w:r w:rsidR="00D00C42">
        <w:rPr>
          <w:rFonts w:ascii="Trebuchet MS" w:hAnsi="Trebuchet MS" w:cs="Arial"/>
          <w:sz w:val="20"/>
          <w:szCs w:val="20"/>
        </w:rPr>
        <w:t xml:space="preserve"> (201</w:t>
      </w:r>
      <w:r w:rsidR="00B27AF7">
        <w:rPr>
          <w:rFonts w:ascii="Trebuchet MS" w:hAnsi="Trebuchet MS" w:cs="Arial"/>
          <w:sz w:val="20"/>
          <w:szCs w:val="20"/>
        </w:rPr>
        <w:t>9</w:t>
      </w:r>
      <w:r w:rsidR="00D00C42">
        <w:rPr>
          <w:rFonts w:ascii="Trebuchet MS" w:hAnsi="Trebuchet MS" w:cs="Arial"/>
          <w:sz w:val="20"/>
          <w:szCs w:val="20"/>
        </w:rPr>
        <w:t>)</w:t>
      </w:r>
      <w:r w:rsidR="006C214B">
        <w:rPr>
          <w:rFonts w:ascii="Trebuchet MS" w:hAnsi="Trebuchet MS" w:cs="Arial"/>
          <w:sz w:val="20"/>
          <w:szCs w:val="20"/>
        </w:rPr>
        <w:t xml:space="preserve"> and A</w:t>
      </w:r>
      <w:r w:rsidR="00437037" w:rsidRPr="00087D12">
        <w:rPr>
          <w:rFonts w:ascii="Trebuchet MS" w:hAnsi="Trebuchet MS" w:cs="Arial"/>
          <w:sz w:val="20"/>
          <w:szCs w:val="20"/>
        </w:rPr>
        <w:t>nnex A on induction;</w:t>
      </w:r>
    </w:p>
    <w:p w14:paraId="3DCCD6BB" w14:textId="77777777" w:rsidR="00810D61" w:rsidRPr="00087D12" w:rsidRDefault="00810D61" w:rsidP="00376FAD">
      <w:pPr>
        <w:pStyle w:val="ListParagraph"/>
        <w:numPr>
          <w:ilvl w:val="0"/>
          <w:numId w:val="0"/>
        </w:numPr>
        <w:spacing w:before="240"/>
        <w:ind w:left="1701" w:hanging="916"/>
        <w:rPr>
          <w:rFonts w:ascii="Trebuchet MS" w:hAnsi="Trebuchet MS"/>
          <w:sz w:val="20"/>
          <w:szCs w:val="20"/>
        </w:rPr>
      </w:pPr>
    </w:p>
    <w:p w14:paraId="7656ABC8" w14:textId="1291196A"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437037" w:rsidRPr="00087D12">
        <w:rPr>
          <w:rFonts w:ascii="Trebuchet MS" w:hAnsi="Trebuchet MS" w:cs="Arial"/>
          <w:sz w:val="20"/>
          <w:szCs w:val="20"/>
        </w:rPr>
        <w:t>ll staff receive safeguarding and child protection</w:t>
      </w:r>
      <w:r>
        <w:rPr>
          <w:rFonts w:ascii="Trebuchet MS" w:hAnsi="Trebuchet MS" w:cs="Arial"/>
          <w:sz w:val="20"/>
          <w:szCs w:val="20"/>
        </w:rPr>
        <w:t xml:space="preserve"> training at induction in line </w:t>
      </w:r>
      <w:r w:rsidR="00437037" w:rsidRPr="00087D12">
        <w:rPr>
          <w:rFonts w:ascii="Trebuchet MS" w:hAnsi="Trebuchet MS" w:cs="Arial"/>
          <w:sz w:val="20"/>
          <w:szCs w:val="20"/>
        </w:rPr>
        <w:t xml:space="preserve">with advice from </w:t>
      </w:r>
      <w:r w:rsidR="00D00C42">
        <w:rPr>
          <w:rFonts w:ascii="Trebuchet MS" w:hAnsi="Trebuchet MS" w:cs="Arial"/>
          <w:sz w:val="20"/>
          <w:szCs w:val="20"/>
        </w:rPr>
        <w:t>the academy lead for safeguarding (Lisa Hatcher) and the local s</w:t>
      </w:r>
      <w:r w:rsidR="00437037" w:rsidRPr="00087D12">
        <w:rPr>
          <w:rFonts w:ascii="Trebuchet MS" w:hAnsi="Trebuchet MS" w:cs="Arial"/>
          <w:sz w:val="20"/>
          <w:szCs w:val="20"/>
        </w:rPr>
        <w:t xml:space="preserve">afeguarding </w:t>
      </w:r>
      <w:r w:rsidR="00A5351E">
        <w:rPr>
          <w:rFonts w:ascii="Trebuchet MS" w:hAnsi="Trebuchet MS" w:cs="Arial"/>
          <w:sz w:val="20"/>
          <w:szCs w:val="20"/>
        </w:rPr>
        <w:t>partners</w:t>
      </w:r>
      <w:r w:rsidR="00D00C42">
        <w:rPr>
          <w:rFonts w:ascii="Trebuchet MS" w:hAnsi="Trebuchet MS" w:cs="Arial"/>
          <w:sz w:val="20"/>
          <w:szCs w:val="20"/>
        </w:rPr>
        <w:t xml:space="preserve"> in which the school is based. This must be </w:t>
      </w:r>
      <w:r w:rsidR="008D3034" w:rsidRPr="00087D12">
        <w:rPr>
          <w:rFonts w:ascii="Trebuchet MS" w:hAnsi="Trebuchet MS" w:cs="Arial"/>
          <w:sz w:val="20"/>
          <w:szCs w:val="20"/>
        </w:rPr>
        <w:t xml:space="preserve">regularly </w:t>
      </w:r>
      <w:proofErr w:type="gramStart"/>
      <w:r w:rsidR="00D00C42">
        <w:rPr>
          <w:rFonts w:ascii="Trebuchet MS" w:hAnsi="Trebuchet MS" w:cs="Arial"/>
          <w:sz w:val="20"/>
          <w:szCs w:val="20"/>
        </w:rPr>
        <w:t>u</w:t>
      </w:r>
      <w:r w:rsidR="00437037" w:rsidRPr="00087D12">
        <w:rPr>
          <w:rFonts w:ascii="Trebuchet MS" w:hAnsi="Trebuchet MS" w:cs="Arial"/>
          <w:sz w:val="20"/>
          <w:szCs w:val="20"/>
        </w:rPr>
        <w:t>pdated</w:t>
      </w:r>
      <w:proofErr w:type="gramEnd"/>
      <w:r w:rsidR="00437037" w:rsidRPr="00087D12">
        <w:rPr>
          <w:rFonts w:ascii="Trebuchet MS" w:hAnsi="Trebuchet MS" w:cs="Arial"/>
          <w:sz w:val="20"/>
          <w:szCs w:val="20"/>
        </w:rPr>
        <w:t xml:space="preserve"> and </w:t>
      </w:r>
      <w:r w:rsidR="00D00C42">
        <w:rPr>
          <w:rFonts w:ascii="Trebuchet MS" w:hAnsi="Trebuchet MS" w:cs="Arial"/>
          <w:sz w:val="20"/>
          <w:szCs w:val="20"/>
        </w:rPr>
        <w:t xml:space="preserve">they must </w:t>
      </w:r>
      <w:r w:rsidR="00437037" w:rsidRPr="00087D12">
        <w:rPr>
          <w:rFonts w:ascii="Trebuchet MS" w:hAnsi="Trebuchet MS" w:cs="Arial"/>
          <w:sz w:val="20"/>
          <w:szCs w:val="20"/>
        </w:rPr>
        <w:t>receive safeguarding and child pr</w:t>
      </w:r>
      <w:r w:rsidR="00806ABD" w:rsidRPr="00087D12">
        <w:rPr>
          <w:rFonts w:ascii="Trebuchet MS" w:hAnsi="Trebuchet MS" w:cs="Arial"/>
          <w:sz w:val="20"/>
          <w:szCs w:val="20"/>
        </w:rPr>
        <w:t xml:space="preserve">otection updates (for example, </w:t>
      </w:r>
      <w:r w:rsidR="00437037" w:rsidRPr="00087D12">
        <w:rPr>
          <w:rFonts w:ascii="Trebuchet MS" w:hAnsi="Trebuchet MS" w:cs="Arial"/>
          <w:sz w:val="20"/>
          <w:szCs w:val="20"/>
        </w:rPr>
        <w:t>via e</w:t>
      </w:r>
      <w:r w:rsidR="00D00C42">
        <w:rPr>
          <w:rFonts w:ascii="Trebuchet MS" w:hAnsi="Trebuchet MS" w:cs="Arial"/>
          <w:sz w:val="20"/>
          <w:szCs w:val="20"/>
        </w:rPr>
        <w:t>-</w:t>
      </w:r>
      <w:r w:rsidR="00437037" w:rsidRPr="00087D12">
        <w:rPr>
          <w:rFonts w:ascii="Trebuchet MS" w:hAnsi="Trebuchet MS" w:cs="Arial"/>
          <w:sz w:val="20"/>
          <w:szCs w:val="20"/>
        </w:rPr>
        <w:t>mail, e-bulletins and staff meetings), as required, but at least annually</w:t>
      </w:r>
      <w:r w:rsidR="00810D61" w:rsidRPr="00087D12">
        <w:rPr>
          <w:rFonts w:ascii="Trebuchet MS" w:hAnsi="Trebuchet MS" w:cs="Arial"/>
          <w:sz w:val="20"/>
          <w:szCs w:val="20"/>
        </w:rPr>
        <w:t>;</w:t>
      </w:r>
    </w:p>
    <w:p w14:paraId="76090E6A" w14:textId="77777777" w:rsidR="00810D61" w:rsidRPr="00087D12" w:rsidRDefault="00810D61" w:rsidP="00376FAD">
      <w:pPr>
        <w:pStyle w:val="ListParagraph"/>
        <w:numPr>
          <w:ilvl w:val="0"/>
          <w:numId w:val="0"/>
        </w:numPr>
        <w:spacing w:before="240"/>
        <w:ind w:left="1701" w:hanging="916"/>
        <w:rPr>
          <w:rFonts w:ascii="Trebuchet MS" w:hAnsi="Trebuchet MS"/>
          <w:sz w:val="20"/>
          <w:szCs w:val="20"/>
        </w:rPr>
      </w:pPr>
    </w:p>
    <w:p w14:paraId="547AF4F6" w14:textId="77777777"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7309E5" w:rsidRPr="00087D12">
        <w:rPr>
          <w:rFonts w:ascii="Trebuchet MS" w:hAnsi="Trebuchet MS" w:cs="Arial"/>
          <w:sz w:val="20"/>
          <w:szCs w:val="20"/>
        </w:rPr>
        <w:t>ll members of staff are trained in and receive regular updates in onl</w:t>
      </w:r>
      <w:r w:rsidR="008D3034" w:rsidRPr="00087D12">
        <w:rPr>
          <w:rFonts w:ascii="Trebuchet MS" w:hAnsi="Trebuchet MS" w:cs="Arial"/>
          <w:sz w:val="20"/>
          <w:szCs w:val="20"/>
        </w:rPr>
        <w:t xml:space="preserve">ine safety </w:t>
      </w:r>
      <w:r w:rsidR="00EA0433" w:rsidRPr="00087D12">
        <w:rPr>
          <w:rFonts w:ascii="Trebuchet MS" w:hAnsi="Trebuchet MS" w:cs="Arial"/>
          <w:sz w:val="20"/>
          <w:szCs w:val="20"/>
        </w:rPr>
        <w:t>and reporting concerns</w:t>
      </w:r>
      <w:r w:rsidR="007309E5" w:rsidRPr="00087D12">
        <w:rPr>
          <w:rFonts w:ascii="Trebuchet MS" w:hAnsi="Trebuchet MS" w:cs="Arial"/>
          <w:sz w:val="20"/>
          <w:szCs w:val="20"/>
        </w:rPr>
        <w:t>;</w:t>
      </w:r>
    </w:p>
    <w:p w14:paraId="0C147655" w14:textId="77777777" w:rsidR="00EA0433" w:rsidRPr="00087D12" w:rsidRDefault="00EA0433" w:rsidP="00376FAD">
      <w:pPr>
        <w:pStyle w:val="ListParagraph"/>
        <w:numPr>
          <w:ilvl w:val="0"/>
          <w:numId w:val="0"/>
        </w:numPr>
        <w:spacing w:before="240"/>
        <w:ind w:left="1701" w:hanging="916"/>
        <w:rPr>
          <w:rFonts w:ascii="Trebuchet MS" w:hAnsi="Trebuchet MS"/>
          <w:sz w:val="20"/>
          <w:szCs w:val="20"/>
        </w:rPr>
      </w:pPr>
    </w:p>
    <w:p w14:paraId="080C631D" w14:textId="77777777"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2E0B0B" w:rsidRPr="00087D12">
        <w:rPr>
          <w:rFonts w:ascii="Trebuchet MS" w:hAnsi="Trebuchet MS" w:cs="Arial"/>
          <w:sz w:val="20"/>
          <w:szCs w:val="20"/>
        </w:rPr>
        <w:t>ll staff</w:t>
      </w:r>
      <w:r w:rsidR="00D00C42">
        <w:rPr>
          <w:rFonts w:ascii="Trebuchet MS" w:hAnsi="Trebuchet MS" w:cs="Arial"/>
          <w:sz w:val="20"/>
          <w:szCs w:val="20"/>
        </w:rPr>
        <w:t>, trustees</w:t>
      </w:r>
      <w:r w:rsidR="002E0B0B" w:rsidRPr="00087D12">
        <w:rPr>
          <w:rFonts w:ascii="Trebuchet MS" w:hAnsi="Trebuchet MS" w:cs="Arial"/>
          <w:sz w:val="20"/>
          <w:szCs w:val="20"/>
        </w:rPr>
        <w:t xml:space="preserve"> and</w:t>
      </w:r>
      <w:r w:rsidR="00D00C42">
        <w:rPr>
          <w:rFonts w:ascii="Trebuchet MS" w:hAnsi="Trebuchet MS" w:cs="Arial"/>
          <w:sz w:val="20"/>
          <w:szCs w:val="20"/>
        </w:rPr>
        <w:t xml:space="preserve"> local advisory board members</w:t>
      </w:r>
      <w:r w:rsidR="002E0B0B" w:rsidRPr="00087D12">
        <w:rPr>
          <w:rFonts w:ascii="Trebuchet MS" w:hAnsi="Trebuchet MS" w:cs="Arial"/>
          <w:sz w:val="20"/>
          <w:szCs w:val="20"/>
        </w:rPr>
        <w:t xml:space="preserve"> have regular child </w:t>
      </w:r>
      <w:proofErr w:type="gramStart"/>
      <w:r w:rsidR="002E0B0B" w:rsidRPr="00087D12">
        <w:rPr>
          <w:rFonts w:ascii="Trebuchet MS" w:hAnsi="Trebuchet MS" w:cs="Arial"/>
          <w:sz w:val="20"/>
          <w:szCs w:val="20"/>
        </w:rPr>
        <w:t>p</w:t>
      </w:r>
      <w:r w:rsidR="008D3034" w:rsidRPr="00087D12">
        <w:rPr>
          <w:rFonts w:ascii="Trebuchet MS" w:hAnsi="Trebuchet MS" w:cs="Arial"/>
          <w:sz w:val="20"/>
          <w:szCs w:val="20"/>
        </w:rPr>
        <w:t>rotection  awareness</w:t>
      </w:r>
      <w:proofErr w:type="gramEnd"/>
      <w:r w:rsidR="008D3034" w:rsidRPr="00087D12">
        <w:rPr>
          <w:rFonts w:ascii="Trebuchet MS" w:hAnsi="Trebuchet MS" w:cs="Arial"/>
          <w:sz w:val="20"/>
          <w:szCs w:val="20"/>
        </w:rPr>
        <w:t xml:space="preserve"> training, </w:t>
      </w:r>
      <w:r w:rsidR="002E0B0B" w:rsidRPr="00087D12">
        <w:rPr>
          <w:rFonts w:ascii="Trebuchet MS" w:hAnsi="Trebuchet MS" w:cs="Arial"/>
          <w:sz w:val="20"/>
          <w:szCs w:val="20"/>
        </w:rPr>
        <w:t>updated by the DSL as appropriate, to maint</w:t>
      </w:r>
      <w:r w:rsidR="008D3034" w:rsidRPr="00087D12">
        <w:rPr>
          <w:rFonts w:ascii="Trebuchet MS" w:hAnsi="Trebuchet MS" w:cs="Arial"/>
          <w:sz w:val="20"/>
          <w:szCs w:val="20"/>
        </w:rPr>
        <w:t>ain their</w:t>
      </w:r>
      <w:r w:rsidR="00D00C42">
        <w:rPr>
          <w:rFonts w:ascii="Trebuchet MS" w:hAnsi="Trebuchet MS" w:cs="Arial"/>
          <w:sz w:val="20"/>
          <w:szCs w:val="20"/>
        </w:rPr>
        <w:t xml:space="preserve"> </w:t>
      </w:r>
      <w:r w:rsidR="008D3034" w:rsidRPr="00087D12">
        <w:rPr>
          <w:rFonts w:ascii="Trebuchet MS" w:hAnsi="Trebuchet MS" w:cs="Arial"/>
          <w:sz w:val="20"/>
          <w:szCs w:val="20"/>
        </w:rPr>
        <w:t xml:space="preserve">understanding of the </w:t>
      </w:r>
      <w:r w:rsidR="002E0B0B" w:rsidRPr="00087D12">
        <w:rPr>
          <w:rFonts w:ascii="Trebuchet MS" w:hAnsi="Trebuchet MS" w:cs="Arial"/>
          <w:sz w:val="20"/>
          <w:szCs w:val="20"/>
        </w:rPr>
        <w:t>signs and indicators of abuse;</w:t>
      </w:r>
    </w:p>
    <w:p w14:paraId="5E4306E8" w14:textId="77777777" w:rsidR="00EA0433" w:rsidRPr="00087D12" w:rsidRDefault="00EA0433" w:rsidP="00376FAD">
      <w:pPr>
        <w:pStyle w:val="ListParagraph"/>
        <w:numPr>
          <w:ilvl w:val="0"/>
          <w:numId w:val="0"/>
        </w:numPr>
        <w:spacing w:before="240"/>
        <w:ind w:left="1701" w:hanging="916"/>
        <w:rPr>
          <w:rFonts w:ascii="Trebuchet MS" w:hAnsi="Trebuchet MS"/>
          <w:sz w:val="20"/>
          <w:szCs w:val="20"/>
        </w:rPr>
      </w:pPr>
    </w:p>
    <w:p w14:paraId="4C6CD509" w14:textId="77777777" w:rsidR="00DB2DA4" w:rsidRPr="00087D12" w:rsidRDefault="00796211" w:rsidP="00376FAD">
      <w:pPr>
        <w:pStyle w:val="ListParagraph"/>
        <w:numPr>
          <w:ilvl w:val="2"/>
          <w:numId w:val="20"/>
        </w:numPr>
        <w:spacing w:before="240"/>
        <w:ind w:left="1701" w:hanging="916"/>
        <w:rPr>
          <w:rFonts w:ascii="Trebuchet MS" w:hAnsi="Trebuchet MS"/>
          <w:sz w:val="20"/>
          <w:szCs w:val="20"/>
        </w:rPr>
      </w:pPr>
      <w:r w:rsidRPr="00087D12">
        <w:rPr>
          <w:rFonts w:ascii="Trebuchet MS" w:hAnsi="Trebuchet MS" w:cs="Arial"/>
          <w:sz w:val="20"/>
          <w:szCs w:val="20"/>
        </w:rPr>
        <w:t>The child pro</w:t>
      </w:r>
      <w:r w:rsidR="00C41334" w:rsidRPr="00087D12">
        <w:rPr>
          <w:rFonts w:ascii="Trebuchet MS" w:hAnsi="Trebuchet MS" w:cs="Arial"/>
          <w:sz w:val="20"/>
          <w:szCs w:val="20"/>
        </w:rPr>
        <w:t>t</w:t>
      </w:r>
      <w:r w:rsidRPr="00087D12">
        <w:rPr>
          <w:rFonts w:ascii="Trebuchet MS" w:hAnsi="Trebuchet MS" w:cs="Arial"/>
          <w:sz w:val="20"/>
          <w:szCs w:val="20"/>
        </w:rPr>
        <w:t>ection policy is made available via the school</w:t>
      </w:r>
      <w:r w:rsidR="00DD4731">
        <w:rPr>
          <w:rFonts w:ascii="Trebuchet MS" w:hAnsi="Trebuchet MS" w:cs="Arial"/>
          <w:sz w:val="20"/>
          <w:szCs w:val="20"/>
        </w:rPr>
        <w:t>’s</w:t>
      </w:r>
      <w:r w:rsidRPr="00087D12">
        <w:rPr>
          <w:rFonts w:ascii="Trebuchet MS" w:hAnsi="Trebuchet MS" w:cs="Arial"/>
          <w:sz w:val="20"/>
          <w:szCs w:val="20"/>
        </w:rPr>
        <w:t xml:space="preserve"> website</w:t>
      </w:r>
      <w:r w:rsidR="00DD4731">
        <w:rPr>
          <w:rFonts w:ascii="Trebuchet MS" w:hAnsi="Trebuchet MS" w:cs="Arial"/>
          <w:sz w:val="20"/>
          <w:szCs w:val="20"/>
        </w:rPr>
        <w:t>s</w:t>
      </w:r>
      <w:r w:rsidRPr="00087D12">
        <w:rPr>
          <w:rFonts w:ascii="Trebuchet MS" w:hAnsi="Trebuchet MS" w:cs="Arial"/>
          <w:sz w:val="20"/>
          <w:szCs w:val="20"/>
        </w:rPr>
        <w:t xml:space="preserve"> or other means and that parents/carers are made aware of this policy and their </w:t>
      </w:r>
      <w:r w:rsidR="006E570B" w:rsidRPr="00087D12">
        <w:rPr>
          <w:rFonts w:ascii="Trebuchet MS" w:hAnsi="Trebuchet MS" w:cs="Arial"/>
          <w:sz w:val="20"/>
          <w:szCs w:val="20"/>
        </w:rPr>
        <w:tab/>
      </w:r>
      <w:r w:rsidRPr="00087D12">
        <w:rPr>
          <w:rFonts w:ascii="Trebuchet MS" w:hAnsi="Trebuchet MS" w:cs="Arial"/>
          <w:sz w:val="20"/>
          <w:szCs w:val="20"/>
        </w:rPr>
        <w:t xml:space="preserve">entitlement to have a copy </w:t>
      </w:r>
      <w:r w:rsidR="006E570B" w:rsidRPr="00087D12">
        <w:rPr>
          <w:rFonts w:ascii="Trebuchet MS" w:hAnsi="Trebuchet MS" w:cs="Arial"/>
          <w:sz w:val="20"/>
          <w:szCs w:val="20"/>
        </w:rPr>
        <w:t xml:space="preserve">via the school handbook/newsletter/website. </w:t>
      </w:r>
      <w:r w:rsidR="008D3034" w:rsidRPr="00087D12">
        <w:rPr>
          <w:rFonts w:ascii="Trebuchet MS" w:hAnsi="Trebuchet MS" w:cs="Arial"/>
          <w:sz w:val="20"/>
          <w:szCs w:val="20"/>
        </w:rPr>
        <w:t xml:space="preserve">All </w:t>
      </w:r>
      <w:r w:rsidR="006E570B" w:rsidRPr="00087D12">
        <w:rPr>
          <w:rFonts w:ascii="Trebuchet MS" w:hAnsi="Trebuchet MS" w:cs="Arial"/>
          <w:sz w:val="20"/>
          <w:szCs w:val="20"/>
        </w:rPr>
        <w:tab/>
      </w:r>
      <w:r w:rsidRPr="00087D12">
        <w:rPr>
          <w:rFonts w:ascii="Trebuchet MS" w:hAnsi="Trebuchet MS" w:cs="Arial"/>
          <w:sz w:val="20"/>
          <w:szCs w:val="20"/>
        </w:rPr>
        <w:t xml:space="preserve">parents/carers are made aware of the responsibilities of staff members </w:t>
      </w:r>
      <w:proofErr w:type="gramStart"/>
      <w:r w:rsidRPr="00087D12">
        <w:rPr>
          <w:rFonts w:ascii="Trebuchet MS" w:hAnsi="Trebuchet MS" w:cs="Arial"/>
          <w:sz w:val="20"/>
          <w:szCs w:val="20"/>
        </w:rPr>
        <w:t>with regard to</w:t>
      </w:r>
      <w:proofErr w:type="gramEnd"/>
      <w:r w:rsidRPr="00087D12">
        <w:rPr>
          <w:rFonts w:ascii="Trebuchet MS" w:hAnsi="Trebuchet MS" w:cs="Arial"/>
          <w:sz w:val="20"/>
          <w:szCs w:val="20"/>
        </w:rPr>
        <w:t xml:space="preserve"> child protection procedures through</w:t>
      </w:r>
      <w:r w:rsidR="006E570B" w:rsidRPr="00087D12">
        <w:rPr>
          <w:rFonts w:ascii="Trebuchet MS" w:hAnsi="Trebuchet MS" w:cs="Arial"/>
          <w:sz w:val="20"/>
          <w:szCs w:val="20"/>
        </w:rPr>
        <w:t xml:space="preserve"> the publication of the </w:t>
      </w:r>
      <w:r w:rsidR="003E6CC6">
        <w:rPr>
          <w:rFonts w:ascii="Trebuchet MS" w:hAnsi="Trebuchet MS" w:cs="Arial"/>
          <w:sz w:val="20"/>
          <w:szCs w:val="20"/>
        </w:rPr>
        <w:t xml:space="preserve">Child </w:t>
      </w:r>
      <w:r w:rsidRPr="00087D12">
        <w:rPr>
          <w:rFonts w:ascii="Trebuchet MS" w:hAnsi="Trebuchet MS" w:cs="Arial"/>
          <w:sz w:val="20"/>
          <w:szCs w:val="20"/>
        </w:rPr>
        <w:t xml:space="preserve">Protection Policy and reference to it in </w:t>
      </w:r>
      <w:r w:rsidR="00DD4731">
        <w:rPr>
          <w:rFonts w:ascii="Trebuchet MS" w:hAnsi="Trebuchet MS" w:cs="Arial"/>
          <w:sz w:val="20"/>
          <w:szCs w:val="20"/>
        </w:rPr>
        <w:t>each</w:t>
      </w:r>
      <w:r w:rsidRPr="00087D12">
        <w:rPr>
          <w:rFonts w:ascii="Trebuchet MS" w:hAnsi="Trebuchet MS" w:cs="Arial"/>
          <w:sz w:val="20"/>
          <w:szCs w:val="20"/>
        </w:rPr>
        <w:t xml:space="preserve"> school’s handbook.  </w:t>
      </w:r>
    </w:p>
    <w:p w14:paraId="0635A38C"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52CFED34" w14:textId="77777777" w:rsidR="00DB2DA4" w:rsidRPr="00087D12" w:rsidRDefault="006C214B"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T</w:t>
      </w:r>
      <w:r w:rsidR="00437037" w:rsidRPr="00087D12">
        <w:rPr>
          <w:rFonts w:ascii="Trebuchet MS" w:hAnsi="Trebuchet MS" w:cs="Arial"/>
          <w:sz w:val="20"/>
          <w:szCs w:val="20"/>
        </w:rPr>
        <w:t>he school</w:t>
      </w:r>
      <w:r w:rsidR="00DD4731">
        <w:rPr>
          <w:rFonts w:ascii="Trebuchet MS" w:hAnsi="Trebuchet MS" w:cs="Arial"/>
          <w:sz w:val="20"/>
          <w:szCs w:val="20"/>
        </w:rPr>
        <w:t>s</w:t>
      </w:r>
      <w:r w:rsidR="00437037" w:rsidRPr="00087D12">
        <w:rPr>
          <w:rFonts w:ascii="Trebuchet MS" w:hAnsi="Trebuchet MS" w:cs="Arial"/>
          <w:sz w:val="20"/>
          <w:szCs w:val="20"/>
        </w:rPr>
        <w:t xml:space="preserve"> provide a coordinated offer of Early</w:t>
      </w:r>
      <w:r w:rsidR="008D3034" w:rsidRPr="00087D12">
        <w:rPr>
          <w:rFonts w:ascii="Trebuchet MS" w:hAnsi="Trebuchet MS" w:cs="Arial"/>
          <w:sz w:val="20"/>
          <w:szCs w:val="20"/>
        </w:rPr>
        <w:t xml:space="preserve"> Help when additional needs </w:t>
      </w:r>
      <w:r w:rsidR="007309E5" w:rsidRPr="00087D12">
        <w:rPr>
          <w:rFonts w:ascii="Trebuchet MS" w:hAnsi="Trebuchet MS" w:cs="Arial"/>
          <w:sz w:val="20"/>
          <w:szCs w:val="20"/>
        </w:rPr>
        <w:t xml:space="preserve">of children are identified and </w:t>
      </w:r>
      <w:r w:rsidR="00437037" w:rsidRPr="00087D12">
        <w:rPr>
          <w:rFonts w:ascii="Trebuchet MS" w:hAnsi="Trebuchet MS" w:cs="Arial"/>
          <w:sz w:val="20"/>
          <w:szCs w:val="20"/>
        </w:rPr>
        <w:t>contribute to early help arrangement</w:t>
      </w:r>
      <w:r w:rsidR="008D3034" w:rsidRPr="00087D12">
        <w:rPr>
          <w:rFonts w:ascii="Trebuchet MS" w:hAnsi="Trebuchet MS" w:cs="Arial"/>
          <w:sz w:val="20"/>
          <w:szCs w:val="20"/>
        </w:rPr>
        <w:t>s and inter-</w:t>
      </w:r>
      <w:r w:rsidR="007309E5" w:rsidRPr="00087D12">
        <w:rPr>
          <w:rFonts w:ascii="Trebuchet MS" w:hAnsi="Trebuchet MS" w:cs="Arial"/>
          <w:sz w:val="20"/>
          <w:szCs w:val="20"/>
        </w:rPr>
        <w:t xml:space="preserve">agency working and </w:t>
      </w:r>
      <w:r w:rsidR="00437037" w:rsidRPr="00087D12">
        <w:rPr>
          <w:rFonts w:ascii="Trebuchet MS" w:hAnsi="Trebuchet MS" w:cs="Arial"/>
          <w:sz w:val="20"/>
          <w:szCs w:val="20"/>
        </w:rPr>
        <w:t>plans;</w:t>
      </w:r>
    </w:p>
    <w:p w14:paraId="0DCBB857"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5B6B89EA" w14:textId="310F5DA1" w:rsidR="00DB2DA4" w:rsidRPr="006C214B" w:rsidRDefault="006C214B" w:rsidP="00376FAD">
      <w:pPr>
        <w:pStyle w:val="ListParagraph"/>
        <w:numPr>
          <w:ilvl w:val="2"/>
          <w:numId w:val="20"/>
        </w:numPr>
        <w:spacing w:before="240"/>
        <w:ind w:left="1701" w:hanging="916"/>
        <w:rPr>
          <w:rFonts w:ascii="Trebuchet MS" w:hAnsi="Trebuchet MS"/>
          <w:sz w:val="20"/>
          <w:szCs w:val="20"/>
        </w:rPr>
      </w:pPr>
      <w:r w:rsidRPr="006C214B">
        <w:rPr>
          <w:rFonts w:ascii="Trebuchet MS" w:hAnsi="Trebuchet MS" w:cs="Arial"/>
          <w:sz w:val="20"/>
          <w:szCs w:val="20"/>
        </w:rPr>
        <w:t xml:space="preserve">In cases where academy premises </w:t>
      </w:r>
      <w:r w:rsidR="008F171D">
        <w:rPr>
          <w:rFonts w:ascii="Trebuchet MS" w:hAnsi="Trebuchet MS" w:cs="Arial"/>
          <w:sz w:val="20"/>
          <w:szCs w:val="20"/>
        </w:rPr>
        <w:t>are</w:t>
      </w:r>
      <w:r w:rsidR="008F171D" w:rsidRPr="006C214B">
        <w:rPr>
          <w:rFonts w:ascii="Trebuchet MS" w:hAnsi="Trebuchet MS" w:cs="Arial"/>
          <w:sz w:val="20"/>
          <w:szCs w:val="20"/>
        </w:rPr>
        <w:t xml:space="preserve"> </w:t>
      </w:r>
      <w:r w:rsidRPr="006C214B">
        <w:rPr>
          <w:rFonts w:ascii="Trebuchet MS" w:hAnsi="Trebuchet MS" w:cs="Arial"/>
          <w:sz w:val="20"/>
          <w:szCs w:val="20"/>
        </w:rPr>
        <w:t xml:space="preserve">let to organisations who themselves will be working with children </w:t>
      </w:r>
      <w:proofErr w:type="gramStart"/>
      <w:r w:rsidRPr="006C214B">
        <w:rPr>
          <w:rFonts w:ascii="Trebuchet MS" w:hAnsi="Trebuchet MS" w:cs="Arial"/>
          <w:sz w:val="20"/>
          <w:szCs w:val="20"/>
        </w:rPr>
        <w:t>in the co</w:t>
      </w:r>
      <w:r>
        <w:rPr>
          <w:rFonts w:ascii="Trebuchet MS" w:hAnsi="Trebuchet MS" w:cs="Arial"/>
          <w:sz w:val="20"/>
          <w:szCs w:val="20"/>
        </w:rPr>
        <w:t>urse of</w:t>
      </w:r>
      <w:proofErr w:type="gramEnd"/>
      <w:r>
        <w:rPr>
          <w:rFonts w:ascii="Trebuchet MS" w:hAnsi="Trebuchet MS" w:cs="Arial"/>
          <w:sz w:val="20"/>
          <w:szCs w:val="20"/>
        </w:rPr>
        <w:t xml:space="preserve"> the </w:t>
      </w:r>
      <w:proofErr w:type="spellStart"/>
      <w:r>
        <w:rPr>
          <w:rFonts w:ascii="Trebuchet MS" w:hAnsi="Trebuchet MS" w:cs="Arial"/>
          <w:sz w:val="20"/>
          <w:szCs w:val="20"/>
        </w:rPr>
        <w:t>let</w:t>
      </w:r>
      <w:proofErr w:type="spellEnd"/>
      <w:r>
        <w:rPr>
          <w:rFonts w:ascii="Trebuchet MS" w:hAnsi="Trebuchet MS" w:cs="Arial"/>
          <w:sz w:val="20"/>
          <w:szCs w:val="20"/>
        </w:rPr>
        <w:t>, the academy’s l</w:t>
      </w:r>
      <w:r w:rsidRPr="006C214B">
        <w:rPr>
          <w:rFonts w:ascii="Trebuchet MS" w:hAnsi="Trebuchet MS" w:cs="Arial"/>
          <w:sz w:val="20"/>
          <w:szCs w:val="20"/>
        </w:rPr>
        <w:t xml:space="preserve">ettings policy will seek assurances of the suitability of adults working with </w:t>
      </w:r>
      <w:r>
        <w:rPr>
          <w:rFonts w:ascii="Trebuchet MS" w:hAnsi="Trebuchet MS" w:cs="Arial"/>
          <w:sz w:val="20"/>
          <w:szCs w:val="20"/>
        </w:rPr>
        <w:t>children on academy sites</w:t>
      </w:r>
      <w:r w:rsidR="002E0B0B" w:rsidRPr="00087D12">
        <w:rPr>
          <w:rFonts w:ascii="Trebuchet MS" w:hAnsi="Trebuchet MS" w:cs="Arial"/>
          <w:sz w:val="20"/>
          <w:szCs w:val="20"/>
        </w:rPr>
        <w:t>;</w:t>
      </w:r>
    </w:p>
    <w:p w14:paraId="4796CB92" w14:textId="77777777" w:rsidR="006C214B" w:rsidRPr="006C214B" w:rsidRDefault="006C214B" w:rsidP="00376FAD">
      <w:pPr>
        <w:pStyle w:val="ListParagraph"/>
        <w:numPr>
          <w:ilvl w:val="0"/>
          <w:numId w:val="0"/>
        </w:numPr>
        <w:ind w:left="1701" w:hanging="916"/>
        <w:rPr>
          <w:rFonts w:ascii="Trebuchet MS" w:hAnsi="Trebuchet MS"/>
          <w:sz w:val="20"/>
          <w:szCs w:val="20"/>
        </w:rPr>
      </w:pPr>
    </w:p>
    <w:p w14:paraId="7F0C79A6" w14:textId="3587C414" w:rsidR="006C214B" w:rsidRPr="00087D12" w:rsidRDefault="006C214B" w:rsidP="00376FAD">
      <w:pPr>
        <w:pStyle w:val="ListParagraph"/>
        <w:numPr>
          <w:ilvl w:val="2"/>
          <w:numId w:val="20"/>
        </w:numPr>
        <w:spacing w:before="240"/>
        <w:ind w:left="1701" w:hanging="916"/>
        <w:rPr>
          <w:rFonts w:ascii="Trebuchet MS" w:hAnsi="Trebuchet MS"/>
          <w:sz w:val="20"/>
          <w:szCs w:val="20"/>
        </w:rPr>
      </w:pPr>
      <w:r>
        <w:rPr>
          <w:rFonts w:ascii="Trebuchet MS" w:hAnsi="Trebuchet MS"/>
          <w:sz w:val="20"/>
          <w:szCs w:val="20"/>
        </w:rPr>
        <w:t>Schools w</w:t>
      </w:r>
      <w:r w:rsidRPr="006C214B">
        <w:rPr>
          <w:rFonts w:ascii="Trebuchet MS" w:hAnsi="Trebuchet MS"/>
          <w:sz w:val="20"/>
          <w:szCs w:val="20"/>
        </w:rPr>
        <w:t>ill seek to ensure the su</w:t>
      </w:r>
      <w:r>
        <w:rPr>
          <w:rFonts w:ascii="Trebuchet MS" w:hAnsi="Trebuchet MS"/>
          <w:sz w:val="20"/>
          <w:szCs w:val="20"/>
        </w:rPr>
        <w:t>itability of purpose of use of academy p</w:t>
      </w:r>
      <w:r w:rsidRPr="006C214B">
        <w:rPr>
          <w:rFonts w:ascii="Trebuchet MS" w:hAnsi="Trebuchet MS"/>
          <w:sz w:val="20"/>
          <w:szCs w:val="20"/>
        </w:rPr>
        <w:t>remises, and that the org</w:t>
      </w:r>
      <w:r>
        <w:rPr>
          <w:rFonts w:ascii="Trebuchet MS" w:hAnsi="Trebuchet MS"/>
          <w:sz w:val="20"/>
          <w:szCs w:val="20"/>
        </w:rPr>
        <w:t>anisations renting academy</w:t>
      </w:r>
      <w:r w:rsidRPr="006C214B">
        <w:rPr>
          <w:rFonts w:ascii="Trebuchet MS" w:hAnsi="Trebuchet MS"/>
          <w:sz w:val="20"/>
          <w:szCs w:val="20"/>
        </w:rPr>
        <w:t xml:space="preserve"> premises do not promote views or values which are at odds with the Academy’s own values </w:t>
      </w:r>
      <w:r w:rsidR="008F171D">
        <w:rPr>
          <w:rFonts w:ascii="Trebuchet MS" w:hAnsi="Trebuchet MS"/>
          <w:sz w:val="20"/>
          <w:szCs w:val="20"/>
        </w:rPr>
        <w:t xml:space="preserve">or are </w:t>
      </w:r>
      <w:r w:rsidRPr="006C214B">
        <w:rPr>
          <w:rFonts w:ascii="Trebuchet MS" w:hAnsi="Trebuchet MS"/>
          <w:sz w:val="20"/>
          <w:szCs w:val="20"/>
        </w:rPr>
        <w:t>offensive in nature. In addition, any lettings which coincide with times pupils are on site will demonstrate the suitability of adults to be around children</w:t>
      </w:r>
      <w:r>
        <w:rPr>
          <w:rFonts w:ascii="Trebuchet MS" w:hAnsi="Trebuchet MS"/>
          <w:sz w:val="20"/>
          <w:szCs w:val="20"/>
        </w:rPr>
        <w:t>;</w:t>
      </w:r>
    </w:p>
    <w:p w14:paraId="1CA3DECD"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55A71DF0" w14:textId="77777777" w:rsidR="00DB2DA4" w:rsidRPr="00087D12" w:rsidRDefault="009E0CE4" w:rsidP="00376FAD">
      <w:pPr>
        <w:pStyle w:val="ListParagraph"/>
        <w:numPr>
          <w:ilvl w:val="2"/>
          <w:numId w:val="20"/>
        </w:numPr>
        <w:spacing w:before="240"/>
        <w:ind w:left="1701" w:hanging="916"/>
        <w:rPr>
          <w:rFonts w:ascii="Trebuchet MS" w:hAnsi="Trebuchet MS"/>
          <w:sz w:val="20"/>
          <w:szCs w:val="20"/>
        </w:rPr>
      </w:pPr>
      <w:r w:rsidRPr="00087D12">
        <w:rPr>
          <w:rFonts w:ascii="Trebuchet MS" w:hAnsi="Trebuchet MS" w:cs="Arial"/>
          <w:sz w:val="20"/>
          <w:szCs w:val="20"/>
        </w:rPr>
        <w:t xml:space="preserve">Community users organising activities for children are aware of the </w:t>
      </w:r>
      <w:r w:rsidR="00DD4731">
        <w:rPr>
          <w:rFonts w:ascii="Trebuchet MS" w:hAnsi="Trebuchet MS" w:cs="Arial"/>
          <w:sz w:val="20"/>
          <w:szCs w:val="20"/>
        </w:rPr>
        <w:t>Trust’s</w:t>
      </w:r>
      <w:r w:rsidR="003E6CC6">
        <w:rPr>
          <w:rFonts w:ascii="Trebuchet MS" w:hAnsi="Trebuchet MS" w:cs="Arial"/>
          <w:sz w:val="20"/>
          <w:szCs w:val="20"/>
        </w:rPr>
        <w:t xml:space="preserve"> </w:t>
      </w:r>
      <w:r w:rsidRPr="00087D12">
        <w:rPr>
          <w:rFonts w:ascii="Trebuchet MS" w:hAnsi="Trebuchet MS" w:cs="Arial"/>
          <w:sz w:val="20"/>
          <w:szCs w:val="20"/>
        </w:rPr>
        <w:t>Child Protection Policy, guidelines and procedures;</w:t>
      </w:r>
    </w:p>
    <w:p w14:paraId="07345443"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7D913A2B" w14:textId="77777777" w:rsidR="00DB2DA4" w:rsidRPr="00087D12" w:rsidRDefault="009E0CE4" w:rsidP="00376FAD">
      <w:pPr>
        <w:pStyle w:val="ListParagraph"/>
        <w:numPr>
          <w:ilvl w:val="2"/>
          <w:numId w:val="20"/>
        </w:numPr>
        <w:spacing w:before="240"/>
        <w:ind w:left="1701" w:hanging="916"/>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w:t>
      </w:r>
      <w:r w:rsidR="00DD4731">
        <w:rPr>
          <w:rFonts w:ascii="Trebuchet MS" w:hAnsi="Trebuchet MS" w:cs="Arial"/>
          <w:sz w:val="20"/>
          <w:szCs w:val="20"/>
        </w:rPr>
        <w:t>s</w:t>
      </w:r>
      <w:r w:rsidRPr="00087D12">
        <w:rPr>
          <w:rFonts w:ascii="Trebuchet MS" w:hAnsi="Trebuchet MS" w:cs="Arial"/>
          <w:sz w:val="20"/>
          <w:szCs w:val="20"/>
        </w:rPr>
        <w:t xml:space="preserve"> with a statement explaining the school’s role in referring and monitoring cases of suspected abuse;</w:t>
      </w:r>
    </w:p>
    <w:p w14:paraId="47718DCA"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6A59561F" w14:textId="6388A477" w:rsidR="000B7C3C" w:rsidRPr="008C0E81" w:rsidRDefault="00C622F1" w:rsidP="00376FAD">
      <w:pPr>
        <w:pStyle w:val="ListParagraph"/>
        <w:numPr>
          <w:ilvl w:val="2"/>
          <w:numId w:val="20"/>
        </w:numPr>
        <w:tabs>
          <w:tab w:val="left" w:pos="1560"/>
        </w:tabs>
        <w:spacing w:before="240"/>
        <w:ind w:left="1701" w:hanging="916"/>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w:t>
      </w:r>
      <w:r w:rsidR="00B27AF7">
        <w:rPr>
          <w:rFonts w:ascii="Trebuchet MS" w:hAnsi="Trebuchet MS" w:cs="Arial"/>
          <w:sz w:val="20"/>
          <w:szCs w:val="20"/>
        </w:rPr>
        <w:t>9</w:t>
      </w:r>
      <w:r w:rsidRPr="00087D12">
        <w:rPr>
          <w:rFonts w:ascii="Trebuchet MS" w:hAnsi="Trebuchet MS" w:cs="Arial"/>
          <w:sz w:val="20"/>
          <w:szCs w:val="20"/>
        </w:rPr>
        <w:t xml:space="preserve"> and will sign to say they have read and understood it. This applies to the</w:t>
      </w:r>
      <w:r w:rsidR="00DD4731">
        <w:rPr>
          <w:rFonts w:ascii="Trebuchet MS" w:hAnsi="Trebuchet MS" w:cs="Arial"/>
          <w:sz w:val="20"/>
          <w:szCs w:val="20"/>
        </w:rPr>
        <w:t xml:space="preserve"> Trustees</w:t>
      </w:r>
      <w:r w:rsidRPr="00087D12">
        <w:rPr>
          <w:rFonts w:ascii="Trebuchet MS" w:hAnsi="Trebuchet MS" w:cs="Arial"/>
          <w:sz w:val="20"/>
          <w:szCs w:val="20"/>
        </w:rPr>
        <w:t xml:space="preserve"> in relation to part 2 of the same guidance.</w:t>
      </w:r>
      <w:r w:rsidR="000B7C3C">
        <w:rPr>
          <w:rFonts w:ascii="Trebuchet MS" w:hAnsi="Trebuchet MS" w:cs="Arial"/>
          <w:sz w:val="20"/>
          <w:szCs w:val="20"/>
        </w:rPr>
        <w:t xml:space="preserve"> </w:t>
      </w:r>
    </w:p>
    <w:p w14:paraId="0049D801" w14:textId="77777777" w:rsidR="000B7C3C" w:rsidRPr="00767F08" w:rsidRDefault="000B7C3C" w:rsidP="00376FAD">
      <w:pPr>
        <w:pStyle w:val="ListParagraph"/>
        <w:numPr>
          <w:ilvl w:val="0"/>
          <w:numId w:val="0"/>
        </w:numPr>
        <w:ind w:left="1701" w:hanging="916"/>
        <w:rPr>
          <w:rFonts w:ascii="Trebuchet MS" w:hAnsi="Trebuchet MS" w:cs="Arial"/>
          <w:sz w:val="20"/>
          <w:szCs w:val="20"/>
        </w:rPr>
      </w:pPr>
    </w:p>
    <w:p w14:paraId="2BF051B1" w14:textId="00FF4D9E" w:rsidR="00C622F1" w:rsidRPr="00694558" w:rsidRDefault="000B7C3C" w:rsidP="00376FAD">
      <w:pPr>
        <w:pStyle w:val="ListParagraph"/>
        <w:numPr>
          <w:ilvl w:val="2"/>
          <w:numId w:val="20"/>
        </w:numPr>
        <w:tabs>
          <w:tab w:val="left" w:pos="1560"/>
        </w:tabs>
        <w:spacing w:before="240"/>
        <w:ind w:left="1701" w:hanging="916"/>
        <w:rPr>
          <w:ins w:id="225" w:author="Andrew Sanders" w:date="2020-08-17T11:45:00Z"/>
          <w:rFonts w:ascii="Trebuchet MS" w:hAnsi="Trebuchet MS"/>
          <w:sz w:val="20"/>
          <w:szCs w:val="20"/>
        </w:rPr>
      </w:pPr>
      <w:r w:rsidRPr="000B7C3C">
        <w:rPr>
          <w:rFonts w:ascii="Trebuchet MS" w:hAnsi="Trebuchet MS" w:cs="Arial"/>
          <w:sz w:val="20"/>
          <w:szCs w:val="20"/>
        </w:rPr>
        <w:t xml:space="preserve">Where a school places a pupil with an alternative provision provider, the school continues to be responsible for the safeguarding of that </w:t>
      </w:r>
      <w:proofErr w:type="gramStart"/>
      <w:r w:rsidRPr="000B7C3C">
        <w:rPr>
          <w:rFonts w:ascii="Trebuchet MS" w:hAnsi="Trebuchet MS" w:cs="Arial"/>
          <w:sz w:val="20"/>
          <w:szCs w:val="20"/>
        </w:rPr>
        <w:t>pupil, and</w:t>
      </w:r>
      <w:proofErr w:type="gramEnd"/>
      <w:r w:rsidRPr="000B7C3C">
        <w:rPr>
          <w:rFonts w:ascii="Trebuchet MS" w:hAnsi="Trebuchet MS" w:cs="Arial"/>
          <w:sz w:val="20"/>
          <w:szCs w:val="20"/>
        </w:rPr>
        <w:t xml:space="preserve">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w:t>
      </w:r>
      <w:r w:rsidR="008F171D">
        <w:rPr>
          <w:rFonts w:ascii="Trebuchet MS" w:hAnsi="Trebuchet MS" w:cs="Arial"/>
          <w:sz w:val="20"/>
          <w:szCs w:val="20"/>
        </w:rPr>
        <w:t xml:space="preserve"> Senior leaders from the school should also undertake monitoring visits to check on the provision and </w:t>
      </w:r>
      <w:r w:rsidR="001C5426">
        <w:rPr>
          <w:rFonts w:ascii="Trebuchet MS" w:hAnsi="Trebuchet MS" w:cs="Arial"/>
          <w:sz w:val="20"/>
          <w:szCs w:val="20"/>
        </w:rPr>
        <w:t>keep written records of such monitoring. They should also seek</w:t>
      </w:r>
      <w:r w:rsidR="008F171D">
        <w:rPr>
          <w:rFonts w:ascii="Trebuchet MS" w:hAnsi="Trebuchet MS" w:cs="Arial"/>
          <w:sz w:val="20"/>
          <w:szCs w:val="20"/>
        </w:rPr>
        <w:t xml:space="preserve"> regular feedback from school colleagues who may be supporting the school’s pupil(s)</w:t>
      </w:r>
      <w:r w:rsidR="001C5426">
        <w:rPr>
          <w:rFonts w:ascii="Trebuchet MS" w:hAnsi="Trebuchet MS" w:cs="Arial"/>
          <w:sz w:val="20"/>
          <w:szCs w:val="20"/>
        </w:rPr>
        <w:t xml:space="preserve"> at the altern</w:t>
      </w:r>
      <w:r w:rsidR="008F171D">
        <w:rPr>
          <w:rFonts w:ascii="Trebuchet MS" w:hAnsi="Trebuchet MS" w:cs="Arial"/>
          <w:sz w:val="20"/>
          <w:szCs w:val="20"/>
        </w:rPr>
        <w:t xml:space="preserve">ative provider.  </w:t>
      </w:r>
    </w:p>
    <w:p w14:paraId="13ACE6AA" w14:textId="77777777" w:rsidR="00694558" w:rsidRPr="00694558" w:rsidRDefault="00694558">
      <w:pPr>
        <w:pStyle w:val="ListParagraph"/>
        <w:rPr>
          <w:ins w:id="226" w:author="Andrew Sanders" w:date="2020-08-17T11:45:00Z"/>
          <w:rFonts w:ascii="Trebuchet MS" w:hAnsi="Trebuchet MS"/>
          <w:sz w:val="20"/>
          <w:szCs w:val="20"/>
          <w:rPrChange w:id="227" w:author="Andrew Sanders" w:date="2020-08-17T11:45:00Z">
            <w:rPr>
              <w:ins w:id="228" w:author="Andrew Sanders" w:date="2020-08-17T11:45:00Z"/>
            </w:rPr>
          </w:rPrChange>
        </w:rPr>
        <w:pPrChange w:id="229" w:author="Andrew Sanders" w:date="2020-08-17T11:45:00Z">
          <w:pPr>
            <w:pStyle w:val="ListParagraph"/>
            <w:numPr>
              <w:ilvl w:val="2"/>
              <w:numId w:val="20"/>
            </w:numPr>
            <w:tabs>
              <w:tab w:val="left" w:pos="1560"/>
            </w:tabs>
            <w:spacing w:before="240"/>
            <w:ind w:left="1701" w:hanging="916"/>
          </w:pPr>
        </w:pPrChange>
      </w:pPr>
    </w:p>
    <w:p w14:paraId="1A85ADE4" w14:textId="47E5C54E" w:rsidR="00694558" w:rsidRPr="00694558" w:rsidDel="005932F6" w:rsidRDefault="00694558">
      <w:pPr>
        <w:rPr>
          <w:del w:id="230" w:author="Andrew Sanders" w:date="2020-08-17T12:15:00Z"/>
        </w:rPr>
        <w:pPrChange w:id="231" w:author="Andrew Sanders" w:date="2020-08-17T11:46:00Z">
          <w:pPr>
            <w:pStyle w:val="ListParagraph"/>
            <w:numPr>
              <w:ilvl w:val="2"/>
              <w:numId w:val="20"/>
            </w:numPr>
            <w:tabs>
              <w:tab w:val="left" w:pos="1560"/>
            </w:tabs>
            <w:spacing w:before="240"/>
            <w:ind w:left="1701" w:hanging="916"/>
          </w:pPr>
        </w:pPrChange>
      </w:pPr>
    </w:p>
    <w:p w14:paraId="3D7AB70A" w14:textId="77777777" w:rsidR="003E6CC6" w:rsidRPr="003E6CC6" w:rsidRDefault="003E6CC6" w:rsidP="003E6CC6">
      <w:pPr>
        <w:pStyle w:val="ListParagraph"/>
        <w:numPr>
          <w:ilvl w:val="0"/>
          <w:numId w:val="0"/>
        </w:numPr>
        <w:ind w:left="340"/>
        <w:rPr>
          <w:rFonts w:ascii="Trebuchet MS" w:hAnsi="Trebuchet MS"/>
          <w:sz w:val="20"/>
          <w:szCs w:val="20"/>
        </w:rPr>
      </w:pPr>
    </w:p>
    <w:p w14:paraId="27CCC44A" w14:textId="77777777" w:rsidR="003E6CC6" w:rsidRPr="00087D12" w:rsidRDefault="003E6CC6" w:rsidP="003E6CC6">
      <w:pPr>
        <w:pStyle w:val="ListParagraph"/>
        <w:numPr>
          <w:ilvl w:val="0"/>
          <w:numId w:val="0"/>
        </w:numPr>
        <w:tabs>
          <w:tab w:val="left" w:pos="1560"/>
        </w:tabs>
        <w:spacing w:before="240"/>
        <w:ind w:left="1276"/>
        <w:rPr>
          <w:rFonts w:ascii="Trebuchet MS" w:hAnsi="Trebuchet MS"/>
          <w:sz w:val="20"/>
          <w:szCs w:val="20"/>
        </w:rPr>
      </w:pPr>
    </w:p>
    <w:p w14:paraId="7593138F" w14:textId="77777777" w:rsidR="00984692" w:rsidRPr="00087D12" w:rsidRDefault="00FD598C" w:rsidP="003E6CC6">
      <w:pPr>
        <w:pStyle w:val="Heading1"/>
      </w:pPr>
      <w:r w:rsidRPr="00087D12">
        <w:t>Roles and Responsibilities</w:t>
      </w:r>
    </w:p>
    <w:p w14:paraId="26625C7F" w14:textId="77777777" w:rsidR="00FD598C" w:rsidRPr="003E6CC6" w:rsidRDefault="00C41334" w:rsidP="003E6CC6">
      <w:pPr>
        <w:pStyle w:val="ListParagraph"/>
        <w:numPr>
          <w:ilvl w:val="1"/>
          <w:numId w:val="20"/>
        </w:numPr>
        <w:ind w:left="1276" w:hanging="916"/>
        <w:rPr>
          <w:rFonts w:ascii="Trebuchet MS" w:hAnsi="Trebuchet MS" w:cs="Arial"/>
          <w:sz w:val="20"/>
          <w:szCs w:val="20"/>
        </w:rPr>
      </w:pPr>
      <w:r w:rsidRPr="003E6CC6">
        <w:rPr>
          <w:rFonts w:ascii="Trebuchet MS" w:hAnsi="Trebuchet MS" w:cs="Arial"/>
          <w:sz w:val="20"/>
          <w:szCs w:val="20"/>
        </w:rPr>
        <w:t xml:space="preserve">All members of </w:t>
      </w:r>
      <w:r w:rsidR="00FD598C" w:rsidRPr="003E6CC6">
        <w:rPr>
          <w:rFonts w:ascii="Trebuchet MS" w:hAnsi="Trebuchet MS" w:cs="Arial"/>
          <w:sz w:val="20"/>
          <w:szCs w:val="20"/>
        </w:rPr>
        <w:t xml:space="preserve">The </w:t>
      </w:r>
      <w:r w:rsidR="00E04E61" w:rsidRPr="003E6CC6">
        <w:rPr>
          <w:rFonts w:ascii="Trebuchet MS" w:hAnsi="Trebuchet MS" w:cs="Arial"/>
          <w:sz w:val="20"/>
          <w:szCs w:val="20"/>
        </w:rPr>
        <w:t xml:space="preserve">Board of Trustees </w:t>
      </w:r>
      <w:r w:rsidR="000168CF" w:rsidRPr="003E6CC6">
        <w:rPr>
          <w:rFonts w:ascii="Trebuchet MS" w:hAnsi="Trebuchet MS" w:cs="Arial"/>
          <w:sz w:val="20"/>
          <w:szCs w:val="20"/>
        </w:rPr>
        <w:t xml:space="preserve">understand and fulfil their responsibilities, </w:t>
      </w:r>
      <w:proofErr w:type="gramStart"/>
      <w:r w:rsidR="000168CF" w:rsidRPr="003E6CC6">
        <w:rPr>
          <w:rFonts w:ascii="Trebuchet MS" w:hAnsi="Trebuchet MS" w:cs="Arial"/>
          <w:sz w:val="20"/>
          <w:szCs w:val="20"/>
        </w:rPr>
        <w:t>namely</w:t>
      </w:r>
      <w:proofErr w:type="gramEnd"/>
      <w:r w:rsidR="000168CF" w:rsidRPr="003E6CC6">
        <w:rPr>
          <w:rFonts w:ascii="Trebuchet MS" w:hAnsi="Trebuchet MS" w:cs="Arial"/>
          <w:sz w:val="20"/>
          <w:szCs w:val="20"/>
        </w:rPr>
        <w:t xml:space="preserve"> to</w:t>
      </w:r>
      <w:r w:rsidR="00FD598C" w:rsidRPr="003E6CC6">
        <w:rPr>
          <w:rFonts w:ascii="Trebuchet MS" w:hAnsi="Trebuchet MS" w:cs="Arial"/>
          <w:sz w:val="20"/>
          <w:szCs w:val="20"/>
        </w:rPr>
        <w:t xml:space="preserve"> ensure that;</w:t>
      </w:r>
    </w:p>
    <w:p w14:paraId="26833E3E" w14:textId="77777777" w:rsidR="00FD598C" w:rsidRPr="003E6CC6" w:rsidRDefault="00FD598C" w:rsidP="003E6CC6">
      <w:pPr>
        <w:ind w:left="1276" w:hanging="916"/>
        <w:rPr>
          <w:rFonts w:ascii="Trebuchet MS" w:hAnsi="Trebuchet MS" w:cs="Arial"/>
          <w:sz w:val="20"/>
          <w:szCs w:val="20"/>
        </w:rPr>
      </w:pPr>
    </w:p>
    <w:p w14:paraId="13F79CA7"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T</w:t>
      </w:r>
      <w:r w:rsidR="00FD598C" w:rsidRPr="00087D12">
        <w:rPr>
          <w:rFonts w:ascii="Trebuchet MS" w:hAnsi="Trebuchet MS" w:cs="Arial"/>
          <w:sz w:val="20"/>
          <w:szCs w:val="20"/>
        </w:rPr>
        <w:t>here is a Child Protection an</w:t>
      </w:r>
      <w:r w:rsidR="000168CF" w:rsidRPr="00087D12">
        <w:rPr>
          <w:rFonts w:ascii="Trebuchet MS" w:hAnsi="Trebuchet MS" w:cs="Arial"/>
          <w:sz w:val="20"/>
          <w:szCs w:val="20"/>
        </w:rPr>
        <w:t xml:space="preserve">d Safeguarding policy together </w:t>
      </w:r>
      <w:r w:rsidR="00754AC5">
        <w:rPr>
          <w:rFonts w:ascii="Trebuchet MS" w:hAnsi="Trebuchet MS" w:cs="Arial"/>
          <w:sz w:val="20"/>
          <w:szCs w:val="20"/>
        </w:rPr>
        <w:t xml:space="preserve">with a staff </w:t>
      </w:r>
      <w:r w:rsidR="00FD598C" w:rsidRPr="00087D12">
        <w:rPr>
          <w:rFonts w:ascii="Trebuchet MS" w:hAnsi="Trebuchet MS" w:cs="Arial"/>
          <w:sz w:val="20"/>
          <w:szCs w:val="20"/>
        </w:rPr>
        <w:t>beh</w:t>
      </w:r>
      <w:r w:rsidR="002B027D" w:rsidRPr="00087D12">
        <w:rPr>
          <w:rFonts w:ascii="Trebuchet MS" w:hAnsi="Trebuchet MS" w:cs="Arial"/>
          <w:sz w:val="20"/>
          <w:szCs w:val="20"/>
        </w:rPr>
        <w:t>aviour policy (code of conduct);</w:t>
      </w:r>
    </w:p>
    <w:p w14:paraId="1D417B20" w14:textId="77777777" w:rsidR="003E6CC6" w:rsidRPr="00087D12" w:rsidRDefault="003E6CC6" w:rsidP="00376FAD">
      <w:pPr>
        <w:pStyle w:val="ListParagraph"/>
        <w:numPr>
          <w:ilvl w:val="0"/>
          <w:numId w:val="0"/>
        </w:numPr>
        <w:ind w:left="1701"/>
        <w:rPr>
          <w:rFonts w:ascii="Trebuchet MS" w:hAnsi="Trebuchet MS" w:cs="Arial"/>
          <w:sz w:val="20"/>
          <w:szCs w:val="20"/>
        </w:rPr>
      </w:pPr>
    </w:p>
    <w:p w14:paraId="741D46E6" w14:textId="78FA9370"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C</w:t>
      </w:r>
      <w:r w:rsidR="00CB7666" w:rsidRPr="00087D12">
        <w:rPr>
          <w:rFonts w:ascii="Trebuchet MS" w:hAnsi="Trebuchet MS" w:cs="Arial"/>
          <w:sz w:val="20"/>
          <w:szCs w:val="20"/>
        </w:rPr>
        <w:t>hild protection, safeguarding, recruitment and</w:t>
      </w:r>
      <w:r w:rsidR="008D3034" w:rsidRPr="00087D12">
        <w:rPr>
          <w:rFonts w:ascii="Trebuchet MS" w:hAnsi="Trebuchet MS" w:cs="Arial"/>
          <w:sz w:val="20"/>
          <w:szCs w:val="20"/>
        </w:rPr>
        <w:t xml:space="preserve"> managing allegations policies </w:t>
      </w:r>
      <w:r w:rsidR="00CB7666" w:rsidRPr="00087D12">
        <w:rPr>
          <w:rFonts w:ascii="Trebuchet MS" w:hAnsi="Trebuchet MS" w:cs="Arial"/>
          <w:sz w:val="20"/>
          <w:szCs w:val="20"/>
        </w:rPr>
        <w:t>and procedures, including the staff behaviour</w:t>
      </w:r>
      <w:r>
        <w:rPr>
          <w:rFonts w:ascii="Trebuchet MS" w:hAnsi="Trebuchet MS" w:cs="Arial"/>
          <w:sz w:val="20"/>
          <w:szCs w:val="20"/>
        </w:rPr>
        <w:t xml:space="preserve"> policy (code of conduct), are </w:t>
      </w:r>
      <w:r w:rsidR="00CB7666" w:rsidRPr="00087D12">
        <w:rPr>
          <w:rFonts w:ascii="Trebuchet MS" w:hAnsi="Trebuchet MS" w:cs="Arial"/>
          <w:sz w:val="20"/>
          <w:szCs w:val="20"/>
        </w:rPr>
        <w:t xml:space="preserve">consistent with </w:t>
      </w:r>
      <w:r w:rsidR="00B07347">
        <w:rPr>
          <w:rFonts w:ascii="Trebuchet MS" w:hAnsi="Trebuchet MS" w:cs="Arial"/>
          <w:sz w:val="20"/>
          <w:szCs w:val="20"/>
        </w:rPr>
        <w:t>local s</w:t>
      </w:r>
      <w:r w:rsidR="00CB7666" w:rsidRPr="00087D12">
        <w:rPr>
          <w:rFonts w:ascii="Trebuchet MS" w:hAnsi="Trebuchet MS" w:cs="Arial"/>
          <w:sz w:val="20"/>
          <w:szCs w:val="20"/>
        </w:rPr>
        <w:t xml:space="preserve">afeguarding </w:t>
      </w:r>
      <w:r w:rsidR="00A5351E">
        <w:rPr>
          <w:rFonts w:ascii="Trebuchet MS" w:hAnsi="Trebuchet MS" w:cs="Arial"/>
          <w:sz w:val="20"/>
          <w:szCs w:val="20"/>
        </w:rPr>
        <w:t>partners</w:t>
      </w:r>
      <w:r w:rsidR="00CB7666" w:rsidRPr="00087D12">
        <w:rPr>
          <w:rFonts w:ascii="Trebuchet MS" w:hAnsi="Trebuchet MS" w:cs="Arial"/>
          <w:sz w:val="20"/>
          <w:szCs w:val="20"/>
        </w:rPr>
        <w:t xml:space="preserve"> and st</w:t>
      </w:r>
      <w:r w:rsidR="008D3034" w:rsidRPr="00087D12">
        <w:rPr>
          <w:rFonts w:ascii="Trebuchet MS" w:hAnsi="Trebuchet MS" w:cs="Arial"/>
          <w:sz w:val="20"/>
          <w:szCs w:val="20"/>
        </w:rPr>
        <w:t xml:space="preserve">atutory </w:t>
      </w:r>
      <w:r w:rsidR="00CB7666" w:rsidRPr="00087D12">
        <w:rPr>
          <w:rFonts w:ascii="Trebuchet MS" w:hAnsi="Trebuchet MS" w:cs="Arial"/>
          <w:sz w:val="20"/>
          <w:szCs w:val="20"/>
        </w:rPr>
        <w:t>requirements, are reviewed annually and that the Child Protection policy is</w:t>
      </w:r>
      <w:r w:rsidR="008D3034" w:rsidRPr="00087D12">
        <w:rPr>
          <w:rFonts w:ascii="Trebuchet MS" w:hAnsi="Trebuchet MS" w:cs="Arial"/>
          <w:sz w:val="20"/>
          <w:szCs w:val="20"/>
        </w:rPr>
        <w:t xml:space="preserve"> </w:t>
      </w:r>
      <w:r w:rsidR="00CB7666" w:rsidRPr="00087D12">
        <w:rPr>
          <w:rFonts w:ascii="Trebuchet MS" w:hAnsi="Trebuchet MS" w:cs="Arial"/>
          <w:sz w:val="20"/>
          <w:szCs w:val="20"/>
        </w:rPr>
        <w:t>publicly available on the school</w:t>
      </w:r>
      <w:r w:rsidR="00B07347">
        <w:rPr>
          <w:rFonts w:ascii="Trebuchet MS" w:hAnsi="Trebuchet MS" w:cs="Arial"/>
          <w:sz w:val="20"/>
          <w:szCs w:val="20"/>
        </w:rPr>
        <w:t>s’</w:t>
      </w:r>
      <w:r w:rsidR="00CB7666" w:rsidRPr="00087D12">
        <w:rPr>
          <w:rFonts w:ascii="Trebuchet MS" w:hAnsi="Trebuchet MS" w:cs="Arial"/>
          <w:sz w:val="20"/>
          <w:szCs w:val="20"/>
        </w:rPr>
        <w:t xml:space="preserve"> website</w:t>
      </w:r>
      <w:r w:rsidR="00B07347">
        <w:rPr>
          <w:rFonts w:ascii="Trebuchet MS" w:hAnsi="Trebuchet MS" w:cs="Arial"/>
          <w:sz w:val="20"/>
          <w:szCs w:val="20"/>
        </w:rPr>
        <w:t>s</w:t>
      </w:r>
      <w:r w:rsidR="00CB7666" w:rsidRPr="00087D12">
        <w:rPr>
          <w:rFonts w:ascii="Trebuchet MS" w:hAnsi="Trebuchet MS" w:cs="Arial"/>
          <w:sz w:val="20"/>
          <w:szCs w:val="20"/>
        </w:rPr>
        <w:t xml:space="preserve"> or by other means;</w:t>
      </w:r>
    </w:p>
    <w:p w14:paraId="2235E250" w14:textId="77777777" w:rsidR="003E6CC6" w:rsidRPr="003E6CC6" w:rsidRDefault="003E6CC6" w:rsidP="00376FAD">
      <w:pPr>
        <w:ind w:left="1701"/>
        <w:rPr>
          <w:rFonts w:ascii="Trebuchet MS" w:hAnsi="Trebuchet MS" w:cs="Arial"/>
          <w:sz w:val="20"/>
          <w:szCs w:val="20"/>
        </w:rPr>
      </w:pPr>
    </w:p>
    <w:p w14:paraId="0837DB2D"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E</w:t>
      </w:r>
      <w:r w:rsidR="00CB7666" w:rsidRPr="00087D12">
        <w:rPr>
          <w:rFonts w:ascii="Trebuchet MS" w:hAnsi="Trebuchet MS" w:cs="Arial"/>
          <w:sz w:val="20"/>
          <w:szCs w:val="20"/>
        </w:rPr>
        <w:t>nsures that all staff including temporary sta</w:t>
      </w:r>
      <w:r>
        <w:rPr>
          <w:rFonts w:ascii="Trebuchet MS" w:hAnsi="Trebuchet MS" w:cs="Arial"/>
          <w:sz w:val="20"/>
          <w:szCs w:val="20"/>
        </w:rPr>
        <w:t xml:space="preserve">ff and volunteers are provided </w:t>
      </w:r>
      <w:r w:rsidR="00CB7666" w:rsidRPr="00087D12">
        <w:rPr>
          <w:rFonts w:ascii="Trebuchet MS" w:hAnsi="Trebuchet MS" w:cs="Arial"/>
          <w:sz w:val="20"/>
          <w:szCs w:val="20"/>
        </w:rPr>
        <w:t>with the schools</w:t>
      </w:r>
      <w:r w:rsidR="00B07347">
        <w:rPr>
          <w:rFonts w:ascii="Trebuchet MS" w:hAnsi="Trebuchet MS" w:cs="Arial"/>
          <w:sz w:val="20"/>
          <w:szCs w:val="20"/>
        </w:rPr>
        <w:t>’</w:t>
      </w:r>
      <w:r w:rsidR="00CB7666" w:rsidRPr="00087D12">
        <w:rPr>
          <w:rFonts w:ascii="Trebuchet MS" w:hAnsi="Trebuchet MS" w:cs="Arial"/>
          <w:sz w:val="20"/>
          <w:szCs w:val="20"/>
        </w:rPr>
        <w:t xml:space="preserve"> child protec</w:t>
      </w:r>
      <w:r w:rsidR="006C214B">
        <w:rPr>
          <w:rFonts w:ascii="Trebuchet MS" w:hAnsi="Trebuchet MS" w:cs="Arial"/>
          <w:sz w:val="20"/>
          <w:szCs w:val="20"/>
        </w:rPr>
        <w:t>tion policy and staff code of conduct</w:t>
      </w:r>
      <w:r w:rsidR="00CB7666" w:rsidRPr="00087D12">
        <w:rPr>
          <w:rFonts w:ascii="Trebuchet MS" w:hAnsi="Trebuchet MS" w:cs="Arial"/>
          <w:sz w:val="20"/>
          <w:szCs w:val="20"/>
        </w:rPr>
        <w:t>;</w:t>
      </w:r>
    </w:p>
    <w:p w14:paraId="61E00518" w14:textId="77777777" w:rsidR="003E6CC6" w:rsidRPr="003E6CC6" w:rsidRDefault="003E6CC6" w:rsidP="00376FAD">
      <w:pPr>
        <w:ind w:left="1701"/>
        <w:rPr>
          <w:rFonts w:ascii="Trebuchet MS" w:hAnsi="Trebuchet MS" w:cs="Arial"/>
          <w:sz w:val="20"/>
          <w:szCs w:val="20"/>
        </w:rPr>
      </w:pPr>
    </w:p>
    <w:p w14:paraId="6A3048F3" w14:textId="1BCAC55B" w:rsidR="008F4B0B"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8F4B0B" w:rsidRPr="00087D12">
        <w:rPr>
          <w:rFonts w:ascii="Trebuchet MS" w:hAnsi="Trebuchet MS" w:cs="Arial"/>
          <w:sz w:val="20"/>
          <w:szCs w:val="20"/>
        </w:rPr>
        <w:t xml:space="preserve">ll staff </w:t>
      </w:r>
      <w:del w:id="232" w:author="Andrew Sanders" w:date="2020-08-17T11:49:00Z">
        <w:r w:rsidR="008F4B0B" w:rsidRPr="00087D12" w:rsidDel="00694558">
          <w:rPr>
            <w:rFonts w:ascii="Trebuchet MS" w:hAnsi="Trebuchet MS" w:cs="Arial"/>
            <w:sz w:val="20"/>
            <w:szCs w:val="20"/>
          </w:rPr>
          <w:delText xml:space="preserve">have </w:delText>
        </w:r>
      </w:del>
      <w:ins w:id="233" w:author="Andrew Sanders" w:date="2020-08-17T11:49:00Z">
        <w:r w:rsidR="00694558">
          <w:rPr>
            <w:rFonts w:ascii="Trebuchet MS" w:hAnsi="Trebuchet MS" w:cs="Arial"/>
            <w:sz w:val="20"/>
            <w:szCs w:val="20"/>
          </w:rPr>
          <w:t xml:space="preserve">will </w:t>
        </w:r>
      </w:ins>
      <w:r w:rsidR="008F4B0B" w:rsidRPr="00087D12">
        <w:rPr>
          <w:rFonts w:ascii="Trebuchet MS" w:hAnsi="Trebuchet MS" w:cs="Arial"/>
          <w:sz w:val="20"/>
          <w:szCs w:val="20"/>
        </w:rPr>
        <w:t>read Keeping Children Safe in Education (20</w:t>
      </w:r>
      <w:ins w:id="234" w:author="Andrew Sanders" w:date="2020-08-17T10:55:00Z">
        <w:r w:rsidR="00C46278">
          <w:rPr>
            <w:rFonts w:ascii="Trebuchet MS" w:hAnsi="Trebuchet MS" w:cs="Arial"/>
            <w:sz w:val="20"/>
            <w:szCs w:val="20"/>
          </w:rPr>
          <w:t>20</w:t>
        </w:r>
      </w:ins>
      <w:del w:id="235" w:author="Andrew Sanders" w:date="2020-08-17T10:55:00Z">
        <w:r w:rsidR="008F4B0B" w:rsidRPr="00087D12" w:rsidDel="00C46278">
          <w:rPr>
            <w:rFonts w:ascii="Trebuchet MS" w:hAnsi="Trebuchet MS" w:cs="Arial"/>
            <w:sz w:val="20"/>
            <w:szCs w:val="20"/>
          </w:rPr>
          <w:delText>1</w:delText>
        </w:r>
        <w:r w:rsidR="00B27AF7" w:rsidDel="00C46278">
          <w:rPr>
            <w:rFonts w:ascii="Trebuchet MS" w:hAnsi="Trebuchet MS" w:cs="Arial"/>
            <w:sz w:val="20"/>
            <w:szCs w:val="20"/>
          </w:rPr>
          <w:delText>9</w:delText>
        </w:r>
      </w:del>
      <w:r w:rsidR="008F4B0B" w:rsidRPr="00087D12">
        <w:rPr>
          <w:rFonts w:ascii="Trebuchet MS" w:hAnsi="Trebuchet MS" w:cs="Arial"/>
          <w:sz w:val="20"/>
          <w:szCs w:val="20"/>
        </w:rPr>
        <w:t>)</w:t>
      </w:r>
      <w:r w:rsidR="001E1435" w:rsidRPr="00087D12">
        <w:rPr>
          <w:rFonts w:ascii="Trebuchet MS" w:hAnsi="Trebuchet MS" w:cs="Arial"/>
          <w:sz w:val="20"/>
          <w:szCs w:val="20"/>
        </w:rPr>
        <w:t xml:space="preserve"> part 1 and Annex A</w:t>
      </w:r>
      <w:r w:rsidR="008F4B0B" w:rsidRPr="00087D12">
        <w:rPr>
          <w:rFonts w:ascii="Trebuchet MS" w:hAnsi="Trebuchet MS" w:cs="Arial"/>
          <w:sz w:val="20"/>
          <w:szCs w:val="20"/>
        </w:rPr>
        <w:t xml:space="preserve"> </w:t>
      </w:r>
      <w:ins w:id="236" w:author="Andrew Sanders" w:date="2020-08-17T11:49:00Z">
        <w:r w:rsidR="00694558">
          <w:rPr>
            <w:rFonts w:ascii="Trebuchet MS" w:hAnsi="Trebuchet MS" w:cs="Arial"/>
            <w:sz w:val="20"/>
            <w:szCs w:val="20"/>
          </w:rPr>
          <w:t>and will review this annua</w:t>
        </w:r>
      </w:ins>
      <w:ins w:id="237" w:author="Andrew Sanders" w:date="2020-08-17T11:50:00Z">
        <w:r w:rsidR="00694558">
          <w:rPr>
            <w:rFonts w:ascii="Trebuchet MS" w:hAnsi="Trebuchet MS" w:cs="Arial"/>
            <w:sz w:val="20"/>
            <w:szCs w:val="20"/>
          </w:rPr>
          <w:t xml:space="preserve">lly. </w:t>
        </w:r>
      </w:ins>
      <w:del w:id="238" w:author="Andrew Sanders" w:date="2020-08-17T11:50:00Z">
        <w:r w:rsidR="008F4B0B" w:rsidRPr="00087D12" w:rsidDel="00694558">
          <w:rPr>
            <w:rFonts w:ascii="Trebuchet MS" w:hAnsi="Trebuchet MS" w:cs="Arial"/>
            <w:sz w:val="20"/>
            <w:szCs w:val="20"/>
          </w:rPr>
          <w:delText xml:space="preserve">and that </w:delText>
        </w:r>
      </w:del>
      <w:ins w:id="239" w:author="Andrew Sanders" w:date="2020-08-17T11:50:00Z">
        <w:r w:rsidR="00694558">
          <w:rPr>
            <w:rFonts w:ascii="Trebuchet MS" w:hAnsi="Trebuchet MS" w:cs="Arial"/>
            <w:sz w:val="20"/>
            <w:szCs w:val="20"/>
          </w:rPr>
          <w:t>M</w:t>
        </w:r>
      </w:ins>
      <w:del w:id="240" w:author="Andrew Sanders" w:date="2020-08-17T11:50:00Z">
        <w:r w:rsidR="008F4B0B" w:rsidRPr="00087D12" w:rsidDel="00694558">
          <w:rPr>
            <w:rFonts w:ascii="Trebuchet MS" w:hAnsi="Trebuchet MS" w:cs="Arial"/>
            <w:sz w:val="20"/>
            <w:szCs w:val="20"/>
          </w:rPr>
          <w:delText>m</w:delText>
        </w:r>
      </w:del>
      <w:r w:rsidR="008F4B0B" w:rsidRPr="00087D12">
        <w:rPr>
          <w:rFonts w:ascii="Trebuchet MS" w:hAnsi="Trebuchet MS" w:cs="Arial"/>
          <w:sz w:val="20"/>
          <w:szCs w:val="20"/>
        </w:rPr>
        <w:t xml:space="preserve">echanisms </w:t>
      </w:r>
      <w:del w:id="241" w:author="Andrew Sanders" w:date="2020-08-17T11:50:00Z">
        <w:r w:rsidR="008F4B0B" w:rsidRPr="00087D12" w:rsidDel="00694558">
          <w:rPr>
            <w:rFonts w:ascii="Trebuchet MS" w:hAnsi="Trebuchet MS" w:cs="Arial"/>
            <w:sz w:val="20"/>
            <w:szCs w:val="20"/>
          </w:rPr>
          <w:delText xml:space="preserve">are </w:delText>
        </w:r>
      </w:del>
      <w:ins w:id="242" w:author="Andrew Sanders" w:date="2020-08-17T11:50:00Z">
        <w:r w:rsidR="00694558">
          <w:rPr>
            <w:rFonts w:ascii="Trebuchet MS" w:hAnsi="Trebuchet MS" w:cs="Arial"/>
            <w:sz w:val="20"/>
            <w:szCs w:val="20"/>
          </w:rPr>
          <w:t xml:space="preserve"> will also be</w:t>
        </w:r>
        <w:r w:rsidR="00694558" w:rsidRPr="00087D12">
          <w:rPr>
            <w:rFonts w:ascii="Trebuchet MS" w:hAnsi="Trebuchet MS" w:cs="Arial"/>
            <w:sz w:val="20"/>
            <w:szCs w:val="20"/>
          </w:rPr>
          <w:t xml:space="preserve"> </w:t>
        </w:r>
      </w:ins>
      <w:r w:rsidR="008F4B0B" w:rsidRPr="00087D12">
        <w:rPr>
          <w:rFonts w:ascii="Trebuchet MS" w:hAnsi="Trebuchet MS" w:cs="Arial"/>
          <w:sz w:val="20"/>
          <w:szCs w:val="20"/>
        </w:rPr>
        <w:t>in place to assist staff in understanding and discharging their roles and responsibilities as set out in the guidance.</w:t>
      </w:r>
    </w:p>
    <w:p w14:paraId="596B8D4F"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0E18F348"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T</w:t>
      </w:r>
      <w:r w:rsidR="000168CF" w:rsidRPr="00087D12">
        <w:rPr>
          <w:rFonts w:ascii="Trebuchet MS" w:hAnsi="Trebuchet MS" w:cs="Arial"/>
          <w:sz w:val="20"/>
          <w:szCs w:val="20"/>
        </w:rPr>
        <w:t>he school</w:t>
      </w:r>
      <w:r w:rsidR="00A35B8F">
        <w:rPr>
          <w:rFonts w:ascii="Trebuchet MS" w:hAnsi="Trebuchet MS" w:cs="Arial"/>
          <w:sz w:val="20"/>
          <w:szCs w:val="20"/>
        </w:rPr>
        <w:t>s</w:t>
      </w:r>
      <w:r w:rsidR="000168CF" w:rsidRPr="00087D12">
        <w:rPr>
          <w:rFonts w:ascii="Trebuchet MS" w:hAnsi="Trebuchet MS" w:cs="Arial"/>
          <w:sz w:val="20"/>
          <w:szCs w:val="20"/>
        </w:rPr>
        <w:t xml:space="preserve"> operate a safer recruitment pro</w:t>
      </w:r>
      <w:r>
        <w:rPr>
          <w:rFonts w:ascii="Trebuchet MS" w:hAnsi="Trebuchet MS" w:cs="Arial"/>
          <w:sz w:val="20"/>
          <w:szCs w:val="20"/>
        </w:rPr>
        <w:t xml:space="preserve">cedure that includes statutory </w:t>
      </w:r>
      <w:r w:rsidR="000168CF" w:rsidRPr="00087D12">
        <w:rPr>
          <w:rFonts w:ascii="Trebuchet MS" w:hAnsi="Trebuchet MS" w:cs="Arial"/>
          <w:sz w:val="20"/>
          <w:szCs w:val="20"/>
        </w:rPr>
        <w:t xml:space="preserve">checks on staff suitability to work with children regulations and by ensuring that there is at least one person on every recruitment </w:t>
      </w:r>
      <w:r w:rsidR="008D3034" w:rsidRPr="00087D12">
        <w:rPr>
          <w:rFonts w:ascii="Trebuchet MS" w:hAnsi="Trebuchet MS" w:cs="Arial"/>
          <w:sz w:val="20"/>
          <w:szCs w:val="20"/>
        </w:rPr>
        <w:tab/>
      </w:r>
      <w:r w:rsidR="000168CF" w:rsidRPr="00087D12">
        <w:rPr>
          <w:rFonts w:ascii="Trebuchet MS" w:hAnsi="Trebuchet MS" w:cs="Arial"/>
          <w:sz w:val="20"/>
          <w:szCs w:val="20"/>
        </w:rPr>
        <w:t>panel who has completed safer recruitment training;</w:t>
      </w:r>
    </w:p>
    <w:p w14:paraId="6E39D3FD"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3B869203" w14:textId="0CAD6DB0"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T</w:t>
      </w:r>
      <w:r w:rsidR="00975E13" w:rsidRPr="00087D12">
        <w:rPr>
          <w:rFonts w:ascii="Trebuchet MS" w:hAnsi="Trebuchet MS" w:cs="Arial"/>
          <w:sz w:val="20"/>
          <w:szCs w:val="20"/>
        </w:rPr>
        <w:t>he school</w:t>
      </w:r>
      <w:r w:rsidR="00A35B8F">
        <w:rPr>
          <w:rFonts w:ascii="Trebuchet MS" w:hAnsi="Trebuchet MS" w:cs="Arial"/>
          <w:sz w:val="20"/>
          <w:szCs w:val="20"/>
        </w:rPr>
        <w:t>s</w:t>
      </w:r>
      <w:r w:rsidR="00975E13" w:rsidRPr="00087D12">
        <w:rPr>
          <w:rFonts w:ascii="Trebuchet MS" w:hAnsi="Trebuchet MS" w:cs="Arial"/>
          <w:sz w:val="20"/>
          <w:szCs w:val="20"/>
        </w:rPr>
        <w:t xml:space="preserve"> ha</w:t>
      </w:r>
      <w:r w:rsidR="00A35B8F">
        <w:rPr>
          <w:rFonts w:ascii="Trebuchet MS" w:hAnsi="Trebuchet MS" w:cs="Arial"/>
          <w:sz w:val="20"/>
          <w:szCs w:val="20"/>
        </w:rPr>
        <w:t>ve</w:t>
      </w:r>
      <w:r w:rsidR="00975E13" w:rsidRPr="00087D12">
        <w:rPr>
          <w:rFonts w:ascii="Trebuchet MS" w:hAnsi="Trebuchet MS" w:cs="Arial"/>
          <w:sz w:val="20"/>
          <w:szCs w:val="20"/>
        </w:rPr>
        <w:t xml:space="preserve"> procedures for dealing with allegations of abuse against staff</w:t>
      </w:r>
      <w:r>
        <w:rPr>
          <w:rFonts w:ascii="Trebuchet MS" w:hAnsi="Trebuchet MS" w:cs="Arial"/>
          <w:sz w:val="20"/>
          <w:szCs w:val="20"/>
        </w:rPr>
        <w:t xml:space="preserve"> </w:t>
      </w:r>
      <w:r w:rsidR="00E34383" w:rsidRPr="00087D12">
        <w:rPr>
          <w:rFonts w:ascii="Trebuchet MS" w:hAnsi="Trebuchet MS" w:cs="Arial"/>
          <w:sz w:val="20"/>
          <w:szCs w:val="20"/>
        </w:rPr>
        <w:t xml:space="preserve">(including the </w:t>
      </w:r>
      <w:r w:rsidR="00A35B8F">
        <w:rPr>
          <w:rFonts w:ascii="Trebuchet MS" w:hAnsi="Trebuchet MS" w:cs="Arial"/>
          <w:sz w:val="20"/>
          <w:szCs w:val="20"/>
        </w:rPr>
        <w:t>H</w:t>
      </w:r>
      <w:r w:rsidR="00E34383" w:rsidRPr="00087D12">
        <w:rPr>
          <w:rFonts w:ascii="Trebuchet MS" w:hAnsi="Trebuchet MS" w:cs="Arial"/>
          <w:sz w:val="20"/>
          <w:szCs w:val="20"/>
        </w:rPr>
        <w:t>eadteacher</w:t>
      </w:r>
      <w:r w:rsidR="00A35B8F">
        <w:rPr>
          <w:rFonts w:ascii="Trebuchet MS" w:hAnsi="Trebuchet MS" w:cs="Arial"/>
          <w:sz w:val="20"/>
          <w:szCs w:val="20"/>
        </w:rPr>
        <w:t xml:space="preserve"> or Head of School</w:t>
      </w:r>
      <w:r w:rsidR="00E34383" w:rsidRPr="00087D12">
        <w:rPr>
          <w:rFonts w:ascii="Trebuchet MS" w:hAnsi="Trebuchet MS" w:cs="Arial"/>
          <w:sz w:val="20"/>
          <w:szCs w:val="20"/>
        </w:rPr>
        <w:t>)</w:t>
      </w:r>
      <w:ins w:id="243" w:author="Andrew Sanders" w:date="2020-08-17T10:55:00Z">
        <w:r w:rsidR="00C46278">
          <w:rPr>
            <w:rFonts w:ascii="Trebuchet MS" w:hAnsi="Trebuchet MS" w:cs="Arial"/>
            <w:sz w:val="20"/>
            <w:szCs w:val="20"/>
          </w:rPr>
          <w:t xml:space="preserve"> including supply staff</w:t>
        </w:r>
      </w:ins>
      <w:r w:rsidR="00E34383" w:rsidRPr="00087D12">
        <w:rPr>
          <w:rFonts w:ascii="Trebuchet MS" w:hAnsi="Trebuchet MS" w:cs="Arial"/>
          <w:sz w:val="20"/>
          <w:szCs w:val="20"/>
        </w:rPr>
        <w:t xml:space="preserve">, </w:t>
      </w:r>
      <w:r w:rsidR="00975E13" w:rsidRPr="00087D12">
        <w:rPr>
          <w:rFonts w:ascii="Trebuchet MS" w:hAnsi="Trebuchet MS" w:cs="Arial"/>
          <w:sz w:val="20"/>
          <w:szCs w:val="20"/>
        </w:rPr>
        <w:t>volunteers</w:t>
      </w:r>
      <w:r w:rsidR="00E34383" w:rsidRPr="00087D12">
        <w:rPr>
          <w:rFonts w:ascii="Trebuchet MS" w:hAnsi="Trebuchet MS" w:cs="Arial"/>
          <w:sz w:val="20"/>
          <w:szCs w:val="20"/>
        </w:rPr>
        <w:t xml:space="preserve"> and against other children</w:t>
      </w:r>
      <w:r w:rsidR="008D3034" w:rsidRPr="00087D12">
        <w:rPr>
          <w:rFonts w:ascii="Trebuchet MS" w:hAnsi="Trebuchet MS" w:cs="Arial"/>
          <w:sz w:val="20"/>
          <w:szCs w:val="20"/>
        </w:rPr>
        <w:t xml:space="preserve"> and that a </w:t>
      </w:r>
      <w:r w:rsidR="00975E13" w:rsidRPr="00087D12">
        <w:rPr>
          <w:rFonts w:ascii="Trebuchet MS" w:hAnsi="Trebuchet MS" w:cs="Arial"/>
          <w:sz w:val="20"/>
          <w:szCs w:val="20"/>
        </w:rPr>
        <w:t>referral is made to the DBS if a person in regulated activity has been dismissed or removed due to safeguarding concerns, or would have had they not</w:t>
      </w:r>
      <w:r w:rsidR="00E34383" w:rsidRPr="00087D12">
        <w:rPr>
          <w:rFonts w:ascii="Trebuchet MS" w:hAnsi="Trebuchet MS" w:cs="Arial"/>
          <w:sz w:val="20"/>
          <w:szCs w:val="20"/>
        </w:rPr>
        <w:t xml:space="preserve"> </w:t>
      </w:r>
      <w:r w:rsidR="00975E13" w:rsidRPr="00087D12">
        <w:rPr>
          <w:rFonts w:ascii="Trebuchet MS" w:hAnsi="Trebuchet MS" w:cs="Arial"/>
          <w:sz w:val="20"/>
          <w:szCs w:val="20"/>
        </w:rPr>
        <w:t>resigned</w:t>
      </w:r>
      <w:r w:rsidR="004F182B">
        <w:rPr>
          <w:rFonts w:ascii="Trebuchet MS" w:hAnsi="Trebuchet MS" w:cs="Arial"/>
          <w:sz w:val="20"/>
          <w:szCs w:val="20"/>
        </w:rPr>
        <w:t xml:space="preserve">, or </w:t>
      </w:r>
      <w:r w:rsidR="004F182B" w:rsidRPr="004F182B">
        <w:rPr>
          <w:rFonts w:ascii="Trebuchet MS" w:hAnsi="Trebuchet MS" w:cs="Arial"/>
          <w:sz w:val="20"/>
          <w:szCs w:val="20"/>
        </w:rPr>
        <w:t>when an individual is suspended or moved out of regulated activity to another post, i</w:t>
      </w:r>
      <w:r w:rsidR="004F182B">
        <w:rPr>
          <w:rFonts w:ascii="Trebuchet MS" w:hAnsi="Trebuchet MS" w:cs="Arial"/>
          <w:sz w:val="20"/>
          <w:szCs w:val="20"/>
        </w:rPr>
        <w:t>f they meet the ‘harm’ criteria</w:t>
      </w:r>
      <w:r w:rsidR="0081310B">
        <w:rPr>
          <w:rFonts w:ascii="Trebuchet MS" w:hAnsi="Trebuchet MS" w:cs="Arial"/>
          <w:sz w:val="20"/>
          <w:szCs w:val="20"/>
        </w:rPr>
        <w:t xml:space="preserve"> as</w:t>
      </w:r>
      <w:r w:rsidR="0081310B" w:rsidRPr="0081310B">
        <w:rPr>
          <w:rFonts w:ascii="Trebuchet MS" w:hAnsi="Trebuchet MS" w:cs="Arial"/>
          <w:sz w:val="20"/>
          <w:szCs w:val="20"/>
        </w:rPr>
        <w:t xml:space="preserve"> determined by the area LADO to whom any such procedures will have been reported</w:t>
      </w:r>
      <w:r w:rsidR="004F182B">
        <w:rPr>
          <w:rFonts w:ascii="Trebuchet MS" w:hAnsi="Trebuchet MS" w:cs="Arial"/>
          <w:sz w:val="20"/>
          <w:szCs w:val="20"/>
        </w:rPr>
        <w:t>.</w:t>
      </w:r>
    </w:p>
    <w:p w14:paraId="349C55BB"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6C91BC33" w14:textId="223BF102" w:rsidR="00C41334" w:rsidRPr="00087D12" w:rsidRDefault="00A35B8F"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lastRenderedPageBreak/>
        <w:t xml:space="preserve">The </w:t>
      </w:r>
      <w:r w:rsidR="009C2480">
        <w:rPr>
          <w:rFonts w:ascii="Trebuchet MS" w:hAnsi="Trebuchet MS" w:cs="Arial"/>
          <w:sz w:val="20"/>
          <w:szCs w:val="20"/>
        </w:rPr>
        <w:t>Senior Headteacher with responsibility for safeguarding is nominated t</w:t>
      </w:r>
      <w:r w:rsidR="008D3034" w:rsidRPr="00087D12">
        <w:rPr>
          <w:rFonts w:ascii="Trebuchet MS" w:hAnsi="Trebuchet MS" w:cs="Arial"/>
          <w:sz w:val="20"/>
          <w:szCs w:val="20"/>
        </w:rPr>
        <w:t xml:space="preserve">o liaise </w:t>
      </w:r>
      <w:r w:rsidR="00E34383" w:rsidRPr="00087D12">
        <w:rPr>
          <w:rFonts w:ascii="Trebuchet MS" w:hAnsi="Trebuchet MS" w:cs="Arial"/>
          <w:sz w:val="20"/>
          <w:szCs w:val="20"/>
        </w:rPr>
        <w:t xml:space="preserve">with the </w:t>
      </w:r>
      <w:r>
        <w:rPr>
          <w:rFonts w:ascii="Trebuchet MS" w:hAnsi="Trebuchet MS" w:cs="Arial"/>
          <w:sz w:val="20"/>
          <w:szCs w:val="20"/>
        </w:rPr>
        <w:t>local authority</w:t>
      </w:r>
      <w:r w:rsidR="00E34383" w:rsidRPr="00087D12">
        <w:rPr>
          <w:rFonts w:ascii="Trebuchet MS" w:hAnsi="Trebuchet MS" w:cs="Arial"/>
          <w:sz w:val="20"/>
          <w:szCs w:val="20"/>
        </w:rPr>
        <w:t xml:space="preserve"> on </w:t>
      </w:r>
      <w:r>
        <w:rPr>
          <w:rFonts w:ascii="Trebuchet MS" w:hAnsi="Trebuchet MS" w:cs="Arial"/>
          <w:sz w:val="20"/>
          <w:szCs w:val="20"/>
        </w:rPr>
        <w:t>c</w:t>
      </w:r>
      <w:r w:rsidR="00E34383" w:rsidRPr="00087D12">
        <w:rPr>
          <w:rFonts w:ascii="Trebuchet MS" w:hAnsi="Trebuchet MS" w:cs="Arial"/>
          <w:sz w:val="20"/>
          <w:szCs w:val="20"/>
        </w:rPr>
        <w:t xml:space="preserve">hild </w:t>
      </w:r>
      <w:r>
        <w:rPr>
          <w:rFonts w:ascii="Trebuchet MS" w:hAnsi="Trebuchet MS" w:cs="Arial"/>
          <w:sz w:val="20"/>
          <w:szCs w:val="20"/>
        </w:rPr>
        <w:t>p</w:t>
      </w:r>
      <w:r w:rsidR="00E34383" w:rsidRPr="00087D12">
        <w:rPr>
          <w:rFonts w:ascii="Trebuchet MS" w:hAnsi="Trebuchet MS" w:cs="Arial"/>
          <w:sz w:val="20"/>
          <w:szCs w:val="20"/>
        </w:rPr>
        <w:t>rotection issues and in</w:t>
      </w:r>
      <w:r w:rsidR="008D3034" w:rsidRPr="00087D12">
        <w:rPr>
          <w:rFonts w:ascii="Trebuchet MS" w:hAnsi="Trebuchet MS" w:cs="Arial"/>
          <w:sz w:val="20"/>
          <w:szCs w:val="20"/>
        </w:rPr>
        <w:t xml:space="preserve"> the event of an allegation of </w:t>
      </w:r>
      <w:r w:rsidR="00E34383" w:rsidRPr="00087D12">
        <w:rPr>
          <w:rFonts w:ascii="Trebuchet MS" w:hAnsi="Trebuchet MS" w:cs="Arial"/>
          <w:sz w:val="20"/>
          <w:szCs w:val="20"/>
        </w:rPr>
        <w:t xml:space="preserve">abuse made against </w:t>
      </w:r>
      <w:r>
        <w:rPr>
          <w:rFonts w:ascii="Trebuchet MS" w:hAnsi="Trebuchet MS" w:cs="Arial"/>
          <w:sz w:val="20"/>
          <w:szCs w:val="20"/>
        </w:rPr>
        <w:t>a</w:t>
      </w:r>
      <w:r w:rsidR="00E34383" w:rsidRPr="00087D12">
        <w:rPr>
          <w:rFonts w:ascii="Trebuchet MS" w:hAnsi="Trebuchet MS" w:cs="Arial"/>
          <w:sz w:val="20"/>
          <w:szCs w:val="20"/>
        </w:rPr>
        <w:t xml:space="preserve"> Headteacher</w:t>
      </w:r>
      <w:r>
        <w:rPr>
          <w:rFonts w:ascii="Trebuchet MS" w:hAnsi="Trebuchet MS" w:cs="Arial"/>
          <w:sz w:val="20"/>
          <w:szCs w:val="20"/>
        </w:rPr>
        <w:t xml:space="preserve"> or Head of School;</w:t>
      </w:r>
    </w:p>
    <w:p w14:paraId="2DEDE57E"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427F37" w:rsidRPr="00087D12">
        <w:rPr>
          <w:rFonts w:ascii="Trebuchet MS" w:hAnsi="Trebuchet MS" w:cs="Arial"/>
          <w:sz w:val="20"/>
          <w:szCs w:val="20"/>
        </w:rPr>
        <w:t xml:space="preserve"> member of the senior leadership</w:t>
      </w:r>
      <w:r w:rsidR="008D3034" w:rsidRPr="00087D12">
        <w:rPr>
          <w:rFonts w:ascii="Trebuchet MS" w:hAnsi="Trebuchet MS" w:cs="Arial"/>
          <w:sz w:val="20"/>
          <w:szCs w:val="20"/>
        </w:rPr>
        <w:t xml:space="preserve"> team has been appointed as the </w:t>
      </w:r>
      <w:r w:rsidR="00EE68B1" w:rsidRPr="00087D12">
        <w:rPr>
          <w:rFonts w:ascii="Trebuchet MS" w:hAnsi="Trebuchet MS" w:cs="Arial"/>
          <w:sz w:val="20"/>
          <w:szCs w:val="20"/>
        </w:rPr>
        <w:t xml:space="preserve">Designated </w:t>
      </w:r>
      <w:r w:rsidR="00427F37" w:rsidRPr="00087D12">
        <w:rPr>
          <w:rFonts w:ascii="Trebuchet MS" w:hAnsi="Trebuchet MS" w:cs="Arial"/>
          <w:sz w:val="20"/>
          <w:szCs w:val="20"/>
        </w:rPr>
        <w:t xml:space="preserve">Safeguarding Lead (DSL) by the </w:t>
      </w:r>
      <w:r w:rsidR="00A35B8F">
        <w:rPr>
          <w:rFonts w:ascii="Trebuchet MS" w:hAnsi="Trebuchet MS" w:cs="Arial"/>
          <w:sz w:val="20"/>
          <w:szCs w:val="20"/>
        </w:rPr>
        <w:t>Board of Trustees</w:t>
      </w:r>
      <w:r w:rsidR="00427F37" w:rsidRPr="00087D12">
        <w:rPr>
          <w:rFonts w:ascii="Trebuchet MS" w:hAnsi="Trebuchet MS" w:cs="Arial"/>
          <w:sz w:val="20"/>
          <w:szCs w:val="20"/>
        </w:rPr>
        <w:t xml:space="preserve"> who will take l</w:t>
      </w:r>
      <w:r w:rsidR="00EE68B1" w:rsidRPr="00087D12">
        <w:rPr>
          <w:rFonts w:ascii="Trebuchet MS" w:hAnsi="Trebuchet MS" w:cs="Arial"/>
          <w:sz w:val="20"/>
          <w:szCs w:val="20"/>
        </w:rPr>
        <w:t>ead responsibility for</w:t>
      </w:r>
      <w:r w:rsidR="00A35B8F">
        <w:rPr>
          <w:rFonts w:ascii="Trebuchet MS" w:hAnsi="Trebuchet MS" w:cs="Arial"/>
          <w:sz w:val="20"/>
          <w:szCs w:val="20"/>
        </w:rPr>
        <w:t xml:space="preserve"> </w:t>
      </w:r>
      <w:r w:rsidR="00427F37" w:rsidRPr="00087D12">
        <w:rPr>
          <w:rFonts w:ascii="Trebuchet MS" w:hAnsi="Trebuchet MS" w:cs="Arial"/>
          <w:sz w:val="20"/>
          <w:szCs w:val="20"/>
        </w:rPr>
        <w:t>safeguarding and child protection and that the role is explicit in the role holder’s job</w:t>
      </w:r>
      <w:r w:rsidR="00EE68B1" w:rsidRPr="00087D12">
        <w:rPr>
          <w:rFonts w:ascii="Trebuchet MS" w:hAnsi="Trebuchet MS" w:cs="Arial"/>
          <w:sz w:val="20"/>
          <w:szCs w:val="20"/>
        </w:rPr>
        <w:t xml:space="preserve"> </w:t>
      </w:r>
      <w:r w:rsidR="00427F37" w:rsidRPr="00087D12">
        <w:rPr>
          <w:rFonts w:ascii="Trebuchet MS" w:hAnsi="Trebuchet MS" w:cs="Arial"/>
          <w:sz w:val="20"/>
          <w:szCs w:val="20"/>
        </w:rPr>
        <w:t>description;</w:t>
      </w:r>
    </w:p>
    <w:p w14:paraId="1A89DB15" w14:textId="77777777" w:rsidR="003E6CC6" w:rsidRPr="00087D12" w:rsidRDefault="003E6CC6" w:rsidP="00376FAD">
      <w:pPr>
        <w:pStyle w:val="ListParagraph"/>
        <w:numPr>
          <w:ilvl w:val="0"/>
          <w:numId w:val="0"/>
        </w:numPr>
        <w:ind w:left="1701"/>
        <w:rPr>
          <w:rFonts w:ascii="Trebuchet MS" w:hAnsi="Trebuchet MS" w:cs="Arial"/>
          <w:sz w:val="20"/>
          <w:szCs w:val="20"/>
        </w:rPr>
      </w:pPr>
    </w:p>
    <w:p w14:paraId="35A672F8"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O</w:t>
      </w:r>
      <w:r w:rsidR="00427F37" w:rsidRPr="00087D12">
        <w:rPr>
          <w:rFonts w:ascii="Trebuchet MS" w:hAnsi="Trebuchet MS" w:cs="Arial"/>
          <w:sz w:val="20"/>
          <w:szCs w:val="20"/>
        </w:rPr>
        <w:t>n appointment, the DSL and deputy(</w:t>
      </w:r>
      <w:proofErr w:type="spellStart"/>
      <w:r w:rsidR="00427F37" w:rsidRPr="00087D12">
        <w:rPr>
          <w:rFonts w:ascii="Trebuchet MS" w:hAnsi="Trebuchet MS" w:cs="Arial"/>
          <w:sz w:val="20"/>
          <w:szCs w:val="20"/>
        </w:rPr>
        <w:t>ies</w:t>
      </w:r>
      <w:proofErr w:type="spellEnd"/>
      <w:r w:rsidR="00427F37" w:rsidRPr="00087D12">
        <w:rPr>
          <w:rFonts w:ascii="Trebuchet MS" w:hAnsi="Trebuchet MS" w:cs="Arial"/>
          <w:sz w:val="20"/>
          <w:szCs w:val="20"/>
        </w:rPr>
        <w:t>)</w:t>
      </w:r>
      <w:r w:rsidR="008D3034" w:rsidRPr="00087D12">
        <w:rPr>
          <w:rFonts w:ascii="Trebuchet MS" w:hAnsi="Trebuchet MS" w:cs="Arial"/>
          <w:sz w:val="20"/>
          <w:szCs w:val="20"/>
        </w:rPr>
        <w:t xml:space="preserve"> undertake interagency training </w:t>
      </w:r>
      <w:proofErr w:type="gramStart"/>
      <w:r w:rsidR="00427F37" w:rsidRPr="00087D12">
        <w:rPr>
          <w:rFonts w:ascii="Trebuchet MS" w:hAnsi="Trebuchet MS" w:cs="Arial"/>
          <w:sz w:val="20"/>
          <w:szCs w:val="20"/>
        </w:rPr>
        <w:t>and also</w:t>
      </w:r>
      <w:proofErr w:type="gramEnd"/>
      <w:r w:rsidR="00427F37" w:rsidRPr="00087D12">
        <w:rPr>
          <w:rFonts w:ascii="Trebuchet MS" w:hAnsi="Trebuchet MS" w:cs="Arial"/>
          <w:sz w:val="20"/>
          <w:szCs w:val="20"/>
        </w:rPr>
        <w:t xml:space="preserve"> undertake DSL ‘New to Role’</w:t>
      </w:r>
      <w:r w:rsidR="008D3034" w:rsidRPr="00087D12">
        <w:rPr>
          <w:rFonts w:ascii="Trebuchet MS" w:hAnsi="Trebuchet MS" w:cs="Arial"/>
          <w:sz w:val="20"/>
          <w:szCs w:val="20"/>
        </w:rPr>
        <w:t xml:space="preserve"> and ‘Update’ </w:t>
      </w:r>
      <w:r w:rsidR="00EE68B1" w:rsidRPr="00087D12">
        <w:rPr>
          <w:rFonts w:ascii="Trebuchet MS" w:hAnsi="Trebuchet MS" w:cs="Arial"/>
          <w:sz w:val="20"/>
          <w:szCs w:val="20"/>
        </w:rPr>
        <w:t xml:space="preserve">training </w:t>
      </w:r>
      <w:r w:rsidR="00427F37" w:rsidRPr="00087D12">
        <w:rPr>
          <w:rFonts w:ascii="Trebuchet MS" w:hAnsi="Trebuchet MS" w:cs="Arial"/>
          <w:sz w:val="20"/>
          <w:szCs w:val="20"/>
        </w:rPr>
        <w:t>every two years;</w:t>
      </w:r>
    </w:p>
    <w:p w14:paraId="4D9572BA"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795F3337"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CB7666" w:rsidRPr="00087D12">
        <w:rPr>
          <w:rFonts w:ascii="Trebuchet MS" w:hAnsi="Trebuchet MS" w:cs="Arial"/>
          <w:sz w:val="20"/>
          <w:szCs w:val="20"/>
        </w:rPr>
        <w:t>ll other staff have safeguarding</w:t>
      </w:r>
      <w:r w:rsidR="008959FA" w:rsidRPr="00087D12">
        <w:rPr>
          <w:rFonts w:ascii="Trebuchet MS" w:hAnsi="Trebuchet MS" w:cs="Arial"/>
          <w:sz w:val="20"/>
          <w:szCs w:val="20"/>
        </w:rPr>
        <w:t xml:space="preserve"> training updated as appropriate</w:t>
      </w:r>
      <w:r w:rsidR="00F52950">
        <w:rPr>
          <w:rFonts w:ascii="Trebuchet MS" w:hAnsi="Trebuchet MS" w:cs="Arial"/>
          <w:sz w:val="20"/>
          <w:szCs w:val="20"/>
        </w:rPr>
        <w:t xml:space="preserve"> to their role</w:t>
      </w:r>
      <w:r w:rsidR="00CB7666" w:rsidRPr="00087D12">
        <w:rPr>
          <w:rFonts w:ascii="Trebuchet MS" w:hAnsi="Trebuchet MS" w:cs="Arial"/>
          <w:sz w:val="20"/>
          <w:szCs w:val="20"/>
        </w:rPr>
        <w:t>;</w:t>
      </w:r>
    </w:p>
    <w:p w14:paraId="543CC987" w14:textId="77777777" w:rsidR="003E6CC6" w:rsidRPr="00087D12" w:rsidRDefault="003E6CC6" w:rsidP="00376FAD">
      <w:pPr>
        <w:pStyle w:val="ListParagraph"/>
        <w:numPr>
          <w:ilvl w:val="0"/>
          <w:numId w:val="0"/>
        </w:numPr>
        <w:ind w:left="1701"/>
        <w:rPr>
          <w:rFonts w:ascii="Trebuchet MS" w:hAnsi="Trebuchet MS" w:cs="Arial"/>
          <w:sz w:val="20"/>
          <w:szCs w:val="20"/>
        </w:rPr>
      </w:pPr>
    </w:p>
    <w:p w14:paraId="3B0C2652"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0168CF" w:rsidRPr="00087D12">
        <w:rPr>
          <w:rFonts w:ascii="Trebuchet MS" w:hAnsi="Trebuchet MS" w:cs="Arial"/>
          <w:sz w:val="20"/>
          <w:szCs w:val="20"/>
        </w:rPr>
        <w:t xml:space="preserve">t least one member of the </w:t>
      </w:r>
      <w:r w:rsidR="00A35B8F">
        <w:rPr>
          <w:rFonts w:ascii="Trebuchet MS" w:hAnsi="Trebuchet MS" w:cs="Arial"/>
          <w:sz w:val="20"/>
          <w:szCs w:val="20"/>
        </w:rPr>
        <w:t xml:space="preserve">Board of Trustees </w:t>
      </w:r>
      <w:r w:rsidR="000168CF" w:rsidRPr="00087D12">
        <w:rPr>
          <w:rFonts w:ascii="Trebuchet MS" w:hAnsi="Trebuchet MS" w:cs="Arial"/>
          <w:sz w:val="20"/>
          <w:szCs w:val="20"/>
        </w:rPr>
        <w:t>h</w:t>
      </w:r>
      <w:r>
        <w:rPr>
          <w:rFonts w:ascii="Trebuchet MS" w:hAnsi="Trebuchet MS" w:cs="Arial"/>
          <w:sz w:val="20"/>
          <w:szCs w:val="20"/>
        </w:rPr>
        <w:t xml:space="preserve">as completed safer recruitment </w:t>
      </w:r>
      <w:r w:rsidR="000168CF" w:rsidRPr="00087D12">
        <w:rPr>
          <w:rFonts w:ascii="Trebuchet MS" w:hAnsi="Trebuchet MS" w:cs="Arial"/>
          <w:sz w:val="20"/>
          <w:szCs w:val="20"/>
        </w:rPr>
        <w:t>training to be repeated every five years.</w:t>
      </w:r>
    </w:p>
    <w:p w14:paraId="5C26EF4E"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5CB7632B" w14:textId="1008931F"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C</w:t>
      </w:r>
      <w:r w:rsidR="00437037" w:rsidRPr="00087D12">
        <w:rPr>
          <w:rFonts w:ascii="Trebuchet MS" w:hAnsi="Trebuchet MS" w:cs="Arial"/>
          <w:sz w:val="20"/>
          <w:szCs w:val="20"/>
        </w:rPr>
        <w:t>hildren are taught about safeguarding (includi</w:t>
      </w:r>
      <w:r w:rsidR="002E61E2" w:rsidRPr="00087D12">
        <w:rPr>
          <w:rFonts w:ascii="Trebuchet MS" w:hAnsi="Trebuchet MS" w:cs="Arial"/>
          <w:sz w:val="20"/>
          <w:szCs w:val="20"/>
        </w:rPr>
        <w:t xml:space="preserve">ng online safety) as part of a </w:t>
      </w:r>
      <w:r w:rsidR="00437037" w:rsidRPr="00087D12">
        <w:rPr>
          <w:rFonts w:ascii="Trebuchet MS" w:hAnsi="Trebuchet MS" w:cs="Arial"/>
          <w:sz w:val="20"/>
          <w:szCs w:val="20"/>
        </w:rPr>
        <w:t>broad</w:t>
      </w:r>
      <w:r>
        <w:rPr>
          <w:rFonts w:ascii="Trebuchet MS" w:hAnsi="Trebuchet MS" w:cs="Arial"/>
          <w:sz w:val="20"/>
          <w:szCs w:val="20"/>
        </w:rPr>
        <w:t xml:space="preserve"> </w:t>
      </w:r>
      <w:r w:rsidR="00437037" w:rsidRPr="00087D12">
        <w:rPr>
          <w:rFonts w:ascii="Trebuchet MS" w:hAnsi="Trebuchet MS" w:cs="Arial"/>
          <w:sz w:val="20"/>
          <w:szCs w:val="20"/>
        </w:rPr>
        <w:t>and balanced curriculum covering re</w:t>
      </w:r>
      <w:r w:rsidR="002E61E2" w:rsidRPr="00087D12">
        <w:rPr>
          <w:rFonts w:ascii="Trebuchet MS" w:hAnsi="Trebuchet MS" w:cs="Arial"/>
          <w:sz w:val="20"/>
          <w:szCs w:val="20"/>
        </w:rPr>
        <w:t>levant issues through personal</w:t>
      </w:r>
      <w:r w:rsidR="00F52950">
        <w:rPr>
          <w:rFonts w:ascii="Trebuchet MS" w:hAnsi="Trebuchet MS" w:cs="Arial"/>
          <w:sz w:val="20"/>
          <w:szCs w:val="20"/>
        </w:rPr>
        <w:t>,</w:t>
      </w:r>
      <w:r w:rsidR="002E61E2" w:rsidRPr="00087D12">
        <w:rPr>
          <w:rFonts w:ascii="Trebuchet MS" w:hAnsi="Trebuchet MS" w:cs="Arial"/>
          <w:sz w:val="20"/>
          <w:szCs w:val="20"/>
        </w:rPr>
        <w:t xml:space="preserve"> </w:t>
      </w:r>
      <w:r w:rsidR="00437037" w:rsidRPr="00087D12">
        <w:rPr>
          <w:rFonts w:ascii="Trebuchet MS" w:hAnsi="Trebuchet MS" w:cs="Arial"/>
          <w:sz w:val="20"/>
          <w:szCs w:val="20"/>
        </w:rPr>
        <w:t>social</w:t>
      </w:r>
      <w:r w:rsidR="00F52950">
        <w:rPr>
          <w:rFonts w:ascii="Trebuchet MS" w:hAnsi="Trebuchet MS" w:cs="Arial"/>
          <w:sz w:val="20"/>
          <w:szCs w:val="20"/>
        </w:rPr>
        <w:t>,</w:t>
      </w:r>
      <w:r w:rsidR="00437037" w:rsidRPr="00087D12">
        <w:rPr>
          <w:rFonts w:ascii="Trebuchet MS" w:hAnsi="Trebuchet MS" w:cs="Arial"/>
          <w:sz w:val="20"/>
          <w:szCs w:val="20"/>
        </w:rPr>
        <w:t xml:space="preserve"> health and</w:t>
      </w:r>
      <w:r w:rsidR="00F52950">
        <w:rPr>
          <w:rFonts w:ascii="Trebuchet MS" w:hAnsi="Trebuchet MS" w:cs="Arial"/>
          <w:sz w:val="20"/>
          <w:szCs w:val="20"/>
        </w:rPr>
        <w:t xml:space="preserve"> citizenship</w:t>
      </w:r>
      <w:r w:rsidR="00437037" w:rsidRPr="00087D12">
        <w:rPr>
          <w:rFonts w:ascii="Trebuchet MS" w:hAnsi="Trebuchet MS" w:cs="Arial"/>
          <w:sz w:val="20"/>
          <w:szCs w:val="20"/>
        </w:rPr>
        <w:t xml:space="preserve"> education (PSH</w:t>
      </w:r>
      <w:r w:rsidR="00F52950">
        <w:rPr>
          <w:rFonts w:ascii="Trebuchet MS" w:hAnsi="Trebuchet MS" w:cs="Arial"/>
          <w:sz w:val="20"/>
          <w:szCs w:val="20"/>
        </w:rPr>
        <w:t>C</w:t>
      </w:r>
      <w:r w:rsidR="00437037" w:rsidRPr="00087D12">
        <w:rPr>
          <w:rFonts w:ascii="Trebuchet MS" w:hAnsi="Trebuchet MS" w:cs="Arial"/>
          <w:sz w:val="20"/>
          <w:szCs w:val="20"/>
        </w:rPr>
        <w:t>E)</w:t>
      </w:r>
      <w:r w:rsidR="002E61E2" w:rsidRPr="00087D12">
        <w:rPr>
          <w:rFonts w:ascii="Trebuchet MS" w:hAnsi="Trebuchet MS" w:cs="Arial"/>
          <w:sz w:val="20"/>
          <w:szCs w:val="20"/>
        </w:rPr>
        <w:t xml:space="preserve"> and</w:t>
      </w:r>
      <w:r w:rsidR="00A35B8F">
        <w:rPr>
          <w:rFonts w:ascii="Trebuchet MS" w:hAnsi="Trebuchet MS" w:cs="Arial"/>
          <w:sz w:val="20"/>
          <w:szCs w:val="20"/>
        </w:rPr>
        <w:t xml:space="preserve"> </w:t>
      </w:r>
      <w:r w:rsidR="00E26DA8" w:rsidRPr="00087D12">
        <w:rPr>
          <w:rFonts w:ascii="Trebuchet MS" w:hAnsi="Trebuchet MS" w:cs="Arial"/>
          <w:sz w:val="20"/>
          <w:szCs w:val="20"/>
        </w:rPr>
        <w:t xml:space="preserve">through </w:t>
      </w:r>
      <w:r w:rsidR="00437037" w:rsidRPr="00087D12">
        <w:rPr>
          <w:rFonts w:ascii="Trebuchet MS" w:hAnsi="Trebuchet MS" w:cs="Arial"/>
          <w:sz w:val="20"/>
          <w:szCs w:val="20"/>
        </w:rPr>
        <w:t>relationship</w:t>
      </w:r>
      <w:r w:rsidR="00A5351E">
        <w:rPr>
          <w:rFonts w:ascii="Trebuchet MS" w:hAnsi="Trebuchet MS" w:cs="Arial"/>
          <w:sz w:val="20"/>
          <w:szCs w:val="20"/>
        </w:rPr>
        <w:t>s</w:t>
      </w:r>
      <w:r w:rsidR="00E26DA8" w:rsidRPr="00087D12">
        <w:rPr>
          <w:rFonts w:ascii="Trebuchet MS" w:hAnsi="Trebuchet MS" w:cs="Arial"/>
          <w:sz w:val="20"/>
          <w:szCs w:val="20"/>
        </w:rPr>
        <w:t xml:space="preserve"> and sex </w:t>
      </w:r>
      <w:ins w:id="244" w:author="Andrew Sanders" w:date="2020-08-18T13:17:00Z">
        <w:r w:rsidR="003E015B">
          <w:rPr>
            <w:rFonts w:ascii="Trebuchet MS" w:hAnsi="Trebuchet MS" w:cs="Arial"/>
            <w:sz w:val="20"/>
            <w:szCs w:val="20"/>
          </w:rPr>
          <w:t xml:space="preserve">and health </w:t>
        </w:r>
      </w:ins>
      <w:r w:rsidR="00E26DA8" w:rsidRPr="00087D12">
        <w:rPr>
          <w:rFonts w:ascii="Trebuchet MS" w:hAnsi="Trebuchet MS" w:cs="Arial"/>
          <w:sz w:val="20"/>
          <w:szCs w:val="20"/>
        </w:rPr>
        <w:t>education</w:t>
      </w:r>
      <w:ins w:id="245" w:author="Andrew Sanders" w:date="2020-08-18T13:20:00Z">
        <w:r w:rsidR="00BD7A90">
          <w:rPr>
            <w:rFonts w:ascii="Trebuchet MS" w:hAnsi="Trebuchet MS" w:cs="Arial"/>
            <w:sz w:val="20"/>
            <w:szCs w:val="20"/>
          </w:rPr>
          <w:t>.  New statutory guidance comes into force in September 2020</w:t>
        </w:r>
      </w:ins>
      <w:ins w:id="246" w:author="Andrew Sanders" w:date="2020-08-18T13:21:00Z">
        <w:r w:rsidR="00BD7A90">
          <w:rPr>
            <w:rStyle w:val="FootnoteReference"/>
            <w:rFonts w:ascii="Trebuchet MS" w:hAnsi="Trebuchet MS" w:cs="Arial"/>
            <w:sz w:val="20"/>
            <w:szCs w:val="20"/>
          </w:rPr>
          <w:footnoteReference w:id="3"/>
        </w:r>
      </w:ins>
      <w:del w:id="248" w:author="Andrew Sanders" w:date="2020-08-18T13:20:00Z">
        <w:r w:rsidR="00437037" w:rsidRPr="00087D12" w:rsidDel="00BD7A90">
          <w:rPr>
            <w:rFonts w:ascii="Trebuchet MS" w:hAnsi="Trebuchet MS" w:cs="Arial"/>
            <w:sz w:val="20"/>
            <w:szCs w:val="20"/>
          </w:rPr>
          <w:delText>;</w:delText>
        </w:r>
      </w:del>
    </w:p>
    <w:p w14:paraId="02644EAD"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5D2B0575"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437037" w:rsidRPr="00087D12">
        <w:rPr>
          <w:rFonts w:ascii="Trebuchet MS" w:hAnsi="Trebuchet MS" w:cs="Arial"/>
          <w:sz w:val="20"/>
          <w:szCs w:val="20"/>
        </w:rPr>
        <w:t>ppropriate safeguarding responses are in pla</w:t>
      </w:r>
      <w:r>
        <w:rPr>
          <w:rFonts w:ascii="Trebuchet MS" w:hAnsi="Trebuchet MS" w:cs="Arial"/>
          <w:sz w:val="20"/>
          <w:szCs w:val="20"/>
        </w:rPr>
        <w:t xml:space="preserve">ce for children who go missing </w:t>
      </w:r>
      <w:r w:rsidR="00437037" w:rsidRPr="00087D12">
        <w:rPr>
          <w:rFonts w:ascii="Trebuchet MS" w:hAnsi="Trebuchet MS" w:cs="Arial"/>
          <w:sz w:val="20"/>
          <w:szCs w:val="20"/>
        </w:rPr>
        <w:t>from education, particularly on repeat occasions</w:t>
      </w:r>
      <w:r>
        <w:rPr>
          <w:rFonts w:ascii="Trebuchet MS" w:hAnsi="Trebuchet MS" w:cs="Arial"/>
          <w:sz w:val="20"/>
          <w:szCs w:val="20"/>
        </w:rPr>
        <w:t xml:space="preserve">, to help identify the risk of </w:t>
      </w:r>
      <w:r w:rsidR="00437037" w:rsidRPr="00087D12">
        <w:rPr>
          <w:rFonts w:ascii="Trebuchet MS" w:hAnsi="Trebuchet MS" w:cs="Arial"/>
          <w:sz w:val="20"/>
          <w:szCs w:val="20"/>
        </w:rPr>
        <w:t>abuse and neglect including sexual abuse or ex</w:t>
      </w:r>
      <w:r w:rsidR="002E61E2" w:rsidRPr="00087D12">
        <w:rPr>
          <w:rFonts w:ascii="Trebuchet MS" w:hAnsi="Trebuchet MS" w:cs="Arial"/>
          <w:sz w:val="20"/>
          <w:szCs w:val="20"/>
        </w:rPr>
        <w:t xml:space="preserve">ploitation and to help prevent </w:t>
      </w:r>
      <w:r w:rsidR="00437037" w:rsidRPr="00087D12">
        <w:rPr>
          <w:rFonts w:ascii="Trebuchet MS" w:hAnsi="Trebuchet MS" w:cs="Arial"/>
          <w:sz w:val="20"/>
          <w:szCs w:val="20"/>
        </w:rPr>
        <w:t>the risks of their going missing in future;</w:t>
      </w:r>
    </w:p>
    <w:p w14:paraId="567D45B4"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1EE7DFF6" w14:textId="77777777" w:rsidR="00C41334" w:rsidRPr="00087D12"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437037" w:rsidRPr="00087D12">
        <w:rPr>
          <w:rFonts w:ascii="Trebuchet MS" w:hAnsi="Trebuchet MS" w:cs="Arial"/>
          <w:sz w:val="20"/>
          <w:szCs w:val="20"/>
        </w:rPr>
        <w:t xml:space="preserve">ppropriate online filtering and monitoring systems are in place; </w:t>
      </w:r>
      <w:r w:rsidR="00437037" w:rsidRPr="00087D12">
        <w:rPr>
          <w:rFonts w:ascii="Trebuchet MS" w:hAnsi="Trebuchet MS" w:cs="Arial"/>
          <w:sz w:val="20"/>
          <w:szCs w:val="20"/>
        </w:rPr>
        <w:tab/>
      </w:r>
    </w:p>
    <w:p w14:paraId="4087A47A" w14:textId="2FD21FB5" w:rsidR="00D82E39" w:rsidRDefault="004E59B9" w:rsidP="00376FAD">
      <w:pPr>
        <w:pStyle w:val="ListParagraph"/>
        <w:numPr>
          <w:ilvl w:val="2"/>
          <w:numId w:val="20"/>
        </w:numPr>
        <w:ind w:left="1701" w:hanging="916"/>
        <w:rPr>
          <w:rFonts w:ascii="Trebuchet MS" w:hAnsi="Trebuchet MS" w:cs="Arial"/>
          <w:sz w:val="20"/>
          <w:szCs w:val="20"/>
        </w:rPr>
      </w:pPr>
      <w:r w:rsidRPr="00087D12">
        <w:rPr>
          <w:rFonts w:ascii="Trebuchet MS" w:hAnsi="Trebuchet MS" w:cs="Arial"/>
          <w:sz w:val="20"/>
          <w:szCs w:val="20"/>
        </w:rPr>
        <w:t xml:space="preserve">enhanced DBS checks </w:t>
      </w:r>
      <w:r w:rsidR="00B77E17">
        <w:rPr>
          <w:rFonts w:ascii="Trebuchet MS" w:hAnsi="Trebuchet MS" w:cs="Arial"/>
          <w:sz w:val="20"/>
          <w:szCs w:val="20"/>
        </w:rPr>
        <w:t xml:space="preserve">and section 128 checks </w:t>
      </w:r>
      <w:r w:rsidRPr="00087D12">
        <w:rPr>
          <w:rFonts w:ascii="Trebuchet MS" w:hAnsi="Trebuchet MS" w:cs="Arial"/>
          <w:sz w:val="20"/>
          <w:szCs w:val="20"/>
        </w:rPr>
        <w:t xml:space="preserve">(without barred list checks, unless the </w:t>
      </w:r>
      <w:r w:rsidR="00A35B8F">
        <w:rPr>
          <w:rFonts w:ascii="Trebuchet MS" w:hAnsi="Trebuchet MS" w:cs="Arial"/>
          <w:sz w:val="20"/>
          <w:szCs w:val="20"/>
        </w:rPr>
        <w:t>Trustee</w:t>
      </w:r>
      <w:r w:rsidRPr="00087D12">
        <w:rPr>
          <w:rFonts w:ascii="Trebuchet MS" w:hAnsi="Trebuchet MS" w:cs="Arial"/>
          <w:sz w:val="20"/>
          <w:szCs w:val="20"/>
        </w:rPr>
        <w:t xml:space="preserve"> </w:t>
      </w:r>
      <w:r w:rsidR="00A5351E">
        <w:rPr>
          <w:rFonts w:ascii="Trebuchet MS" w:hAnsi="Trebuchet MS" w:cs="Arial"/>
          <w:sz w:val="20"/>
          <w:szCs w:val="20"/>
        </w:rPr>
        <w:t xml:space="preserve">or LAB member </w:t>
      </w:r>
      <w:r w:rsidRPr="00087D12">
        <w:rPr>
          <w:rFonts w:ascii="Trebuchet MS" w:hAnsi="Trebuchet MS" w:cs="Arial"/>
          <w:sz w:val="20"/>
          <w:szCs w:val="20"/>
        </w:rPr>
        <w:t>is also a volunteer at</w:t>
      </w:r>
      <w:r w:rsidR="00A35B8F">
        <w:rPr>
          <w:rFonts w:ascii="Trebuchet MS" w:hAnsi="Trebuchet MS" w:cs="Arial"/>
          <w:sz w:val="20"/>
          <w:szCs w:val="20"/>
        </w:rPr>
        <w:t xml:space="preserve"> one of the </w:t>
      </w:r>
      <w:r w:rsidRPr="00087D12">
        <w:rPr>
          <w:rFonts w:ascii="Trebuchet MS" w:hAnsi="Trebuchet MS" w:cs="Arial"/>
          <w:sz w:val="20"/>
          <w:szCs w:val="20"/>
        </w:rPr>
        <w:t>school</w:t>
      </w:r>
      <w:r w:rsidR="00A35B8F">
        <w:rPr>
          <w:rFonts w:ascii="Trebuchet MS" w:hAnsi="Trebuchet MS" w:cs="Arial"/>
          <w:sz w:val="20"/>
          <w:szCs w:val="20"/>
        </w:rPr>
        <w:t>s</w:t>
      </w:r>
      <w:r w:rsidRPr="00087D12">
        <w:rPr>
          <w:rFonts w:ascii="Trebuchet MS" w:hAnsi="Trebuchet MS" w:cs="Arial"/>
          <w:sz w:val="20"/>
          <w:szCs w:val="20"/>
        </w:rPr>
        <w:t xml:space="preserve">) are in place for all </w:t>
      </w:r>
      <w:r w:rsidR="00A35B8F">
        <w:rPr>
          <w:rFonts w:ascii="Trebuchet MS" w:hAnsi="Trebuchet MS" w:cs="Arial"/>
          <w:sz w:val="20"/>
          <w:szCs w:val="20"/>
        </w:rPr>
        <w:t>Trustees and local advisory board members</w:t>
      </w:r>
      <w:r w:rsidR="00E34383" w:rsidRPr="00087D12">
        <w:rPr>
          <w:rFonts w:ascii="Trebuchet MS" w:hAnsi="Trebuchet MS" w:cs="Arial"/>
          <w:sz w:val="20"/>
          <w:szCs w:val="20"/>
        </w:rPr>
        <w:t>;</w:t>
      </w:r>
      <w:r w:rsidR="00D82E39">
        <w:rPr>
          <w:rFonts w:ascii="Trebuchet MS" w:hAnsi="Trebuchet MS" w:cs="Arial"/>
          <w:sz w:val="20"/>
          <w:szCs w:val="20"/>
        </w:rPr>
        <w:t xml:space="preserve"> </w:t>
      </w:r>
    </w:p>
    <w:p w14:paraId="2EBDBA6E" w14:textId="77777777" w:rsidR="003E6CC6" w:rsidRDefault="003E6CC6" w:rsidP="00376FAD">
      <w:pPr>
        <w:pStyle w:val="ListParagraph"/>
        <w:numPr>
          <w:ilvl w:val="0"/>
          <w:numId w:val="0"/>
        </w:numPr>
        <w:ind w:left="1701"/>
        <w:rPr>
          <w:rFonts w:ascii="Trebuchet MS" w:hAnsi="Trebuchet MS" w:cs="Arial"/>
          <w:sz w:val="20"/>
          <w:szCs w:val="20"/>
        </w:rPr>
      </w:pPr>
    </w:p>
    <w:p w14:paraId="3FA5ED32"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R</w:t>
      </w:r>
      <w:r w:rsidR="00D82E39">
        <w:rPr>
          <w:rFonts w:ascii="Trebuchet MS" w:hAnsi="Trebuchet MS" w:cs="Arial"/>
          <w:sz w:val="20"/>
          <w:szCs w:val="20"/>
        </w:rPr>
        <w:t xml:space="preserve">isk assessments are carried out on volunteers in order to judge </w:t>
      </w:r>
      <w:r w:rsidR="00D82E39" w:rsidRPr="00D82E39">
        <w:rPr>
          <w:rFonts w:ascii="Trebuchet MS" w:hAnsi="Trebuchet MS" w:cs="Arial"/>
          <w:sz w:val="20"/>
          <w:szCs w:val="20"/>
        </w:rPr>
        <w:t>whether to obtain an enhanced DBS certificate for any volunteer not engaging in regulated activity</w:t>
      </w:r>
      <w:r w:rsidR="00D82E39">
        <w:rPr>
          <w:rFonts w:ascii="Trebuchet MS" w:hAnsi="Trebuchet MS" w:cs="Arial"/>
          <w:sz w:val="20"/>
          <w:szCs w:val="20"/>
        </w:rPr>
        <w:t>;</w:t>
      </w:r>
    </w:p>
    <w:p w14:paraId="5B896BD5"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41FAADF5" w14:textId="77777777" w:rsidR="00064355" w:rsidRPr="00970728"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B37C99">
        <w:rPr>
          <w:rFonts w:ascii="Trebuchet MS" w:hAnsi="Trebuchet MS" w:cs="Arial"/>
          <w:sz w:val="20"/>
          <w:szCs w:val="20"/>
        </w:rPr>
        <w:t>ny identified weaknesses in child p</w:t>
      </w:r>
      <w:r w:rsidR="00B37C99" w:rsidRPr="00B37C99">
        <w:rPr>
          <w:rFonts w:ascii="Trebuchet MS" w:hAnsi="Trebuchet MS" w:cs="Arial"/>
          <w:sz w:val="20"/>
          <w:szCs w:val="20"/>
        </w:rPr>
        <w:t>rotection systems within any of the academy schools, or the academy itself, are remedied immediately</w:t>
      </w:r>
      <w:r w:rsidR="00B37C99">
        <w:rPr>
          <w:rFonts w:ascii="Trebuchet MS" w:hAnsi="Trebuchet MS" w:cs="Arial"/>
          <w:sz w:val="20"/>
          <w:szCs w:val="20"/>
        </w:rPr>
        <w:t>.</w:t>
      </w:r>
    </w:p>
    <w:p w14:paraId="48F07934" w14:textId="77777777" w:rsidR="00064355" w:rsidRPr="00087D12" w:rsidRDefault="00064355" w:rsidP="003E6CC6">
      <w:pPr>
        <w:ind w:left="1276" w:hanging="916"/>
        <w:rPr>
          <w:rFonts w:ascii="Trebuchet MS" w:hAnsi="Trebuchet MS"/>
          <w:sz w:val="20"/>
          <w:szCs w:val="20"/>
        </w:rPr>
      </w:pPr>
    </w:p>
    <w:p w14:paraId="4C669AA1" w14:textId="77777777" w:rsidR="005A0794" w:rsidRPr="00087D12" w:rsidRDefault="005A0794" w:rsidP="00376FAD">
      <w:pPr>
        <w:pStyle w:val="ListParagraph"/>
        <w:numPr>
          <w:ilvl w:val="1"/>
          <w:numId w:val="20"/>
        </w:numPr>
        <w:ind w:left="1276" w:hanging="850"/>
        <w:rPr>
          <w:rFonts w:ascii="Trebuchet MS" w:hAnsi="Trebuchet MS"/>
          <w:b/>
          <w:sz w:val="20"/>
          <w:szCs w:val="20"/>
        </w:rPr>
      </w:pPr>
      <w:r w:rsidRPr="00087D12">
        <w:rPr>
          <w:rFonts w:ascii="Trebuchet MS" w:hAnsi="Trebuchet MS"/>
          <w:b/>
          <w:sz w:val="20"/>
          <w:szCs w:val="20"/>
        </w:rPr>
        <w:t xml:space="preserve">The Headteacher </w:t>
      </w:r>
      <w:r w:rsidR="00E04E61">
        <w:rPr>
          <w:rFonts w:ascii="Trebuchet MS" w:hAnsi="Trebuchet MS"/>
          <w:b/>
          <w:sz w:val="20"/>
          <w:szCs w:val="20"/>
        </w:rPr>
        <w:t xml:space="preserve">or Head of School </w:t>
      </w:r>
      <w:r w:rsidRPr="00087D12">
        <w:rPr>
          <w:rFonts w:ascii="Trebuchet MS" w:hAnsi="Trebuchet MS"/>
          <w:b/>
          <w:sz w:val="20"/>
          <w:szCs w:val="20"/>
        </w:rPr>
        <w:t>will ensure that;</w:t>
      </w:r>
    </w:p>
    <w:p w14:paraId="1746EB0E" w14:textId="77777777" w:rsidR="00CC170D" w:rsidRPr="00087D12" w:rsidRDefault="00CC170D" w:rsidP="00376FAD">
      <w:pPr>
        <w:ind w:left="1276" w:hanging="850"/>
        <w:rPr>
          <w:rFonts w:ascii="Trebuchet MS" w:hAnsi="Trebuchet MS"/>
          <w:sz w:val="20"/>
          <w:szCs w:val="20"/>
        </w:rPr>
      </w:pPr>
    </w:p>
    <w:p w14:paraId="16B44664" w14:textId="53699DE5" w:rsidR="004E59B9" w:rsidRDefault="00C046ED" w:rsidP="00376FAD">
      <w:pPr>
        <w:pStyle w:val="ListParagraph"/>
        <w:numPr>
          <w:ilvl w:val="2"/>
          <w:numId w:val="20"/>
        </w:numPr>
        <w:tabs>
          <w:tab w:val="left" w:pos="1701"/>
        </w:tabs>
        <w:ind w:left="1701" w:hanging="850"/>
        <w:rPr>
          <w:ins w:id="249" w:author="Andrew Sanders" w:date="2020-08-17T12:05:00Z"/>
          <w:rFonts w:ascii="Trebuchet MS" w:hAnsi="Trebuchet MS"/>
          <w:sz w:val="20"/>
          <w:szCs w:val="20"/>
        </w:rPr>
      </w:pPr>
      <w:r w:rsidRPr="00087D12">
        <w:rPr>
          <w:rFonts w:ascii="Trebuchet MS" w:hAnsi="Trebuchet MS"/>
          <w:sz w:val="20"/>
          <w:szCs w:val="20"/>
        </w:rPr>
        <w:t>t</w:t>
      </w:r>
      <w:r w:rsidR="00644E2D" w:rsidRPr="00087D12">
        <w:rPr>
          <w:rFonts w:ascii="Trebuchet MS" w:hAnsi="Trebuchet MS"/>
          <w:sz w:val="20"/>
          <w:szCs w:val="20"/>
        </w:rPr>
        <w:t>he Child Protection and Safeguarding Policy</w:t>
      </w:r>
      <w:r w:rsidR="009757E0" w:rsidRPr="00087D12">
        <w:rPr>
          <w:rFonts w:ascii="Trebuchet MS" w:hAnsi="Trebuchet MS"/>
          <w:sz w:val="20"/>
          <w:szCs w:val="20"/>
        </w:rPr>
        <w:t xml:space="preserve"> and procedures are</w:t>
      </w:r>
      <w:r w:rsidR="00644E2D" w:rsidRPr="00087D12">
        <w:rPr>
          <w:rFonts w:ascii="Trebuchet MS" w:hAnsi="Trebuchet MS"/>
          <w:sz w:val="20"/>
          <w:szCs w:val="20"/>
        </w:rPr>
        <w:t xml:space="preserve"> implemented and followed by all staff</w:t>
      </w:r>
      <w:r w:rsidRPr="00087D12">
        <w:rPr>
          <w:rFonts w:ascii="Trebuchet MS" w:hAnsi="Trebuchet MS"/>
          <w:sz w:val="20"/>
          <w:szCs w:val="20"/>
        </w:rPr>
        <w:t>;</w:t>
      </w:r>
    </w:p>
    <w:p w14:paraId="2B76ADA9" w14:textId="563AEBDA" w:rsidR="00915247" w:rsidRPr="00E1748F" w:rsidRDefault="00915247">
      <w:pPr>
        <w:pStyle w:val="4Bulletedcopyblue"/>
        <w:numPr>
          <w:ilvl w:val="0"/>
          <w:numId w:val="0"/>
        </w:numPr>
        <w:ind w:left="170"/>
        <w:rPr>
          <w:ins w:id="250" w:author="Andrew Sanders" w:date="2020-08-17T12:05:00Z"/>
        </w:rPr>
        <w:pPrChange w:id="251" w:author="Andrew Sanders" w:date="2020-08-17T12:05:00Z">
          <w:pPr>
            <w:pStyle w:val="4Bulletedcopyblue"/>
          </w:pPr>
        </w:pPrChange>
      </w:pPr>
      <w:proofErr w:type="gramStart"/>
      <w:ins w:id="252" w:author="Andrew Sanders" w:date="2020-08-17T12:05:00Z">
        <w:r>
          <w:t xml:space="preserve">and </w:t>
        </w:r>
        <w:r w:rsidRPr="00E1748F">
          <w:t xml:space="preserve"> that</w:t>
        </w:r>
        <w:proofErr w:type="gramEnd"/>
        <w:r w:rsidRPr="00E1748F">
          <w:t xml:space="preserve"> staff (including temporary staff) and volunteers are informed of</w:t>
        </w:r>
        <w:r>
          <w:t xml:space="preserve"> our systems which support safeguarding, including</w:t>
        </w:r>
        <w:r w:rsidRPr="00E1748F">
          <w:t xml:space="preserve"> this policy</w:t>
        </w:r>
        <w:r>
          <w:t>,</w:t>
        </w:r>
        <w:r w:rsidRPr="00E1748F">
          <w:t xml:space="preserve"> as part of their </w:t>
        </w:r>
        <w:commentRangeStart w:id="253"/>
        <w:r w:rsidRPr="00E1748F">
          <w:t>induction</w:t>
        </w:r>
      </w:ins>
      <w:commentRangeEnd w:id="253"/>
      <w:r w:rsidR="006E5D1E">
        <w:rPr>
          <w:rStyle w:val="CommentReference"/>
          <w:rFonts w:eastAsiaTheme="minorHAnsi" w:cstheme="minorBidi"/>
          <w:lang w:val="en-GB"/>
        </w:rPr>
        <w:commentReference w:id="253"/>
      </w:r>
    </w:p>
    <w:p w14:paraId="15DB2BF1" w14:textId="77777777" w:rsidR="00915247" w:rsidRPr="00087D12" w:rsidRDefault="00915247" w:rsidP="00376FAD">
      <w:pPr>
        <w:pStyle w:val="ListParagraph"/>
        <w:numPr>
          <w:ilvl w:val="2"/>
          <w:numId w:val="20"/>
        </w:numPr>
        <w:tabs>
          <w:tab w:val="left" w:pos="1701"/>
        </w:tabs>
        <w:ind w:left="1701" w:hanging="850"/>
        <w:rPr>
          <w:rFonts w:ascii="Trebuchet MS" w:hAnsi="Trebuchet MS"/>
          <w:sz w:val="20"/>
          <w:szCs w:val="20"/>
        </w:rPr>
      </w:pPr>
    </w:p>
    <w:p w14:paraId="1CFD16B0" w14:textId="77777777" w:rsidR="0043784A" w:rsidRPr="00087D12" w:rsidRDefault="0043784A" w:rsidP="00376FAD">
      <w:pPr>
        <w:ind w:left="1701" w:hanging="850"/>
        <w:rPr>
          <w:rFonts w:ascii="Trebuchet MS" w:hAnsi="Trebuchet MS"/>
          <w:sz w:val="20"/>
          <w:szCs w:val="20"/>
        </w:rPr>
      </w:pPr>
    </w:p>
    <w:p w14:paraId="345C25CB" w14:textId="77777777" w:rsidR="0043784A" w:rsidRPr="00087D12" w:rsidRDefault="00C046ED" w:rsidP="00376FAD">
      <w:pPr>
        <w:pStyle w:val="ListParagraph"/>
        <w:numPr>
          <w:ilvl w:val="2"/>
          <w:numId w:val="20"/>
        </w:numPr>
        <w:tabs>
          <w:tab w:val="left" w:pos="1701"/>
        </w:tabs>
        <w:ind w:left="1701" w:hanging="850"/>
        <w:rPr>
          <w:rFonts w:ascii="Trebuchet MS" w:hAnsi="Trebuchet MS"/>
          <w:sz w:val="20"/>
          <w:szCs w:val="20"/>
        </w:rPr>
      </w:pPr>
      <w:proofErr w:type="gramStart"/>
      <w:r w:rsidRPr="00087D12">
        <w:rPr>
          <w:rFonts w:ascii="Trebuchet MS" w:hAnsi="Trebuchet MS"/>
          <w:sz w:val="20"/>
          <w:szCs w:val="20"/>
        </w:rPr>
        <w:t>sufficient</w:t>
      </w:r>
      <w:proofErr w:type="gramEnd"/>
      <w:r w:rsidRPr="00087D12">
        <w:rPr>
          <w:rFonts w:ascii="Trebuchet MS" w:hAnsi="Trebuchet MS"/>
          <w:sz w:val="20"/>
          <w:szCs w:val="20"/>
        </w:rPr>
        <w:t xml:space="preserve">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w:t>
      </w:r>
      <w:r w:rsidR="002C1223" w:rsidRPr="00087D12">
        <w:rPr>
          <w:rFonts w:ascii="Trebuchet MS" w:hAnsi="Trebuchet MS"/>
          <w:sz w:val="20"/>
          <w:szCs w:val="20"/>
        </w:rPr>
        <w:t xml:space="preserve">SL(s) to carry out their roles </w:t>
      </w:r>
      <w:r w:rsidRPr="00087D12">
        <w:rPr>
          <w:rFonts w:ascii="Trebuchet MS" w:hAnsi="Trebuchet MS"/>
          <w:sz w:val="20"/>
          <w:szCs w:val="20"/>
        </w:rPr>
        <w:t>effectively, including the assessment of pupils and atte</w:t>
      </w:r>
      <w:r w:rsidR="002C1223" w:rsidRPr="00087D12">
        <w:rPr>
          <w:rFonts w:ascii="Trebuchet MS" w:hAnsi="Trebuchet MS"/>
          <w:sz w:val="20"/>
          <w:szCs w:val="20"/>
        </w:rPr>
        <w:t xml:space="preserve">ndance at strategy discussions </w:t>
      </w:r>
      <w:r w:rsidRPr="00087D12">
        <w:rPr>
          <w:rFonts w:ascii="Trebuchet MS" w:hAnsi="Trebuchet MS"/>
          <w:sz w:val="20"/>
          <w:szCs w:val="20"/>
        </w:rPr>
        <w:t>and other necessary meetings;</w:t>
      </w:r>
    </w:p>
    <w:p w14:paraId="4E22BE01" w14:textId="77777777" w:rsidR="00E25110" w:rsidRPr="00087D12" w:rsidRDefault="00E25110" w:rsidP="00376FAD">
      <w:pPr>
        <w:ind w:left="1701" w:hanging="850"/>
        <w:rPr>
          <w:rFonts w:ascii="Trebuchet MS" w:hAnsi="Trebuchet MS"/>
          <w:sz w:val="20"/>
          <w:szCs w:val="20"/>
        </w:rPr>
      </w:pPr>
    </w:p>
    <w:p w14:paraId="25DFFD5D" w14:textId="77777777" w:rsidR="00E25110" w:rsidRPr="00087D12" w:rsidRDefault="002C1223"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w</w:t>
      </w:r>
      <w:r w:rsidR="00E25110" w:rsidRPr="00087D12">
        <w:rPr>
          <w:rFonts w:ascii="Trebuchet MS" w:hAnsi="Trebuchet MS"/>
          <w:sz w:val="20"/>
          <w:szCs w:val="20"/>
        </w:rPr>
        <w:t xml:space="preserve">here there is a safeguarding concern that the child’s </w:t>
      </w:r>
      <w:proofErr w:type="gramStart"/>
      <w:r w:rsidR="00E25110" w:rsidRPr="00087D12">
        <w:rPr>
          <w:rFonts w:ascii="Trebuchet MS" w:hAnsi="Trebuchet MS"/>
          <w:sz w:val="20"/>
          <w:szCs w:val="20"/>
        </w:rPr>
        <w:t>wishes</w:t>
      </w:r>
      <w:proofErr w:type="gramEnd"/>
      <w:r w:rsidR="00E25110" w:rsidRPr="00087D12">
        <w:rPr>
          <w:rFonts w:ascii="Trebuchet MS" w:hAnsi="Trebuchet MS"/>
          <w:sz w:val="20"/>
          <w:szCs w:val="20"/>
        </w:rPr>
        <w:t xml:space="preserve"> and feelings are taken into account when determining what action to tak</w:t>
      </w:r>
      <w:r w:rsidRPr="00087D12">
        <w:rPr>
          <w:rFonts w:ascii="Trebuchet MS" w:hAnsi="Trebuchet MS"/>
          <w:sz w:val="20"/>
          <w:szCs w:val="20"/>
        </w:rPr>
        <w:t>e and what services to provide;</w:t>
      </w:r>
    </w:p>
    <w:p w14:paraId="1D0799D3" w14:textId="77777777" w:rsidR="00E25110" w:rsidRPr="00087D12" w:rsidRDefault="00E25110" w:rsidP="00376FAD">
      <w:pPr>
        <w:ind w:left="1701" w:hanging="850"/>
        <w:rPr>
          <w:rFonts w:ascii="Trebuchet MS" w:hAnsi="Trebuchet MS"/>
          <w:sz w:val="20"/>
          <w:szCs w:val="20"/>
        </w:rPr>
      </w:pPr>
    </w:p>
    <w:p w14:paraId="47A5009B" w14:textId="77777777" w:rsidR="00E25110" w:rsidRPr="00087D12" w:rsidRDefault="002C1223"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s</w:t>
      </w:r>
      <w:r w:rsidR="00E25110" w:rsidRPr="00087D12">
        <w:rPr>
          <w:rFonts w:ascii="Trebuchet MS" w:hAnsi="Trebuchet MS"/>
          <w:sz w:val="20"/>
          <w:szCs w:val="20"/>
        </w:rPr>
        <w:t>ystems are in place for children to express their views and give feedback which operate with the best interest of the child at heart</w:t>
      </w:r>
      <w:r w:rsidRPr="00087D12">
        <w:rPr>
          <w:rFonts w:ascii="Trebuchet MS" w:hAnsi="Trebuchet MS"/>
          <w:sz w:val="20"/>
          <w:szCs w:val="20"/>
        </w:rPr>
        <w:t>;</w:t>
      </w:r>
    </w:p>
    <w:p w14:paraId="201502B1" w14:textId="77777777" w:rsidR="0043784A" w:rsidRPr="00087D12" w:rsidRDefault="0043784A" w:rsidP="00376FAD">
      <w:pPr>
        <w:ind w:left="1701" w:hanging="850"/>
        <w:rPr>
          <w:rFonts w:ascii="Trebuchet MS" w:hAnsi="Trebuchet MS"/>
          <w:sz w:val="20"/>
          <w:szCs w:val="20"/>
        </w:rPr>
      </w:pPr>
    </w:p>
    <w:p w14:paraId="6115059C" w14:textId="77777777" w:rsidR="00C046ED" w:rsidRPr="00087D12" w:rsidRDefault="00C046ED"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all staff feel able to raise concerns about poor or</w:t>
      </w:r>
      <w:r w:rsidR="00CC170D" w:rsidRPr="00087D12">
        <w:rPr>
          <w:rFonts w:ascii="Trebuchet MS" w:hAnsi="Trebuchet MS"/>
          <w:sz w:val="20"/>
          <w:szCs w:val="20"/>
        </w:rPr>
        <w:t xml:space="preserve"> unsafe practice and that such </w:t>
      </w:r>
      <w:r w:rsidRPr="00087D12">
        <w:rPr>
          <w:rFonts w:ascii="Trebuchet MS" w:hAnsi="Trebuchet MS"/>
          <w:sz w:val="20"/>
          <w:szCs w:val="20"/>
        </w:rPr>
        <w:t>concerns are handled sensitively and</w:t>
      </w:r>
      <w:r w:rsidR="00CC170D" w:rsidRPr="00087D12">
        <w:rPr>
          <w:rFonts w:ascii="Trebuchet MS" w:hAnsi="Trebuchet MS"/>
          <w:sz w:val="20"/>
          <w:szCs w:val="20"/>
        </w:rPr>
        <w:t xml:space="preserve"> in accordance with the whistle-</w:t>
      </w:r>
      <w:r w:rsidRPr="00087D12">
        <w:rPr>
          <w:rFonts w:ascii="Trebuchet MS" w:hAnsi="Trebuchet MS"/>
          <w:sz w:val="20"/>
          <w:szCs w:val="20"/>
        </w:rPr>
        <w:t>blowing</w:t>
      </w:r>
      <w:r w:rsidR="00CC170D" w:rsidRPr="00087D12">
        <w:rPr>
          <w:rFonts w:ascii="Trebuchet MS" w:hAnsi="Trebuchet MS"/>
          <w:sz w:val="20"/>
          <w:szCs w:val="20"/>
        </w:rPr>
        <w:t xml:space="preserve"> </w:t>
      </w:r>
      <w:r w:rsidRPr="00087D12">
        <w:rPr>
          <w:rFonts w:ascii="Trebuchet MS" w:hAnsi="Trebuchet MS"/>
          <w:sz w:val="20"/>
          <w:szCs w:val="20"/>
        </w:rPr>
        <w:t>procedures;</w:t>
      </w:r>
    </w:p>
    <w:p w14:paraId="7E850C2F" w14:textId="77777777" w:rsidR="00C046ED" w:rsidRPr="00087D12" w:rsidRDefault="00C046ED" w:rsidP="00376FAD">
      <w:pPr>
        <w:ind w:left="1701" w:hanging="850"/>
        <w:rPr>
          <w:rFonts w:ascii="Trebuchet MS" w:hAnsi="Trebuchet MS"/>
          <w:sz w:val="20"/>
          <w:szCs w:val="20"/>
        </w:rPr>
      </w:pPr>
    </w:p>
    <w:p w14:paraId="51315119" w14:textId="77777777" w:rsidR="00C046ED" w:rsidRPr="00087D12" w:rsidRDefault="0023341C"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that pupils are provided with opportunities throughout</w:t>
      </w:r>
      <w:r w:rsidR="002C1223" w:rsidRPr="00087D12">
        <w:rPr>
          <w:rFonts w:ascii="Trebuchet MS" w:hAnsi="Trebuchet MS"/>
          <w:sz w:val="20"/>
          <w:szCs w:val="20"/>
        </w:rPr>
        <w:t xml:space="preserve"> the curriculum to learn about </w:t>
      </w:r>
      <w:r w:rsidRPr="00087D12">
        <w:rPr>
          <w:rFonts w:ascii="Trebuchet MS" w:hAnsi="Trebuchet MS"/>
          <w:sz w:val="20"/>
          <w:szCs w:val="20"/>
        </w:rPr>
        <w:t xml:space="preserve">safeguarding, including keeping themselves safe </w:t>
      </w:r>
      <w:r w:rsidR="00275942">
        <w:rPr>
          <w:rFonts w:ascii="Trebuchet MS" w:hAnsi="Trebuchet MS"/>
          <w:sz w:val="20"/>
          <w:szCs w:val="20"/>
        </w:rPr>
        <w:t xml:space="preserve">both in real life and </w:t>
      </w:r>
      <w:r w:rsidRPr="00087D12">
        <w:rPr>
          <w:rFonts w:ascii="Trebuchet MS" w:hAnsi="Trebuchet MS"/>
          <w:sz w:val="20"/>
          <w:szCs w:val="20"/>
        </w:rPr>
        <w:t xml:space="preserve">online;  </w:t>
      </w:r>
    </w:p>
    <w:p w14:paraId="6C0106D1" w14:textId="77777777" w:rsidR="0023341C" w:rsidRPr="00087D12" w:rsidRDefault="0023341C" w:rsidP="00376FAD">
      <w:pPr>
        <w:ind w:left="1701" w:hanging="850"/>
        <w:rPr>
          <w:rFonts w:ascii="Trebuchet MS" w:hAnsi="Trebuchet MS"/>
          <w:sz w:val="20"/>
          <w:szCs w:val="20"/>
        </w:rPr>
      </w:pPr>
    </w:p>
    <w:p w14:paraId="7E6F7EDA" w14:textId="77777777" w:rsidR="0023341C" w:rsidRPr="00087D12" w:rsidRDefault="0023341C"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they liaise with the Local Authority Designated Off</w:t>
      </w:r>
      <w:r w:rsidR="00CC170D" w:rsidRPr="00087D12">
        <w:rPr>
          <w:rFonts w:ascii="Trebuchet MS" w:hAnsi="Trebuchet MS"/>
          <w:sz w:val="20"/>
          <w:szCs w:val="20"/>
        </w:rPr>
        <w:t xml:space="preserve">icer (LADO), before taking </w:t>
      </w:r>
      <w:proofErr w:type="gramStart"/>
      <w:r w:rsidR="00CC170D" w:rsidRPr="00087D12">
        <w:rPr>
          <w:rFonts w:ascii="Trebuchet MS" w:hAnsi="Trebuchet MS"/>
          <w:sz w:val="20"/>
          <w:szCs w:val="20"/>
        </w:rPr>
        <w:t xml:space="preserve">any </w:t>
      </w:r>
      <w:r w:rsidRPr="00087D12">
        <w:rPr>
          <w:rFonts w:ascii="Trebuchet MS" w:hAnsi="Trebuchet MS"/>
          <w:sz w:val="20"/>
          <w:szCs w:val="20"/>
        </w:rPr>
        <w:t xml:space="preserve"> action</w:t>
      </w:r>
      <w:proofErr w:type="gramEnd"/>
      <w:r w:rsidRPr="00087D12">
        <w:rPr>
          <w:rFonts w:ascii="Trebuchet MS" w:hAnsi="Trebuchet MS"/>
          <w:sz w:val="20"/>
          <w:szCs w:val="20"/>
        </w:rPr>
        <w:t xml:space="preserve"> an</w:t>
      </w:r>
      <w:r w:rsidR="00E176CF" w:rsidRPr="00087D12">
        <w:rPr>
          <w:rFonts w:ascii="Trebuchet MS" w:hAnsi="Trebuchet MS"/>
          <w:sz w:val="20"/>
          <w:szCs w:val="20"/>
        </w:rPr>
        <w:t>d on an ongoing basis, where an</w:t>
      </w:r>
      <w:r w:rsidR="00CC170D" w:rsidRPr="00087D12">
        <w:rPr>
          <w:rFonts w:ascii="Trebuchet MS" w:hAnsi="Trebuchet MS"/>
          <w:sz w:val="20"/>
          <w:szCs w:val="20"/>
        </w:rPr>
        <w:t xml:space="preserve"> allegation is made against a </w:t>
      </w:r>
      <w:r w:rsidRPr="00087D12">
        <w:rPr>
          <w:rFonts w:ascii="Trebuchet MS" w:hAnsi="Trebuchet MS"/>
          <w:sz w:val="20"/>
          <w:szCs w:val="20"/>
        </w:rPr>
        <w:t>member of staff or volunteer;</w:t>
      </w:r>
    </w:p>
    <w:p w14:paraId="16626603" w14:textId="77777777" w:rsidR="0023341C" w:rsidRPr="00087D12" w:rsidRDefault="0023341C" w:rsidP="00376FAD">
      <w:pPr>
        <w:ind w:left="1701" w:hanging="850"/>
        <w:rPr>
          <w:rFonts w:ascii="Trebuchet MS" w:hAnsi="Trebuchet MS"/>
          <w:sz w:val="20"/>
          <w:szCs w:val="20"/>
        </w:rPr>
      </w:pPr>
    </w:p>
    <w:p w14:paraId="57F03B75" w14:textId="77777777" w:rsidR="000471FA" w:rsidRDefault="0023341C"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 xml:space="preserve">anyone who has harmed or may pose a risk to a child </w:t>
      </w:r>
      <w:r w:rsidR="00A555FA">
        <w:rPr>
          <w:rFonts w:ascii="Trebuchet MS" w:hAnsi="Trebuchet MS"/>
          <w:sz w:val="20"/>
          <w:szCs w:val="20"/>
        </w:rPr>
        <w:t>i</w:t>
      </w:r>
      <w:r w:rsidRPr="00087D12">
        <w:rPr>
          <w:rFonts w:ascii="Trebuchet MS" w:hAnsi="Trebuchet MS"/>
          <w:sz w:val="20"/>
          <w:szCs w:val="20"/>
        </w:rPr>
        <w:t xml:space="preserve">s </w:t>
      </w:r>
      <w:r w:rsidR="00CC170D" w:rsidRPr="00087D12">
        <w:rPr>
          <w:rFonts w:ascii="Trebuchet MS" w:hAnsi="Trebuchet MS"/>
          <w:sz w:val="20"/>
          <w:szCs w:val="20"/>
        </w:rPr>
        <w:t xml:space="preserve">referred to the Disclosure and </w:t>
      </w:r>
      <w:r w:rsidRPr="00087D12">
        <w:rPr>
          <w:rFonts w:ascii="Trebuchet MS" w:hAnsi="Trebuchet MS"/>
          <w:sz w:val="20"/>
          <w:szCs w:val="20"/>
        </w:rPr>
        <w:t>Barring Service</w:t>
      </w:r>
      <w:r w:rsidR="000471FA">
        <w:rPr>
          <w:rFonts w:ascii="Trebuchet MS" w:hAnsi="Trebuchet MS"/>
          <w:sz w:val="20"/>
          <w:szCs w:val="20"/>
        </w:rPr>
        <w:t>;</w:t>
      </w:r>
    </w:p>
    <w:p w14:paraId="3625E473" w14:textId="77777777" w:rsidR="000471FA" w:rsidRPr="00767F08" w:rsidRDefault="000471FA" w:rsidP="00376FAD">
      <w:pPr>
        <w:ind w:left="1701" w:hanging="850"/>
        <w:rPr>
          <w:rFonts w:ascii="Trebuchet MS" w:hAnsi="Trebuchet MS"/>
          <w:sz w:val="20"/>
          <w:szCs w:val="20"/>
        </w:rPr>
      </w:pPr>
    </w:p>
    <w:p w14:paraId="66B9EDA9" w14:textId="17CD1A6E" w:rsidR="000471FA" w:rsidRDefault="000471FA" w:rsidP="00376FAD">
      <w:pPr>
        <w:pStyle w:val="ListParagraph"/>
        <w:numPr>
          <w:ilvl w:val="2"/>
          <w:numId w:val="20"/>
        </w:numPr>
        <w:ind w:left="1701" w:hanging="850"/>
        <w:rPr>
          <w:ins w:id="254" w:author="Andrew Sanders" w:date="2020-08-17T12:06:00Z"/>
          <w:rFonts w:ascii="Trebuchet MS" w:hAnsi="Trebuchet MS"/>
          <w:sz w:val="20"/>
          <w:szCs w:val="20"/>
        </w:rPr>
      </w:pPr>
      <w:r>
        <w:rPr>
          <w:rFonts w:ascii="Trebuchet MS" w:hAnsi="Trebuchet MS"/>
          <w:sz w:val="20"/>
          <w:szCs w:val="20"/>
        </w:rPr>
        <w:t xml:space="preserve">In conjunction with the DSL (see 6.3.20 below) they will ensure that, if they are away from the school site during school hours, that there is </w:t>
      </w:r>
      <w:proofErr w:type="gramStart"/>
      <w:r>
        <w:rPr>
          <w:rFonts w:ascii="Trebuchet MS" w:hAnsi="Trebuchet MS"/>
          <w:sz w:val="20"/>
          <w:szCs w:val="20"/>
        </w:rPr>
        <w:t>sufficient</w:t>
      </w:r>
      <w:proofErr w:type="gramEnd"/>
      <w:r>
        <w:rPr>
          <w:rFonts w:ascii="Trebuchet MS" w:hAnsi="Trebuchet MS"/>
          <w:sz w:val="20"/>
          <w:szCs w:val="20"/>
        </w:rPr>
        <w:t xml:space="preserve"> deputy DSL cover.  </w:t>
      </w:r>
    </w:p>
    <w:p w14:paraId="4E14FE87" w14:textId="77777777" w:rsidR="00915247" w:rsidRPr="00915247" w:rsidRDefault="00915247">
      <w:pPr>
        <w:pStyle w:val="ListParagraph"/>
        <w:rPr>
          <w:ins w:id="255" w:author="Andrew Sanders" w:date="2020-08-17T12:06:00Z"/>
          <w:rFonts w:ascii="Trebuchet MS" w:hAnsi="Trebuchet MS"/>
          <w:sz w:val="20"/>
          <w:szCs w:val="20"/>
          <w:rPrChange w:id="256" w:author="Andrew Sanders" w:date="2020-08-17T12:06:00Z">
            <w:rPr>
              <w:ins w:id="257" w:author="Andrew Sanders" w:date="2020-08-17T12:06:00Z"/>
            </w:rPr>
          </w:rPrChange>
        </w:rPr>
        <w:pPrChange w:id="258" w:author="Andrew Sanders" w:date="2020-08-17T12:06:00Z">
          <w:pPr>
            <w:pStyle w:val="ListParagraph"/>
            <w:numPr>
              <w:ilvl w:val="2"/>
              <w:numId w:val="20"/>
            </w:numPr>
            <w:ind w:left="1701" w:hanging="850"/>
          </w:pPr>
        </w:pPrChange>
      </w:pPr>
    </w:p>
    <w:p w14:paraId="7FC21994" w14:textId="77777777" w:rsidR="00915247" w:rsidRPr="00915247" w:rsidRDefault="00915247" w:rsidP="00915247">
      <w:pPr>
        <w:pStyle w:val="ListParagraph"/>
        <w:numPr>
          <w:ilvl w:val="2"/>
          <w:numId w:val="20"/>
        </w:numPr>
        <w:rPr>
          <w:ins w:id="259" w:author="Andrew Sanders" w:date="2020-08-17T12:06:00Z"/>
          <w:rFonts w:ascii="Trebuchet MS" w:hAnsi="Trebuchet MS"/>
          <w:sz w:val="20"/>
          <w:szCs w:val="20"/>
        </w:rPr>
      </w:pPr>
      <w:ins w:id="260" w:author="Andrew Sanders" w:date="2020-08-17T12:06:00Z">
        <w:r w:rsidRPr="00915247">
          <w:rPr>
            <w:rFonts w:ascii="Trebuchet MS" w:hAnsi="Trebuchet MS"/>
            <w:sz w:val="20"/>
            <w:szCs w:val="20"/>
          </w:rPr>
          <w:t>Communicating this policy to parents when their child joins the school and via the school website</w:t>
        </w:r>
      </w:ins>
    </w:p>
    <w:p w14:paraId="327BAFD3" w14:textId="77777777" w:rsidR="00915247" w:rsidRPr="00450CA5" w:rsidRDefault="00915247">
      <w:pPr>
        <w:pStyle w:val="ListParagraph"/>
        <w:numPr>
          <w:ilvl w:val="0"/>
          <w:numId w:val="0"/>
        </w:numPr>
        <w:ind w:left="1701"/>
        <w:rPr>
          <w:rFonts w:ascii="Trebuchet MS" w:hAnsi="Trebuchet MS"/>
          <w:sz w:val="20"/>
          <w:szCs w:val="20"/>
        </w:rPr>
        <w:pPrChange w:id="261" w:author="Andrew Sanders" w:date="2020-08-17T12:06:00Z">
          <w:pPr>
            <w:pStyle w:val="ListParagraph"/>
            <w:numPr>
              <w:ilvl w:val="2"/>
              <w:numId w:val="20"/>
            </w:numPr>
            <w:ind w:left="1701" w:hanging="850"/>
          </w:pPr>
        </w:pPrChange>
      </w:pPr>
    </w:p>
    <w:p w14:paraId="05DF5D17" w14:textId="77777777" w:rsidR="0023341C" w:rsidRPr="00767F08" w:rsidRDefault="0023341C" w:rsidP="00767F08">
      <w:pPr>
        <w:rPr>
          <w:rFonts w:ascii="Trebuchet MS" w:hAnsi="Trebuchet MS"/>
          <w:sz w:val="20"/>
          <w:szCs w:val="20"/>
        </w:rPr>
      </w:pPr>
    </w:p>
    <w:p w14:paraId="6502F606" w14:textId="77777777" w:rsidR="00EE3E48" w:rsidRPr="00087D12" w:rsidRDefault="00EE3E48" w:rsidP="005A42DF">
      <w:pPr>
        <w:pStyle w:val="ListParagraph"/>
        <w:numPr>
          <w:ilvl w:val="0"/>
          <w:numId w:val="0"/>
        </w:numPr>
        <w:ind w:left="426"/>
        <w:rPr>
          <w:rFonts w:ascii="Trebuchet MS" w:hAnsi="Trebuchet MS"/>
          <w:sz w:val="20"/>
          <w:szCs w:val="20"/>
        </w:rPr>
      </w:pPr>
    </w:p>
    <w:p w14:paraId="3DA526A3" w14:textId="77777777" w:rsidR="00EE3E48" w:rsidRPr="005A42DF" w:rsidRDefault="00EE3E48" w:rsidP="005A42DF">
      <w:pPr>
        <w:pStyle w:val="Heading1"/>
        <w:numPr>
          <w:ilvl w:val="1"/>
          <w:numId w:val="20"/>
        </w:numPr>
        <w:ind w:left="426" w:firstLine="0"/>
        <w:rPr>
          <w:sz w:val="20"/>
          <w:szCs w:val="20"/>
        </w:rPr>
      </w:pPr>
      <w:r w:rsidRPr="005A42DF">
        <w:rPr>
          <w:sz w:val="20"/>
          <w:szCs w:val="20"/>
        </w:rPr>
        <w:t>The D</w:t>
      </w:r>
      <w:r w:rsidR="008E390A" w:rsidRPr="005A42DF">
        <w:rPr>
          <w:sz w:val="20"/>
          <w:szCs w:val="20"/>
        </w:rPr>
        <w:t>esignated Safeguarding Lead</w:t>
      </w:r>
      <w:r w:rsidR="00E04E61" w:rsidRPr="005A42DF">
        <w:rPr>
          <w:sz w:val="20"/>
          <w:szCs w:val="20"/>
        </w:rPr>
        <w:t xml:space="preserve"> for each school:</w:t>
      </w:r>
    </w:p>
    <w:p w14:paraId="03C8089F" w14:textId="77777777" w:rsidR="005F6994" w:rsidRPr="005A42DF" w:rsidRDefault="005F6994" w:rsidP="00376FAD">
      <w:pPr>
        <w:pStyle w:val="Heading1"/>
        <w:numPr>
          <w:ilvl w:val="2"/>
          <w:numId w:val="20"/>
        </w:numPr>
        <w:ind w:left="1843" w:hanging="992"/>
        <w:rPr>
          <w:b w:val="0"/>
          <w:sz w:val="20"/>
          <w:szCs w:val="20"/>
        </w:rPr>
      </w:pPr>
      <w:r w:rsidRPr="005A42DF">
        <w:rPr>
          <w:b w:val="0"/>
          <w:sz w:val="20"/>
          <w:szCs w:val="20"/>
        </w:rPr>
        <w:t>h</w:t>
      </w:r>
      <w:r w:rsidR="008E6DF5" w:rsidRPr="005A42DF">
        <w:rPr>
          <w:b w:val="0"/>
          <w:sz w:val="20"/>
          <w:szCs w:val="20"/>
        </w:rPr>
        <w:t>olds ultimate</w:t>
      </w:r>
      <w:r w:rsidR="008E390A" w:rsidRPr="005A42DF">
        <w:rPr>
          <w:b w:val="0"/>
          <w:sz w:val="20"/>
          <w:szCs w:val="20"/>
        </w:rPr>
        <w:t xml:space="preserve"> responsibility for safeguarding</w:t>
      </w:r>
      <w:r w:rsidRPr="005A42DF">
        <w:rPr>
          <w:b w:val="0"/>
          <w:sz w:val="20"/>
          <w:szCs w:val="20"/>
        </w:rPr>
        <w:t xml:space="preserve"> and child protection</w:t>
      </w:r>
      <w:r w:rsidR="008E390A" w:rsidRPr="005A42DF">
        <w:rPr>
          <w:b w:val="0"/>
          <w:sz w:val="20"/>
          <w:szCs w:val="20"/>
        </w:rPr>
        <w:t xml:space="preserve"> in the school</w:t>
      </w:r>
      <w:r w:rsidRPr="005A42DF">
        <w:rPr>
          <w:b w:val="0"/>
          <w:sz w:val="20"/>
          <w:szCs w:val="20"/>
        </w:rPr>
        <w:t xml:space="preserve">; </w:t>
      </w:r>
    </w:p>
    <w:p w14:paraId="2BFF613A" w14:textId="77777777" w:rsidR="00570DB5" w:rsidRPr="005A42DF" w:rsidRDefault="005F6994" w:rsidP="00376FAD">
      <w:pPr>
        <w:pStyle w:val="Heading1"/>
        <w:numPr>
          <w:ilvl w:val="2"/>
          <w:numId w:val="20"/>
        </w:numPr>
        <w:ind w:left="1843" w:hanging="992"/>
        <w:rPr>
          <w:b w:val="0"/>
          <w:sz w:val="20"/>
          <w:szCs w:val="20"/>
        </w:rPr>
      </w:pPr>
      <w:r w:rsidRPr="005A42DF">
        <w:rPr>
          <w:b w:val="0"/>
          <w:sz w:val="20"/>
          <w:szCs w:val="20"/>
        </w:rPr>
        <w:t>acts as a source of support and expertise in car</w:t>
      </w:r>
      <w:r w:rsidR="00FC1A9C" w:rsidRPr="005A42DF">
        <w:rPr>
          <w:b w:val="0"/>
          <w:sz w:val="20"/>
          <w:szCs w:val="20"/>
        </w:rPr>
        <w:t>rying out safeguarding duties for</w:t>
      </w:r>
      <w:r w:rsidRPr="005A42DF">
        <w:rPr>
          <w:b w:val="0"/>
          <w:sz w:val="20"/>
          <w:szCs w:val="20"/>
        </w:rPr>
        <w:t xml:space="preserve"> the whole school community; </w:t>
      </w:r>
    </w:p>
    <w:p w14:paraId="7F41C103" w14:textId="77777777" w:rsidR="00DB7D55" w:rsidRPr="005A42DF" w:rsidRDefault="00DB7D55" w:rsidP="00376FAD">
      <w:pPr>
        <w:pStyle w:val="Heading1"/>
        <w:numPr>
          <w:ilvl w:val="2"/>
          <w:numId w:val="20"/>
        </w:numPr>
        <w:ind w:left="1843" w:hanging="992"/>
        <w:rPr>
          <w:b w:val="0"/>
          <w:sz w:val="20"/>
          <w:szCs w:val="20"/>
        </w:rPr>
      </w:pPr>
      <w:r w:rsidRPr="005A42DF">
        <w:rPr>
          <w:b w:val="0"/>
          <w:sz w:val="20"/>
          <w:szCs w:val="20"/>
        </w:rPr>
        <w:t>Encourages a culture of listening to children and taking account of their wishes and feelings;</w:t>
      </w:r>
    </w:p>
    <w:p w14:paraId="18969338" w14:textId="77777777" w:rsidR="00DB7D55" w:rsidRPr="005A42DF" w:rsidRDefault="005F6994" w:rsidP="00376FAD">
      <w:pPr>
        <w:pStyle w:val="Heading1"/>
        <w:numPr>
          <w:ilvl w:val="2"/>
          <w:numId w:val="20"/>
        </w:numPr>
        <w:ind w:left="1843" w:hanging="992"/>
        <w:rPr>
          <w:b w:val="0"/>
          <w:sz w:val="20"/>
          <w:szCs w:val="20"/>
        </w:rPr>
      </w:pPr>
      <w:r w:rsidRPr="005A42DF">
        <w:rPr>
          <w:b w:val="0"/>
          <w:sz w:val="20"/>
          <w:szCs w:val="20"/>
        </w:rPr>
        <w:t>is appropriately trained with updates every two years and will refresh their knowledge and skills at regular intervals but at least annually;</w:t>
      </w:r>
    </w:p>
    <w:p w14:paraId="639A7A06" w14:textId="4C48F47C"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refer a child if there are concerns about possible abuse,</w:t>
      </w:r>
      <w:r w:rsidR="00404051" w:rsidRPr="005A42DF">
        <w:rPr>
          <w:rFonts w:ascii="Trebuchet MS" w:hAnsi="Trebuchet MS" w:cs="Arial"/>
          <w:sz w:val="20"/>
          <w:szCs w:val="20"/>
        </w:rPr>
        <w:t xml:space="preserve"> to the </w:t>
      </w:r>
      <w:r w:rsidR="00A35B8F" w:rsidRPr="005A42DF">
        <w:rPr>
          <w:rFonts w:ascii="Trebuchet MS" w:hAnsi="Trebuchet MS" w:cs="Arial"/>
          <w:sz w:val="20"/>
          <w:szCs w:val="20"/>
        </w:rPr>
        <w:t xml:space="preserve">local </w:t>
      </w:r>
      <w:r w:rsidR="00404051" w:rsidRPr="005A42DF">
        <w:rPr>
          <w:rFonts w:ascii="Trebuchet MS" w:hAnsi="Trebuchet MS" w:cs="Arial"/>
          <w:sz w:val="20"/>
          <w:szCs w:val="20"/>
        </w:rPr>
        <w:t>Multi-Agency Safeguarding Hub (MASH</w:t>
      </w:r>
      <w:r w:rsidR="00A35B8F" w:rsidRPr="005A42DF">
        <w:rPr>
          <w:rFonts w:ascii="Trebuchet MS" w:hAnsi="Trebuchet MS" w:cs="Arial"/>
          <w:sz w:val="20"/>
          <w:szCs w:val="20"/>
        </w:rPr>
        <w:t>)</w:t>
      </w:r>
      <w:r w:rsidRPr="005A42DF">
        <w:rPr>
          <w:rFonts w:ascii="Trebuchet MS" w:hAnsi="Trebuchet MS" w:cs="Arial"/>
          <w:sz w:val="20"/>
          <w:szCs w:val="20"/>
        </w:rPr>
        <w:t>, and act as a focal point for staff to discuss concerns.  Referrals should be made, following a telephone call</w:t>
      </w:r>
      <w:r w:rsidR="001C5426">
        <w:rPr>
          <w:rFonts w:ascii="Trebuchet MS" w:hAnsi="Trebuchet MS" w:cs="Arial"/>
          <w:sz w:val="20"/>
          <w:szCs w:val="20"/>
        </w:rPr>
        <w:t>,</w:t>
      </w:r>
      <w:r w:rsidRPr="005A42DF">
        <w:rPr>
          <w:rFonts w:ascii="Trebuchet MS" w:hAnsi="Trebuchet MS" w:cs="Arial"/>
          <w:sz w:val="20"/>
          <w:szCs w:val="20"/>
        </w:rPr>
        <w:t xml:space="preserve"> using the </w:t>
      </w:r>
      <w:r w:rsidR="00A35B8F" w:rsidRPr="005A42DF">
        <w:rPr>
          <w:rFonts w:ascii="Trebuchet MS" w:hAnsi="Trebuchet MS" w:cs="Arial"/>
          <w:sz w:val="20"/>
          <w:szCs w:val="20"/>
        </w:rPr>
        <w:t xml:space="preserve">local </w:t>
      </w:r>
      <w:r w:rsidRPr="005A42DF">
        <w:rPr>
          <w:rFonts w:ascii="Trebuchet MS" w:hAnsi="Trebuchet MS" w:cs="Arial"/>
          <w:sz w:val="20"/>
          <w:szCs w:val="20"/>
        </w:rPr>
        <w:t>Multi Agency Referral Form (MARF)</w:t>
      </w:r>
      <w:r w:rsidR="00D128DC" w:rsidRPr="005A42DF">
        <w:rPr>
          <w:rFonts w:ascii="Trebuchet MS" w:hAnsi="Trebuchet MS" w:cs="Arial"/>
          <w:sz w:val="20"/>
          <w:szCs w:val="20"/>
        </w:rPr>
        <w:t>;</w:t>
      </w:r>
    </w:p>
    <w:p w14:paraId="3848183D" w14:textId="77777777" w:rsidR="005A42DF" w:rsidRPr="005A42DF" w:rsidRDefault="005A42DF" w:rsidP="00376FAD">
      <w:pPr>
        <w:ind w:left="1843" w:hanging="992"/>
        <w:rPr>
          <w:rFonts w:ascii="Trebuchet MS" w:hAnsi="Trebuchet MS" w:cs="Arial"/>
          <w:sz w:val="20"/>
          <w:szCs w:val="20"/>
        </w:rPr>
      </w:pPr>
    </w:p>
    <w:p w14:paraId="40D6B0C1" w14:textId="25D81882"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keep detailed, accurate records,</w:t>
      </w:r>
      <w:r w:rsidR="00A35B8F" w:rsidRPr="005A42DF">
        <w:rPr>
          <w:rFonts w:ascii="Trebuchet MS" w:hAnsi="Trebuchet MS" w:cs="Arial"/>
          <w:sz w:val="20"/>
          <w:szCs w:val="20"/>
        </w:rPr>
        <w:t xml:space="preserve"> </w:t>
      </w:r>
      <w:r w:rsidRPr="005A42DF">
        <w:rPr>
          <w:rFonts w:ascii="Trebuchet MS" w:hAnsi="Trebuchet MS" w:cs="Arial"/>
          <w:sz w:val="20"/>
          <w:szCs w:val="20"/>
        </w:rPr>
        <w:t>using appropriate online software, of all concerns about a child even if there is no need to make an immediate referral;</w:t>
      </w:r>
    </w:p>
    <w:p w14:paraId="0747B8BA" w14:textId="77777777" w:rsidR="005A42DF" w:rsidRPr="005A42DF" w:rsidRDefault="005A42DF" w:rsidP="00376FAD">
      <w:pPr>
        <w:ind w:left="1843" w:hanging="992"/>
        <w:rPr>
          <w:rFonts w:ascii="Trebuchet MS" w:hAnsi="Trebuchet MS" w:cs="Arial"/>
          <w:sz w:val="20"/>
          <w:szCs w:val="20"/>
        </w:rPr>
      </w:pPr>
    </w:p>
    <w:p w14:paraId="65867E87" w14:textId="77777777"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ensure that all such records are kept confidential, stored securely and are separate from pupil records, until the child’s 25</w:t>
      </w:r>
      <w:r w:rsidRPr="005A42DF">
        <w:rPr>
          <w:rFonts w:ascii="Trebuchet MS" w:hAnsi="Trebuchet MS" w:cs="Arial"/>
          <w:sz w:val="20"/>
          <w:szCs w:val="20"/>
          <w:vertAlign w:val="superscript"/>
        </w:rPr>
        <w:t>th</w:t>
      </w:r>
      <w:r w:rsidR="002E61E2" w:rsidRPr="005A42DF">
        <w:rPr>
          <w:rFonts w:ascii="Trebuchet MS" w:hAnsi="Trebuchet MS" w:cs="Arial"/>
          <w:sz w:val="20"/>
          <w:szCs w:val="20"/>
        </w:rPr>
        <w:t xml:space="preserve"> birthday;</w:t>
      </w:r>
    </w:p>
    <w:p w14:paraId="73B0DB67"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62DE00DE" w14:textId="77777777"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 xml:space="preserve">Will ensure that an indication of the existence of the additional file in 6.3.7 above is marked on the pupil records; </w:t>
      </w:r>
    </w:p>
    <w:p w14:paraId="79D427A0"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5B01234E" w14:textId="6E30F66F" w:rsidR="00DB7D55"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ensure that when a pupil leaves the school, their child protection file is passed to the new school (separately from the main pupil and ensuring secure transit) and that confirmation of receipt is obtained;</w:t>
      </w:r>
      <w:r w:rsidR="00073A70" w:rsidRPr="005A42DF">
        <w:rPr>
          <w:rFonts w:ascii="Trebuchet MS" w:hAnsi="Trebuchet MS" w:cs="Arial"/>
          <w:sz w:val="20"/>
          <w:szCs w:val="20"/>
        </w:rPr>
        <w:t xml:space="preserve"> </w:t>
      </w:r>
      <w:r w:rsidR="001C5426">
        <w:rPr>
          <w:rFonts w:ascii="Trebuchet MS" w:hAnsi="Trebuchet MS" w:cs="Arial"/>
          <w:sz w:val="20"/>
          <w:szCs w:val="20"/>
        </w:rPr>
        <w:t>w</w:t>
      </w:r>
      <w:r w:rsidR="00073A70" w:rsidRPr="005A42DF">
        <w:rPr>
          <w:rFonts w:ascii="Trebuchet MS" w:hAnsi="Trebuchet MS" w:cs="Arial"/>
          <w:sz w:val="20"/>
          <w:szCs w:val="20"/>
        </w:rPr>
        <w:t>ill ensure that due consideration is given to information sharing in advance of transferring the child protection file.</w:t>
      </w:r>
    </w:p>
    <w:p w14:paraId="55B43CAE"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7E88B4C7" w14:textId="77777777" w:rsidR="00DB7D55" w:rsidRPr="005A42DF" w:rsidRDefault="00DB7D55" w:rsidP="00376FAD">
      <w:pPr>
        <w:pStyle w:val="Heading1"/>
        <w:numPr>
          <w:ilvl w:val="2"/>
          <w:numId w:val="20"/>
        </w:numPr>
        <w:ind w:left="1843" w:hanging="992"/>
        <w:rPr>
          <w:b w:val="0"/>
          <w:sz w:val="20"/>
          <w:szCs w:val="20"/>
        </w:rPr>
      </w:pPr>
      <w:r w:rsidRPr="005A42DF">
        <w:rPr>
          <w:b w:val="0"/>
          <w:sz w:val="20"/>
          <w:szCs w:val="20"/>
        </w:rPr>
        <w:lastRenderedPageBreak/>
        <w:t>Will ensure that a copy of the CP file is retained until such a time that the new school acknowledges receipt of the original file. T</w:t>
      </w:r>
      <w:r w:rsidR="00D128DC" w:rsidRPr="005A42DF">
        <w:rPr>
          <w:b w:val="0"/>
          <w:sz w:val="20"/>
          <w:szCs w:val="20"/>
        </w:rPr>
        <w:t>he copy should then be shredded;</w:t>
      </w:r>
      <w:r w:rsidRPr="005A42DF">
        <w:rPr>
          <w:b w:val="0"/>
          <w:sz w:val="20"/>
          <w:szCs w:val="20"/>
        </w:rPr>
        <w:t xml:space="preserve"> </w:t>
      </w:r>
    </w:p>
    <w:p w14:paraId="5D8C20C4" w14:textId="089633EC" w:rsidR="002A64A4" w:rsidRDefault="00984692" w:rsidP="00376FAD">
      <w:pPr>
        <w:pStyle w:val="ListParagraph"/>
        <w:numPr>
          <w:ilvl w:val="2"/>
          <w:numId w:val="20"/>
        </w:numPr>
        <w:ind w:left="1843" w:hanging="992"/>
        <w:rPr>
          <w:rFonts w:ascii="Trebuchet MS" w:hAnsi="Trebuchet MS" w:cs="Arial"/>
          <w:sz w:val="20"/>
          <w:szCs w:val="20"/>
        </w:rPr>
      </w:pPr>
      <w:r w:rsidRPr="005A42DF">
        <w:rPr>
          <w:rFonts w:ascii="Trebuchet MS" w:hAnsi="Trebuchet MS" w:cs="Arial"/>
          <w:sz w:val="20"/>
          <w:szCs w:val="20"/>
        </w:rPr>
        <w:t>will liaise with the</w:t>
      </w:r>
      <w:r w:rsidR="00DB7D55" w:rsidRPr="005A42DF">
        <w:rPr>
          <w:rFonts w:ascii="Trebuchet MS" w:hAnsi="Trebuchet MS" w:cs="Arial"/>
          <w:sz w:val="20"/>
          <w:szCs w:val="20"/>
        </w:rPr>
        <w:t xml:space="preserve"> </w:t>
      </w:r>
      <w:r w:rsidR="00A35B8F" w:rsidRPr="005A42DF">
        <w:rPr>
          <w:rFonts w:ascii="Trebuchet MS" w:hAnsi="Trebuchet MS" w:cs="Arial"/>
          <w:sz w:val="20"/>
          <w:szCs w:val="20"/>
        </w:rPr>
        <w:t>l</w:t>
      </w:r>
      <w:r w:rsidR="00DB7D55" w:rsidRPr="005A42DF">
        <w:rPr>
          <w:rFonts w:ascii="Trebuchet MS" w:hAnsi="Trebuchet MS" w:cs="Arial"/>
          <w:sz w:val="20"/>
          <w:szCs w:val="20"/>
        </w:rPr>
        <w:t xml:space="preserve">ocal </w:t>
      </w:r>
      <w:r w:rsidR="00A35B8F" w:rsidRPr="005A42DF">
        <w:rPr>
          <w:rFonts w:ascii="Trebuchet MS" w:hAnsi="Trebuchet MS" w:cs="Arial"/>
          <w:sz w:val="20"/>
          <w:szCs w:val="20"/>
        </w:rPr>
        <w:t>a</w:t>
      </w:r>
      <w:r w:rsidR="00DB7D55" w:rsidRPr="005A42DF">
        <w:rPr>
          <w:rFonts w:ascii="Trebuchet MS" w:hAnsi="Trebuchet MS" w:cs="Arial"/>
          <w:sz w:val="20"/>
          <w:szCs w:val="20"/>
        </w:rPr>
        <w:t xml:space="preserve">uthority and work with </w:t>
      </w:r>
      <w:r w:rsidRPr="005A42DF">
        <w:rPr>
          <w:rFonts w:ascii="Trebuchet MS" w:hAnsi="Trebuchet MS" w:cs="Arial"/>
          <w:sz w:val="20"/>
          <w:szCs w:val="20"/>
        </w:rPr>
        <w:t>other agencies</w:t>
      </w:r>
      <w:r w:rsidR="00DB7D55" w:rsidRPr="005A42DF">
        <w:rPr>
          <w:rFonts w:ascii="Trebuchet MS" w:hAnsi="Trebuchet MS" w:cs="Arial"/>
          <w:sz w:val="20"/>
          <w:szCs w:val="20"/>
        </w:rPr>
        <w:t xml:space="preserve"> and professionals</w:t>
      </w:r>
      <w:r w:rsidRPr="005A42DF">
        <w:rPr>
          <w:rFonts w:ascii="Trebuchet MS" w:hAnsi="Trebuchet MS" w:cs="Arial"/>
          <w:sz w:val="20"/>
          <w:szCs w:val="20"/>
        </w:rPr>
        <w:t xml:space="preserve"> in line with Workin</w:t>
      </w:r>
      <w:r w:rsidR="00AA372F" w:rsidRPr="005A42DF">
        <w:rPr>
          <w:rFonts w:ascii="Trebuchet MS" w:hAnsi="Trebuchet MS" w:cs="Arial"/>
          <w:sz w:val="20"/>
          <w:szCs w:val="20"/>
        </w:rPr>
        <w:t>g Together to Safeguard Children (201</w:t>
      </w:r>
      <w:r w:rsidR="00B27AF7">
        <w:rPr>
          <w:rFonts w:ascii="Trebuchet MS" w:hAnsi="Trebuchet MS" w:cs="Arial"/>
          <w:sz w:val="20"/>
          <w:szCs w:val="20"/>
        </w:rPr>
        <w:t>9</w:t>
      </w:r>
      <w:r w:rsidR="00AA372F" w:rsidRPr="005A42DF">
        <w:rPr>
          <w:rFonts w:ascii="Trebuchet MS" w:hAnsi="Trebuchet MS" w:cs="Arial"/>
          <w:sz w:val="20"/>
          <w:szCs w:val="20"/>
        </w:rPr>
        <w:t>)</w:t>
      </w:r>
      <w:r w:rsidRPr="005A42DF">
        <w:rPr>
          <w:rFonts w:ascii="Trebuchet MS" w:hAnsi="Trebuchet MS" w:cs="Arial"/>
          <w:sz w:val="20"/>
          <w:szCs w:val="20"/>
        </w:rPr>
        <w:t>;</w:t>
      </w:r>
    </w:p>
    <w:p w14:paraId="63D1DD63"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0527052C" w14:textId="0552943E" w:rsidR="00064355" w:rsidRPr="005A42DF" w:rsidRDefault="00DB7D55" w:rsidP="00376FAD">
      <w:pPr>
        <w:pStyle w:val="ListParagraph"/>
        <w:numPr>
          <w:ilvl w:val="2"/>
          <w:numId w:val="20"/>
        </w:numPr>
        <w:ind w:left="1843" w:hanging="992"/>
        <w:rPr>
          <w:rFonts w:ascii="Trebuchet MS" w:hAnsi="Trebuchet MS" w:cs="Arial"/>
          <w:sz w:val="20"/>
          <w:szCs w:val="20"/>
        </w:rPr>
      </w:pPr>
      <w:r w:rsidRPr="005A42DF">
        <w:rPr>
          <w:rFonts w:ascii="Trebuchet MS" w:hAnsi="Trebuchet MS" w:cs="Arial"/>
          <w:sz w:val="20"/>
          <w:szCs w:val="20"/>
        </w:rPr>
        <w:t xml:space="preserve">Has a working knowledge of </w:t>
      </w:r>
      <w:r w:rsidR="00A35B8F" w:rsidRPr="005A42DF">
        <w:rPr>
          <w:rFonts w:ascii="Trebuchet MS" w:hAnsi="Trebuchet MS" w:cs="Arial"/>
          <w:sz w:val="20"/>
          <w:szCs w:val="20"/>
        </w:rPr>
        <w:t xml:space="preserve">their local safeguarding </w:t>
      </w:r>
      <w:r w:rsidR="00A5351E">
        <w:rPr>
          <w:rFonts w:ascii="Trebuchet MS" w:hAnsi="Trebuchet MS" w:cs="Arial"/>
          <w:sz w:val="20"/>
          <w:szCs w:val="20"/>
        </w:rPr>
        <w:t>partners’</w:t>
      </w:r>
      <w:r w:rsidR="00A35B8F" w:rsidRPr="005A42DF">
        <w:rPr>
          <w:rFonts w:ascii="Trebuchet MS" w:hAnsi="Trebuchet MS" w:cs="Arial"/>
          <w:sz w:val="20"/>
          <w:szCs w:val="20"/>
        </w:rPr>
        <w:t xml:space="preserve"> p</w:t>
      </w:r>
      <w:r w:rsidRPr="005A42DF">
        <w:rPr>
          <w:rFonts w:ascii="Trebuchet MS" w:hAnsi="Trebuchet MS" w:cs="Arial"/>
          <w:sz w:val="20"/>
          <w:szCs w:val="20"/>
        </w:rPr>
        <w:t>rocedures;</w:t>
      </w:r>
    </w:p>
    <w:p w14:paraId="44FE132B"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Will ensure that either they, or another staff member, attend case conferences, core groups, or other multi-agency planning meetings, contribute to assessments, and provide a report where required which has been shared with the </w:t>
      </w:r>
      <w:r w:rsidR="00AA372F" w:rsidRPr="005A42DF">
        <w:rPr>
          <w:b w:val="0"/>
          <w:sz w:val="20"/>
          <w:szCs w:val="20"/>
        </w:rPr>
        <w:t>those who have parental responsibility</w:t>
      </w:r>
      <w:r w:rsidRPr="005A42DF">
        <w:rPr>
          <w:b w:val="0"/>
          <w:sz w:val="20"/>
          <w:szCs w:val="20"/>
        </w:rPr>
        <w:t>;</w:t>
      </w:r>
    </w:p>
    <w:p w14:paraId="62323C93"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Will ensure that any pupil currently with a child protection plan who is absent without explanation for two days is referred to their key worker’s Social Care Team;</w:t>
      </w:r>
    </w:p>
    <w:p w14:paraId="3C4AB915" w14:textId="4C0DC825"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Will ensure that all staff sign to say they have read, understood and agree to work within the </w:t>
      </w:r>
      <w:r w:rsidR="00A35B8F" w:rsidRPr="005A42DF">
        <w:rPr>
          <w:b w:val="0"/>
          <w:sz w:val="20"/>
          <w:szCs w:val="20"/>
        </w:rPr>
        <w:t>s</w:t>
      </w:r>
      <w:r w:rsidRPr="005A42DF">
        <w:rPr>
          <w:b w:val="0"/>
          <w:sz w:val="20"/>
          <w:szCs w:val="20"/>
        </w:rPr>
        <w:t xml:space="preserve">chool’s child protection policy, staff behaviour policy (code of conduct) and Keeping Children Safe in Education </w:t>
      </w:r>
      <w:r w:rsidR="00A35B8F" w:rsidRPr="005A42DF">
        <w:rPr>
          <w:b w:val="0"/>
          <w:sz w:val="20"/>
          <w:szCs w:val="20"/>
        </w:rPr>
        <w:t>(201</w:t>
      </w:r>
      <w:r w:rsidR="00B27AF7">
        <w:rPr>
          <w:b w:val="0"/>
          <w:sz w:val="20"/>
          <w:szCs w:val="20"/>
        </w:rPr>
        <w:t>9</w:t>
      </w:r>
      <w:r w:rsidR="00A35B8F" w:rsidRPr="005A42DF">
        <w:rPr>
          <w:b w:val="0"/>
          <w:sz w:val="20"/>
          <w:szCs w:val="20"/>
        </w:rPr>
        <w:t xml:space="preserve">) </w:t>
      </w:r>
      <w:r w:rsidRPr="005A42DF">
        <w:rPr>
          <w:b w:val="0"/>
          <w:sz w:val="20"/>
          <w:szCs w:val="20"/>
        </w:rPr>
        <w:t>Part 1 and annex A and ensure that the policies are used appropriately;</w:t>
      </w:r>
    </w:p>
    <w:p w14:paraId="19AB20C4"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Will organise child protection and safeguarding induction, regularly updated training and a minimum of annual updates (including online safety) for all school staff, keep a record of attendance and address any absences;</w:t>
      </w:r>
    </w:p>
    <w:p w14:paraId="5514B347" w14:textId="12263FBC"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Will contribute to and provide, with the Headteacher, the </w:t>
      </w:r>
      <w:r w:rsidR="00A35B8F" w:rsidRPr="005A42DF">
        <w:rPr>
          <w:b w:val="0"/>
          <w:sz w:val="20"/>
          <w:szCs w:val="20"/>
        </w:rPr>
        <w:t>a</w:t>
      </w:r>
      <w:r w:rsidRPr="005A42DF">
        <w:rPr>
          <w:b w:val="0"/>
          <w:sz w:val="20"/>
          <w:szCs w:val="20"/>
        </w:rPr>
        <w:t xml:space="preserve">udit of </w:t>
      </w:r>
      <w:r w:rsidR="00A35B8F" w:rsidRPr="005A42DF">
        <w:rPr>
          <w:b w:val="0"/>
          <w:sz w:val="20"/>
          <w:szCs w:val="20"/>
        </w:rPr>
        <w:t>s</w:t>
      </w:r>
      <w:r w:rsidRPr="005A42DF">
        <w:rPr>
          <w:b w:val="0"/>
          <w:sz w:val="20"/>
          <w:szCs w:val="20"/>
        </w:rPr>
        <w:t xml:space="preserve">tatutory </w:t>
      </w:r>
      <w:r w:rsidR="00A35B8F" w:rsidRPr="005A42DF">
        <w:rPr>
          <w:b w:val="0"/>
          <w:sz w:val="20"/>
          <w:szCs w:val="20"/>
        </w:rPr>
        <w:t>d</w:t>
      </w:r>
      <w:r w:rsidRPr="005A42DF">
        <w:rPr>
          <w:b w:val="0"/>
          <w:sz w:val="20"/>
          <w:szCs w:val="20"/>
        </w:rPr>
        <w:t xml:space="preserve">uties and </w:t>
      </w:r>
      <w:r w:rsidR="00A35B8F" w:rsidRPr="005A42DF">
        <w:rPr>
          <w:b w:val="0"/>
          <w:sz w:val="20"/>
          <w:szCs w:val="20"/>
        </w:rPr>
        <w:t>a</w:t>
      </w:r>
      <w:r w:rsidRPr="005A42DF">
        <w:rPr>
          <w:b w:val="0"/>
          <w:sz w:val="20"/>
          <w:szCs w:val="20"/>
        </w:rPr>
        <w:t>ssociated</w:t>
      </w:r>
      <w:r w:rsidR="00A35B8F" w:rsidRPr="005A42DF">
        <w:rPr>
          <w:b w:val="0"/>
          <w:sz w:val="20"/>
          <w:szCs w:val="20"/>
        </w:rPr>
        <w:t xml:space="preserve"> r</w:t>
      </w:r>
      <w:r w:rsidRPr="005A42DF">
        <w:rPr>
          <w:b w:val="0"/>
          <w:sz w:val="20"/>
          <w:szCs w:val="20"/>
        </w:rPr>
        <w:t>esponsibilities to be submitted annually to the</w:t>
      </w:r>
      <w:r w:rsidR="009C2480">
        <w:rPr>
          <w:b w:val="0"/>
          <w:sz w:val="20"/>
          <w:szCs w:val="20"/>
        </w:rPr>
        <w:t xml:space="preserve"> Senior Headteacher with responsibility for safeguarding</w:t>
      </w:r>
      <w:r w:rsidR="00A35B8F" w:rsidRPr="005A42DF">
        <w:rPr>
          <w:b w:val="0"/>
          <w:sz w:val="20"/>
          <w:szCs w:val="20"/>
        </w:rPr>
        <w:t xml:space="preserve">; </w:t>
      </w:r>
      <w:r w:rsidRPr="005A42DF">
        <w:rPr>
          <w:b w:val="0"/>
          <w:sz w:val="20"/>
          <w:szCs w:val="20"/>
        </w:rPr>
        <w:t xml:space="preserve"> </w:t>
      </w:r>
    </w:p>
    <w:p w14:paraId="162E8DDA" w14:textId="77777777" w:rsidR="00064355" w:rsidRPr="005A42DF" w:rsidRDefault="00064355" w:rsidP="00376FAD">
      <w:pPr>
        <w:pStyle w:val="Heading1"/>
        <w:numPr>
          <w:ilvl w:val="2"/>
          <w:numId w:val="20"/>
        </w:numPr>
        <w:ind w:left="1843" w:hanging="992"/>
        <w:rPr>
          <w:b w:val="0"/>
          <w:sz w:val="20"/>
          <w:szCs w:val="20"/>
        </w:rPr>
      </w:pPr>
      <w:proofErr w:type="gramStart"/>
      <w:r w:rsidRPr="005A42DF">
        <w:rPr>
          <w:b w:val="0"/>
          <w:sz w:val="20"/>
          <w:szCs w:val="20"/>
        </w:rPr>
        <w:t>Has an understanding of</w:t>
      </w:r>
      <w:proofErr w:type="gramEnd"/>
      <w:r w:rsidRPr="005A42DF">
        <w:rPr>
          <w:b w:val="0"/>
          <w:sz w:val="20"/>
          <w:szCs w:val="20"/>
        </w:rPr>
        <w:t xml:space="preserve"> locally agreed processes for providing early help and intervention and will support members of staff where Early Help is appropriate;</w:t>
      </w:r>
    </w:p>
    <w:p w14:paraId="13049C9F" w14:textId="77777777" w:rsidR="00A35B8F" w:rsidRPr="005A42DF" w:rsidRDefault="00064355" w:rsidP="00376FAD">
      <w:pPr>
        <w:pStyle w:val="Heading1"/>
        <w:numPr>
          <w:ilvl w:val="2"/>
          <w:numId w:val="20"/>
        </w:numPr>
        <w:ind w:left="1843" w:hanging="992"/>
        <w:rPr>
          <w:b w:val="0"/>
          <w:sz w:val="20"/>
          <w:szCs w:val="20"/>
        </w:rPr>
      </w:pPr>
      <w:r w:rsidRPr="005A42DF">
        <w:rPr>
          <w:b w:val="0"/>
          <w:sz w:val="20"/>
          <w:szCs w:val="20"/>
        </w:rPr>
        <w:t>Will ensure that the name of the Designated Safeguarding Lead and deput</w:t>
      </w:r>
      <w:r w:rsidR="00A35B8F" w:rsidRPr="005A42DF">
        <w:rPr>
          <w:b w:val="0"/>
          <w:sz w:val="20"/>
          <w:szCs w:val="20"/>
        </w:rPr>
        <w:t>y(</w:t>
      </w:r>
      <w:proofErr w:type="spellStart"/>
      <w:r w:rsidRPr="005A42DF">
        <w:rPr>
          <w:b w:val="0"/>
          <w:sz w:val="20"/>
          <w:szCs w:val="20"/>
        </w:rPr>
        <w:t>ies</w:t>
      </w:r>
      <w:proofErr w:type="spellEnd"/>
      <w:r w:rsidR="00A35B8F" w:rsidRPr="005A42DF">
        <w:rPr>
          <w:b w:val="0"/>
          <w:sz w:val="20"/>
          <w:szCs w:val="20"/>
        </w:rPr>
        <w:t>)</w:t>
      </w:r>
      <w:r w:rsidRPr="005A42DF">
        <w:rPr>
          <w:b w:val="0"/>
          <w:sz w:val="20"/>
          <w:szCs w:val="20"/>
        </w:rPr>
        <w:t xml:space="preserve"> are clearly advertised in the school, with a statement explaining the school’s role in referring and monitoring cases of suspected abuse</w:t>
      </w:r>
      <w:r w:rsidR="000471FA" w:rsidRPr="005A42DF">
        <w:rPr>
          <w:b w:val="0"/>
          <w:sz w:val="20"/>
          <w:szCs w:val="20"/>
        </w:rPr>
        <w:t>;</w:t>
      </w:r>
    </w:p>
    <w:p w14:paraId="32F92A9F" w14:textId="5B232F8B" w:rsidR="00344B0E" w:rsidRDefault="000471FA" w:rsidP="00376FAD">
      <w:pPr>
        <w:pStyle w:val="ListParagraph"/>
        <w:numPr>
          <w:ilvl w:val="2"/>
          <w:numId w:val="20"/>
        </w:numPr>
        <w:ind w:left="1843" w:hanging="992"/>
        <w:rPr>
          <w:ins w:id="262" w:author="Andrew Sanders" w:date="2020-08-18T13:00:00Z"/>
          <w:rFonts w:ascii="Trebuchet MS" w:hAnsi="Trebuchet MS"/>
          <w:sz w:val="20"/>
          <w:szCs w:val="20"/>
        </w:rPr>
      </w:pPr>
      <w:r w:rsidRPr="005A42DF">
        <w:rPr>
          <w:rFonts w:ascii="Trebuchet MS" w:hAnsi="Trebuchet MS"/>
          <w:sz w:val="20"/>
          <w:szCs w:val="20"/>
        </w:rPr>
        <w:t xml:space="preserve">In conjunction with the Headteacher or Head of School (see 6.2.9 above) they will ensure that, if they are away from the school site during school hours, that there is </w:t>
      </w:r>
      <w:proofErr w:type="gramStart"/>
      <w:r w:rsidRPr="005A42DF">
        <w:rPr>
          <w:rFonts w:ascii="Trebuchet MS" w:hAnsi="Trebuchet MS"/>
          <w:sz w:val="20"/>
          <w:szCs w:val="20"/>
        </w:rPr>
        <w:t>sufficient</w:t>
      </w:r>
      <w:proofErr w:type="gramEnd"/>
      <w:r w:rsidRPr="005A42DF">
        <w:rPr>
          <w:rFonts w:ascii="Trebuchet MS" w:hAnsi="Trebuchet MS"/>
          <w:sz w:val="20"/>
          <w:szCs w:val="20"/>
        </w:rPr>
        <w:t xml:space="preserve"> deputy DSL cover.  </w:t>
      </w:r>
    </w:p>
    <w:p w14:paraId="6FE3BE1C" w14:textId="6BE99710" w:rsidR="00E15D5F" w:rsidRDefault="00E15D5F" w:rsidP="00376FAD">
      <w:pPr>
        <w:pStyle w:val="ListParagraph"/>
        <w:numPr>
          <w:ilvl w:val="2"/>
          <w:numId w:val="20"/>
        </w:numPr>
        <w:ind w:left="1843" w:hanging="992"/>
        <w:rPr>
          <w:ins w:id="263" w:author="Andrew Sanders" w:date="2020-08-17T12:01:00Z"/>
          <w:rFonts w:ascii="Trebuchet MS" w:hAnsi="Trebuchet MS"/>
          <w:sz w:val="20"/>
          <w:szCs w:val="20"/>
        </w:rPr>
      </w:pPr>
      <w:ins w:id="264" w:author="Andrew Sanders" w:date="2020-08-18T13:00:00Z">
        <w:r w:rsidRPr="00E15D5F">
          <w:rPr>
            <w:rFonts w:ascii="Trebuchet MS" w:hAnsi="Trebuchet MS"/>
            <w:sz w:val="20"/>
            <w:szCs w:val="20"/>
          </w:rPr>
          <w:t>The designated safeguarding lead and any deputies should liaise with the three safeguarding partners and work with other agencies in line with Working Together to Safeguard Children. NPCC- When to call the police</w:t>
        </w:r>
      </w:ins>
      <w:ins w:id="265" w:author="Andrew Sanders" w:date="2020-08-18T13:03:00Z">
        <w:r>
          <w:rPr>
            <w:rStyle w:val="FootnoteReference"/>
            <w:rFonts w:ascii="Trebuchet MS" w:hAnsi="Trebuchet MS"/>
            <w:sz w:val="20"/>
            <w:szCs w:val="20"/>
          </w:rPr>
          <w:footnoteReference w:id="4"/>
        </w:r>
      </w:ins>
      <w:ins w:id="268" w:author="Andrew Sanders" w:date="2020-08-18T13:00:00Z">
        <w:r w:rsidRPr="00E15D5F">
          <w:rPr>
            <w:rFonts w:ascii="Trebuchet MS" w:hAnsi="Trebuchet MS"/>
            <w:sz w:val="20"/>
            <w:szCs w:val="20"/>
          </w:rPr>
          <w:t xml:space="preserve"> should help designated safeguarding leads understand when they should consider calling the police and what to expect when they do.</w:t>
        </w:r>
      </w:ins>
    </w:p>
    <w:p w14:paraId="71EE57CD" w14:textId="77777777" w:rsidR="002A49C0" w:rsidRDefault="002A49C0" w:rsidP="00376FAD">
      <w:pPr>
        <w:pStyle w:val="ListParagraph"/>
        <w:numPr>
          <w:ilvl w:val="2"/>
          <w:numId w:val="20"/>
        </w:numPr>
        <w:ind w:left="1843" w:hanging="992"/>
        <w:rPr>
          <w:ins w:id="269" w:author="Andrew Sanders" w:date="2020-08-17T11:59:00Z"/>
          <w:rFonts w:ascii="Trebuchet MS" w:hAnsi="Trebuchet MS"/>
          <w:sz w:val="20"/>
          <w:szCs w:val="20"/>
        </w:rPr>
      </w:pPr>
    </w:p>
    <w:p w14:paraId="73E90D81" w14:textId="77777777" w:rsidR="002A49C0" w:rsidRPr="002A49C0" w:rsidRDefault="002A49C0">
      <w:pPr>
        <w:pStyle w:val="ListParagraph"/>
        <w:numPr>
          <w:ilvl w:val="0"/>
          <w:numId w:val="0"/>
        </w:numPr>
        <w:ind w:left="1497"/>
        <w:rPr>
          <w:ins w:id="270" w:author="Andrew Sanders" w:date="2020-08-17T12:00:00Z"/>
          <w:rFonts w:ascii="Trebuchet MS" w:hAnsi="Trebuchet MS"/>
          <w:sz w:val="20"/>
          <w:szCs w:val="20"/>
        </w:rPr>
        <w:pPrChange w:id="271" w:author="Andrew Sanders" w:date="2020-08-17T12:00:00Z">
          <w:pPr>
            <w:pStyle w:val="ListParagraph"/>
            <w:numPr>
              <w:ilvl w:val="2"/>
              <w:numId w:val="20"/>
            </w:numPr>
            <w:ind w:left="2064" w:hanging="504"/>
          </w:pPr>
        </w:pPrChange>
      </w:pPr>
      <w:ins w:id="272" w:author="Andrew Sanders" w:date="2020-08-17T12:00:00Z">
        <w:r w:rsidRPr="002A49C0">
          <w:rPr>
            <w:rFonts w:ascii="Trebuchet MS" w:hAnsi="Trebuchet MS"/>
            <w:sz w:val="20"/>
            <w:szCs w:val="20"/>
          </w:rPr>
          <w:t>The DSL will be given the time, funding, training, resources and support to:</w:t>
        </w:r>
      </w:ins>
    </w:p>
    <w:p w14:paraId="4EB80F0A" w14:textId="77777777" w:rsidR="002A49C0" w:rsidRPr="002A49C0" w:rsidRDefault="002A49C0">
      <w:pPr>
        <w:pStyle w:val="ListParagraph"/>
        <w:numPr>
          <w:ilvl w:val="0"/>
          <w:numId w:val="0"/>
        </w:numPr>
        <w:ind w:left="1497"/>
        <w:rPr>
          <w:ins w:id="273" w:author="Andrew Sanders" w:date="2020-08-17T12:00:00Z"/>
          <w:rFonts w:ascii="Trebuchet MS" w:hAnsi="Trebuchet MS"/>
          <w:sz w:val="20"/>
          <w:szCs w:val="20"/>
        </w:rPr>
        <w:pPrChange w:id="274" w:author="Andrew Sanders" w:date="2020-08-17T12:00:00Z">
          <w:pPr>
            <w:pStyle w:val="ListParagraph"/>
            <w:numPr>
              <w:ilvl w:val="2"/>
              <w:numId w:val="20"/>
            </w:numPr>
            <w:ind w:left="2064" w:hanging="504"/>
          </w:pPr>
        </w:pPrChange>
      </w:pPr>
      <w:ins w:id="275" w:author="Andrew Sanders" w:date="2020-08-17T12:00:00Z">
        <w:r w:rsidRPr="002A49C0">
          <w:rPr>
            <w:rFonts w:ascii="Trebuchet MS" w:hAnsi="Trebuchet MS"/>
            <w:sz w:val="20"/>
            <w:szCs w:val="20"/>
          </w:rPr>
          <w:t>Provide advice and support to other staff on child welfare and child protection matters</w:t>
        </w:r>
      </w:ins>
    </w:p>
    <w:p w14:paraId="0625D22C" w14:textId="77777777" w:rsidR="002A49C0" w:rsidRPr="002A49C0" w:rsidRDefault="002A49C0">
      <w:pPr>
        <w:pStyle w:val="ListParagraph"/>
        <w:numPr>
          <w:ilvl w:val="0"/>
          <w:numId w:val="0"/>
        </w:numPr>
        <w:ind w:left="1497"/>
        <w:rPr>
          <w:ins w:id="276" w:author="Andrew Sanders" w:date="2020-08-17T12:00:00Z"/>
          <w:rFonts w:ascii="Trebuchet MS" w:hAnsi="Trebuchet MS"/>
          <w:sz w:val="20"/>
          <w:szCs w:val="20"/>
        </w:rPr>
        <w:pPrChange w:id="277" w:author="Andrew Sanders" w:date="2020-08-17T12:00:00Z">
          <w:pPr>
            <w:pStyle w:val="ListParagraph"/>
            <w:numPr>
              <w:ilvl w:val="2"/>
              <w:numId w:val="20"/>
            </w:numPr>
            <w:ind w:left="2064" w:hanging="504"/>
          </w:pPr>
        </w:pPrChange>
      </w:pPr>
      <w:ins w:id="278" w:author="Andrew Sanders" w:date="2020-08-17T12:00:00Z">
        <w:r w:rsidRPr="002A49C0">
          <w:rPr>
            <w:rFonts w:ascii="Trebuchet MS" w:hAnsi="Trebuchet MS"/>
            <w:sz w:val="20"/>
            <w:szCs w:val="20"/>
          </w:rPr>
          <w:t>Take part in strategy discussions and inter-agency meetings and/or support other staff to do so</w:t>
        </w:r>
      </w:ins>
    </w:p>
    <w:p w14:paraId="73FC85CC" w14:textId="77777777" w:rsidR="002A49C0" w:rsidRPr="002A49C0" w:rsidRDefault="002A49C0">
      <w:pPr>
        <w:pStyle w:val="ListParagraph"/>
        <w:numPr>
          <w:ilvl w:val="0"/>
          <w:numId w:val="0"/>
        </w:numPr>
        <w:ind w:left="1497"/>
        <w:rPr>
          <w:ins w:id="279" w:author="Andrew Sanders" w:date="2020-08-17T12:00:00Z"/>
          <w:rFonts w:ascii="Trebuchet MS" w:hAnsi="Trebuchet MS"/>
          <w:sz w:val="20"/>
          <w:szCs w:val="20"/>
        </w:rPr>
        <w:pPrChange w:id="280" w:author="Andrew Sanders" w:date="2020-08-17T12:00:00Z">
          <w:pPr>
            <w:pStyle w:val="ListParagraph"/>
            <w:numPr>
              <w:ilvl w:val="2"/>
              <w:numId w:val="20"/>
            </w:numPr>
            <w:ind w:left="2064" w:hanging="504"/>
          </w:pPr>
        </w:pPrChange>
      </w:pPr>
      <w:ins w:id="281" w:author="Andrew Sanders" w:date="2020-08-17T12:00:00Z">
        <w:r w:rsidRPr="002A49C0">
          <w:rPr>
            <w:rFonts w:ascii="Trebuchet MS" w:hAnsi="Trebuchet MS"/>
            <w:sz w:val="20"/>
            <w:szCs w:val="20"/>
          </w:rPr>
          <w:t>Contribute to the assessment of children</w:t>
        </w:r>
      </w:ins>
    </w:p>
    <w:p w14:paraId="39A5DC92" w14:textId="7E189ED9" w:rsidR="002A49C0" w:rsidRDefault="002A49C0" w:rsidP="002A49C0">
      <w:pPr>
        <w:pStyle w:val="ListParagraph"/>
        <w:numPr>
          <w:ilvl w:val="0"/>
          <w:numId w:val="0"/>
        </w:numPr>
        <w:ind w:left="1497"/>
        <w:rPr>
          <w:ins w:id="282" w:author="Andrew Sanders" w:date="2020-08-17T12:02:00Z"/>
          <w:rFonts w:ascii="Trebuchet MS" w:hAnsi="Trebuchet MS"/>
          <w:sz w:val="20"/>
          <w:szCs w:val="20"/>
        </w:rPr>
      </w:pPr>
      <w:ins w:id="283" w:author="Andrew Sanders" w:date="2020-08-17T12:00:00Z">
        <w:r w:rsidRPr="002A49C0">
          <w:rPr>
            <w:rFonts w:ascii="Trebuchet MS" w:hAnsi="Trebuchet MS"/>
            <w:sz w:val="20"/>
            <w:szCs w:val="20"/>
          </w:rPr>
          <w:t>Refer suspected cases, as appropriate, to the relevant body (local authority children’s social care, Channel programme, Disclosure and Barring Service, and/or police), and support staff who make such referrals directly</w:t>
        </w:r>
      </w:ins>
    </w:p>
    <w:p w14:paraId="43EFEFC6" w14:textId="0734D4C6" w:rsidR="002A49C0" w:rsidRPr="00E15D5F" w:rsidRDefault="00E31C39" w:rsidP="002A49C0">
      <w:pPr>
        <w:rPr>
          <w:ins w:id="284" w:author="Andrew Sanders" w:date="2020-08-17T12:02:00Z"/>
          <w:rFonts w:cs="Times New Roman"/>
          <w:sz w:val="20"/>
          <w:szCs w:val="24"/>
          <w:highlight w:val="yellow"/>
          <w:lang w:val="en-US"/>
          <w:rPrChange w:id="285" w:author="Andrew Sanders" w:date="2020-08-18T13:04:00Z">
            <w:rPr>
              <w:ins w:id="286" w:author="Andrew Sanders" w:date="2020-08-17T12:02:00Z"/>
            </w:rPr>
          </w:rPrChange>
        </w:rPr>
      </w:pPr>
      <w:ins w:id="287" w:author="Andrew Sanders" w:date="2020-08-19T11:33:00Z">
        <w:r>
          <w:rPr>
            <w:rFonts w:ascii="Trebuchet MS" w:hAnsi="Trebuchet MS"/>
            <w:sz w:val="20"/>
            <w:szCs w:val="20"/>
          </w:rPr>
          <w:t>6</w:t>
        </w:r>
      </w:ins>
      <w:ins w:id="288" w:author="Andrew Sanders" w:date="2020-08-17T12:02:00Z">
        <w:r w:rsidR="002A49C0">
          <w:rPr>
            <w:rFonts w:ascii="Trebuchet MS" w:hAnsi="Trebuchet MS"/>
            <w:sz w:val="20"/>
            <w:szCs w:val="20"/>
          </w:rPr>
          <w:t>.3.2</w:t>
        </w:r>
      </w:ins>
      <w:ins w:id="289" w:author="Andrew Sanders" w:date="2020-08-19T11:33:00Z">
        <w:r>
          <w:rPr>
            <w:rFonts w:ascii="Trebuchet MS" w:hAnsi="Trebuchet MS"/>
            <w:sz w:val="20"/>
            <w:szCs w:val="20"/>
          </w:rPr>
          <w:t>3</w:t>
        </w:r>
      </w:ins>
      <w:ins w:id="290" w:author="Andrew Sanders" w:date="2020-08-17T12:02:00Z">
        <w:r w:rsidR="002A49C0">
          <w:rPr>
            <w:rFonts w:ascii="Trebuchet MS" w:hAnsi="Trebuchet MS"/>
            <w:sz w:val="20"/>
            <w:szCs w:val="20"/>
          </w:rPr>
          <w:t xml:space="preserve"> </w:t>
        </w:r>
        <w:r w:rsidR="002A49C0" w:rsidRPr="00E1748F">
          <w:t>The full responsibilities of the DSL</w:t>
        </w:r>
        <w:r w:rsidR="002A49C0">
          <w:t xml:space="preserve"> and </w:t>
        </w:r>
        <w:r w:rsidR="002A49C0" w:rsidRPr="00D37FFE">
          <w:rPr>
            <w:rStyle w:val="1bodycopy10ptChar"/>
            <w:rFonts w:eastAsiaTheme="minorHAnsi"/>
            <w:highlight w:val="yellow"/>
          </w:rPr>
          <w:t>deputy/deputies</w:t>
        </w:r>
        <w:r w:rsidR="002A49C0" w:rsidRPr="00D37FFE">
          <w:rPr>
            <w:rStyle w:val="1bodycopy10ptChar"/>
            <w:rFonts w:eastAsiaTheme="minorHAnsi"/>
          </w:rPr>
          <w:t xml:space="preserve"> </w:t>
        </w:r>
        <w:r w:rsidR="002A49C0" w:rsidRPr="00E1748F">
          <w:t xml:space="preserve">are set out in their job description. </w:t>
        </w:r>
      </w:ins>
    </w:p>
    <w:p w14:paraId="1192ECFC" w14:textId="66CE4D87" w:rsidR="002A49C0" w:rsidRPr="002A49C0" w:rsidRDefault="002A49C0">
      <w:pPr>
        <w:pStyle w:val="ListParagraph"/>
        <w:numPr>
          <w:ilvl w:val="0"/>
          <w:numId w:val="0"/>
        </w:numPr>
        <w:ind w:left="1497"/>
        <w:rPr>
          <w:ins w:id="291" w:author="Andrew Sanders" w:date="2020-08-17T12:00:00Z"/>
          <w:rFonts w:ascii="Trebuchet MS" w:hAnsi="Trebuchet MS"/>
          <w:sz w:val="20"/>
          <w:szCs w:val="20"/>
        </w:rPr>
        <w:pPrChange w:id="292" w:author="Andrew Sanders" w:date="2020-08-17T12:00:00Z">
          <w:pPr>
            <w:pStyle w:val="ListParagraph"/>
            <w:numPr>
              <w:ilvl w:val="2"/>
              <w:numId w:val="20"/>
            </w:numPr>
            <w:ind w:left="2064" w:hanging="504"/>
          </w:pPr>
        </w:pPrChange>
      </w:pPr>
    </w:p>
    <w:p w14:paraId="33F189D3" w14:textId="77777777" w:rsidR="002A49C0" w:rsidRPr="005A42DF" w:rsidRDefault="002A49C0">
      <w:pPr>
        <w:pStyle w:val="ListParagraph"/>
        <w:numPr>
          <w:ilvl w:val="0"/>
          <w:numId w:val="0"/>
        </w:numPr>
        <w:ind w:left="1843"/>
        <w:rPr>
          <w:rFonts w:ascii="Trebuchet MS" w:hAnsi="Trebuchet MS"/>
          <w:sz w:val="20"/>
          <w:szCs w:val="20"/>
        </w:rPr>
        <w:pPrChange w:id="293" w:author="Andrew Sanders" w:date="2020-08-17T12:02:00Z">
          <w:pPr>
            <w:pStyle w:val="ListParagraph"/>
            <w:numPr>
              <w:ilvl w:val="2"/>
              <w:numId w:val="20"/>
            </w:numPr>
            <w:ind w:left="1843" w:hanging="992"/>
          </w:pPr>
        </w:pPrChange>
      </w:pPr>
    </w:p>
    <w:p w14:paraId="1BE4EBB5" w14:textId="77777777" w:rsidR="00064355" w:rsidRPr="005A42DF" w:rsidRDefault="00064355" w:rsidP="00376FAD">
      <w:pPr>
        <w:pStyle w:val="Heading1"/>
        <w:numPr>
          <w:ilvl w:val="1"/>
          <w:numId w:val="20"/>
        </w:numPr>
        <w:ind w:left="1418" w:hanging="992"/>
        <w:rPr>
          <w:sz w:val="20"/>
          <w:szCs w:val="20"/>
        </w:rPr>
      </w:pPr>
      <w:r w:rsidRPr="005A42DF">
        <w:rPr>
          <w:sz w:val="20"/>
          <w:szCs w:val="20"/>
        </w:rPr>
        <w:t>The Deputy Designated Safeguarding Lead(s)</w:t>
      </w:r>
    </w:p>
    <w:p w14:paraId="38333F58"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Is/are trained to the same standard as the Designated Safeguarding Lead and, in the absence of the DSL, carries out those functions necessary to ensure the ongoing safety and protection of pupils. In the event of the long-term absence of the DSL the deputy will assume </w:t>
      </w:r>
      <w:proofErr w:type="gramStart"/>
      <w:r w:rsidRPr="005A42DF">
        <w:rPr>
          <w:b w:val="0"/>
          <w:sz w:val="20"/>
          <w:szCs w:val="20"/>
        </w:rPr>
        <w:t>all of</w:t>
      </w:r>
      <w:proofErr w:type="gramEnd"/>
      <w:r w:rsidRPr="005A42DF">
        <w:rPr>
          <w:b w:val="0"/>
          <w:sz w:val="20"/>
          <w:szCs w:val="20"/>
        </w:rPr>
        <w:t xml:space="preserve"> the functions above.</w:t>
      </w:r>
    </w:p>
    <w:p w14:paraId="2111DC7A" w14:textId="77777777" w:rsidR="00064355" w:rsidRPr="005A42DF" w:rsidRDefault="00064355" w:rsidP="00376FAD">
      <w:pPr>
        <w:pStyle w:val="Heading1"/>
        <w:numPr>
          <w:ilvl w:val="1"/>
          <w:numId w:val="20"/>
        </w:numPr>
        <w:ind w:left="1418" w:hanging="992"/>
        <w:rPr>
          <w:sz w:val="20"/>
          <w:szCs w:val="20"/>
        </w:rPr>
      </w:pPr>
      <w:r w:rsidRPr="005A42DF">
        <w:rPr>
          <w:sz w:val="20"/>
          <w:szCs w:val="20"/>
        </w:rPr>
        <w:t>All School Staff</w:t>
      </w:r>
    </w:p>
    <w:p w14:paraId="4543EF10"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Understand that it is everyone’s responsibility to safeguard and promote the welfare of children and that they have a role to play in identifying concerns, sharing information and taking prompt action;</w:t>
      </w:r>
    </w:p>
    <w:p w14:paraId="5A37223C"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Consider, </w:t>
      </w:r>
      <w:proofErr w:type="gramStart"/>
      <w:r w:rsidRPr="005A42DF">
        <w:rPr>
          <w:b w:val="0"/>
          <w:sz w:val="20"/>
          <w:szCs w:val="20"/>
        </w:rPr>
        <w:t>at all times</w:t>
      </w:r>
      <w:proofErr w:type="gramEnd"/>
      <w:r w:rsidRPr="005A42DF">
        <w:rPr>
          <w:b w:val="0"/>
          <w:sz w:val="20"/>
          <w:szCs w:val="20"/>
        </w:rPr>
        <w:t>, what is in the best interests of the child;</w:t>
      </w:r>
    </w:p>
    <w:p w14:paraId="2CE396A4" w14:textId="77777777" w:rsidR="002A49C0" w:rsidRPr="00E1748F" w:rsidRDefault="000471FA">
      <w:pPr>
        <w:pStyle w:val="4Bulletedcopyblue"/>
        <w:numPr>
          <w:ilvl w:val="0"/>
          <w:numId w:val="0"/>
        </w:numPr>
        <w:ind w:left="340"/>
        <w:rPr>
          <w:ins w:id="294" w:author="Andrew Sanders" w:date="2020-08-17T11:57:00Z"/>
        </w:rPr>
        <w:pPrChange w:id="295" w:author="Andrew Sanders" w:date="2020-08-17T17:16:00Z">
          <w:pPr>
            <w:pStyle w:val="4Bulletedcopyblue"/>
          </w:pPr>
        </w:pPrChange>
      </w:pPr>
      <w:r w:rsidRPr="005A42DF">
        <w:rPr>
          <w:b/>
        </w:rPr>
        <w:t>Know</w:t>
      </w:r>
      <w:r w:rsidR="00064355" w:rsidRPr="005A42DF">
        <w:rPr>
          <w:b/>
        </w:rPr>
        <w:t xml:space="preserve"> how to respond to a pupil who discloses abuse </w:t>
      </w:r>
      <w:ins w:id="296" w:author="Andrew Sanders" w:date="2020-08-17T11:57:00Z">
        <w:r w:rsidR="002A49C0">
          <w:rPr>
            <w:b/>
          </w:rPr>
          <w:t xml:space="preserve">or neglect </w:t>
        </w:r>
      </w:ins>
      <w:r w:rsidR="00064355" w:rsidRPr="005A42DF">
        <w:rPr>
          <w:b/>
        </w:rPr>
        <w:t>through delivery of ‘Working together to Safeguard Children’</w:t>
      </w:r>
      <w:r w:rsidR="00AA372F" w:rsidRPr="005A42DF">
        <w:rPr>
          <w:b/>
        </w:rPr>
        <w:t xml:space="preserve"> (201</w:t>
      </w:r>
      <w:r w:rsidR="00B27AF7">
        <w:rPr>
          <w:b/>
        </w:rPr>
        <w:t>9</w:t>
      </w:r>
      <w:r w:rsidR="00AA372F" w:rsidRPr="005A42DF">
        <w:rPr>
          <w:b/>
        </w:rPr>
        <w:t>)</w:t>
      </w:r>
      <w:r w:rsidR="009317FB" w:rsidRPr="005A42DF">
        <w:rPr>
          <w:b/>
        </w:rPr>
        <w:t>, and ‘What to do if you are worried</w:t>
      </w:r>
      <w:r w:rsidR="00064355" w:rsidRPr="005A42DF">
        <w:rPr>
          <w:b/>
        </w:rPr>
        <w:t xml:space="preserve"> a </w:t>
      </w:r>
      <w:r w:rsidR="009317FB" w:rsidRPr="005A42DF">
        <w:rPr>
          <w:b/>
        </w:rPr>
        <w:t>c</w:t>
      </w:r>
      <w:r w:rsidR="00064355" w:rsidRPr="005A42DF">
        <w:rPr>
          <w:b/>
        </w:rPr>
        <w:t>hild is being Abused’ (2015)</w:t>
      </w:r>
      <w:ins w:id="297" w:author="Andrew Sanders" w:date="2020-08-17T11:57:00Z">
        <w:r w:rsidR="002A49C0">
          <w:rPr>
            <w:b/>
          </w:rPr>
          <w:t xml:space="preserve">. </w:t>
        </w:r>
        <w:r w:rsidR="002A49C0" w:rsidRPr="00E1748F">
          <w:t xml:space="preserve">including specific issues such as FGM, and how to maintain an appropriate level of confidentiality while liaising with relevant professionals </w:t>
        </w:r>
      </w:ins>
    </w:p>
    <w:p w14:paraId="50ED8B85" w14:textId="77777777" w:rsidR="002A49C0" w:rsidRPr="002A49C0" w:rsidRDefault="002A49C0" w:rsidP="002A49C0">
      <w:pPr>
        <w:pStyle w:val="ListParagraph"/>
        <w:numPr>
          <w:ilvl w:val="2"/>
          <w:numId w:val="20"/>
        </w:numPr>
        <w:rPr>
          <w:ins w:id="298" w:author="Andrew Sanders" w:date="2020-08-17T11:57:00Z"/>
          <w:rFonts w:ascii="Trebuchet MS" w:eastAsiaTheme="majorEastAsia" w:hAnsi="Trebuchet MS" w:cstheme="majorBidi"/>
          <w:bCs/>
          <w:color w:val="000000" w:themeColor="text1"/>
          <w:sz w:val="20"/>
          <w:szCs w:val="20"/>
        </w:rPr>
      </w:pPr>
      <w:ins w:id="299" w:author="Andrew Sanders" w:date="2020-08-17T11:57:00Z">
        <w:r w:rsidRPr="002A49C0">
          <w:rPr>
            <w:b/>
            <w:sz w:val="20"/>
            <w:szCs w:val="20"/>
          </w:rPr>
          <w:t xml:space="preserve">Understand </w:t>
        </w:r>
        <w:r w:rsidRPr="002A49C0">
          <w:rPr>
            <w:rFonts w:ascii="Trebuchet MS" w:eastAsiaTheme="majorEastAsia" w:hAnsi="Trebuchet MS" w:cstheme="majorBidi"/>
            <w:bCs/>
            <w:color w:val="000000" w:themeColor="text1"/>
            <w:sz w:val="20"/>
            <w:szCs w:val="20"/>
          </w:rPr>
          <w:t xml:space="preserve">The signs of different types of abuse and neglect, as well as specific safeguarding issues, such as child sexual exploitation (CSE), indicators of being at risk from or involved with serious violent crime, FGM and radicalisation </w:t>
        </w:r>
      </w:ins>
    </w:p>
    <w:p w14:paraId="10294771" w14:textId="440E4728" w:rsidR="00064355" w:rsidRPr="005A42DF" w:rsidRDefault="00064355">
      <w:pPr>
        <w:pStyle w:val="Heading1"/>
        <w:numPr>
          <w:ilvl w:val="0"/>
          <w:numId w:val="0"/>
        </w:numPr>
        <w:ind w:left="1843"/>
        <w:rPr>
          <w:b w:val="0"/>
          <w:sz w:val="20"/>
          <w:szCs w:val="20"/>
        </w:rPr>
        <w:pPrChange w:id="300" w:author="Andrew Sanders" w:date="2020-08-17T11:58:00Z">
          <w:pPr>
            <w:pStyle w:val="Heading1"/>
            <w:numPr>
              <w:ilvl w:val="2"/>
            </w:numPr>
            <w:ind w:left="1843" w:hanging="992"/>
          </w:pPr>
        </w:pPrChange>
      </w:pPr>
      <w:del w:id="301" w:author="Andrew Sanders" w:date="2020-08-17T11:57:00Z">
        <w:r w:rsidRPr="005A42DF" w:rsidDel="002A49C0">
          <w:rPr>
            <w:b w:val="0"/>
            <w:sz w:val="20"/>
            <w:szCs w:val="20"/>
          </w:rPr>
          <w:delText>;</w:delText>
        </w:r>
      </w:del>
    </w:p>
    <w:p w14:paraId="0D79B7E1" w14:textId="1F70D64A" w:rsidR="002A49C0" w:rsidRDefault="00064355" w:rsidP="00376FAD">
      <w:pPr>
        <w:pStyle w:val="Heading1"/>
        <w:numPr>
          <w:ilvl w:val="2"/>
          <w:numId w:val="20"/>
        </w:numPr>
        <w:ind w:left="1843" w:hanging="992"/>
        <w:rPr>
          <w:ins w:id="302" w:author="Andrew Sanders" w:date="2020-08-17T11:55:00Z"/>
          <w:b w:val="0"/>
          <w:sz w:val="20"/>
          <w:szCs w:val="20"/>
        </w:rPr>
      </w:pPr>
      <w:r w:rsidRPr="005A42DF">
        <w:rPr>
          <w:b w:val="0"/>
          <w:sz w:val="20"/>
          <w:szCs w:val="20"/>
        </w:rPr>
        <w:t xml:space="preserve">Will refer any safeguarding or child protection concerns to the DSL or if necessary where the child is at immediate risk to the police or Children’s Social </w:t>
      </w:r>
      <w:ins w:id="303" w:author="Andrew Sanders" w:date="2020-08-17T11:55:00Z">
        <w:r w:rsidR="002A49C0">
          <w:rPr>
            <w:b w:val="0"/>
            <w:sz w:val="20"/>
            <w:szCs w:val="20"/>
          </w:rPr>
          <w:t>care</w:t>
        </w:r>
      </w:ins>
    </w:p>
    <w:p w14:paraId="126FBE39" w14:textId="35CB90C5" w:rsidR="002A49C0" w:rsidRPr="00E1748F" w:rsidRDefault="00064355">
      <w:pPr>
        <w:pStyle w:val="4Bulletedcopyblue"/>
        <w:numPr>
          <w:ilvl w:val="0"/>
          <w:numId w:val="0"/>
        </w:numPr>
        <w:ind w:left="340"/>
        <w:rPr>
          <w:ins w:id="304" w:author="Andrew Sanders" w:date="2020-08-17T11:55:00Z"/>
        </w:rPr>
        <w:pPrChange w:id="305" w:author="Andrew Sanders" w:date="2020-08-17T17:16:00Z">
          <w:pPr>
            <w:pStyle w:val="4Bulletedcopyblue"/>
          </w:pPr>
        </w:pPrChange>
      </w:pPr>
      <w:del w:id="306" w:author="Andrew Sanders" w:date="2020-08-17T11:55:00Z">
        <w:r w:rsidRPr="005A42DF" w:rsidDel="002A49C0">
          <w:rPr>
            <w:b/>
          </w:rPr>
          <w:delText>Care</w:delText>
        </w:r>
      </w:del>
      <w:r w:rsidR="000471FA" w:rsidRPr="005A42DF">
        <w:rPr>
          <w:b/>
        </w:rPr>
        <w:t>.</w:t>
      </w:r>
      <w:r w:rsidRPr="005A42DF">
        <w:rPr>
          <w:b/>
        </w:rPr>
        <w:t xml:space="preserve"> </w:t>
      </w:r>
    </w:p>
    <w:p w14:paraId="7F089F56" w14:textId="61451946" w:rsidR="002A49C0" w:rsidRDefault="006E5D1E" w:rsidP="002A49C0">
      <w:pPr>
        <w:pStyle w:val="ListParagraph"/>
        <w:numPr>
          <w:ilvl w:val="2"/>
          <w:numId w:val="20"/>
        </w:numPr>
        <w:rPr>
          <w:ins w:id="307" w:author="Andrew Sanders" w:date="2020-08-17T11:56:00Z"/>
          <w:rFonts w:ascii="Trebuchet MS" w:eastAsiaTheme="majorEastAsia" w:hAnsi="Trebuchet MS" w:cstheme="majorBidi"/>
          <w:bCs/>
          <w:color w:val="000000" w:themeColor="text1"/>
          <w:sz w:val="20"/>
          <w:szCs w:val="20"/>
        </w:rPr>
      </w:pPr>
      <w:ins w:id="308" w:author="Perdy" w:date="2020-08-20T11:48:00Z">
        <w:r>
          <w:rPr>
            <w:rFonts w:ascii="Trebuchet MS" w:eastAsiaTheme="majorEastAsia" w:hAnsi="Trebuchet MS" w:cstheme="majorBidi"/>
            <w:bCs/>
            <w:color w:val="000000" w:themeColor="text1"/>
            <w:sz w:val="20"/>
            <w:szCs w:val="20"/>
          </w:rPr>
          <w:t>Understand t</w:t>
        </w:r>
      </w:ins>
      <w:ins w:id="309" w:author="Andrew Sanders" w:date="2020-08-17T11:56:00Z">
        <w:del w:id="310" w:author="Perdy" w:date="2020-08-20T11:48:00Z">
          <w:r w:rsidR="002A49C0" w:rsidRPr="002A49C0" w:rsidDel="006E5D1E">
            <w:rPr>
              <w:rFonts w:ascii="Trebuchet MS" w:eastAsiaTheme="majorEastAsia" w:hAnsi="Trebuchet MS" w:cstheme="majorBidi"/>
              <w:bCs/>
              <w:color w:val="000000" w:themeColor="text1"/>
              <w:sz w:val="20"/>
              <w:szCs w:val="20"/>
            </w:rPr>
            <w:delText>T</w:delText>
          </w:r>
        </w:del>
        <w:r w:rsidR="002A49C0" w:rsidRPr="002A49C0">
          <w:rPr>
            <w:rFonts w:ascii="Trebuchet MS" w:eastAsiaTheme="majorEastAsia" w:hAnsi="Trebuchet MS" w:cstheme="majorBidi"/>
            <w:bCs/>
            <w:color w:val="000000" w:themeColor="text1"/>
            <w:sz w:val="20"/>
            <w:szCs w:val="20"/>
          </w:rPr>
          <w:t xml:space="preserve">he </w:t>
        </w:r>
        <w:proofErr w:type="gramStart"/>
        <w:r w:rsidR="002A49C0" w:rsidRPr="002A49C0">
          <w:rPr>
            <w:rFonts w:ascii="Trebuchet MS" w:eastAsiaTheme="majorEastAsia" w:hAnsi="Trebuchet MS" w:cstheme="majorBidi"/>
            <w:bCs/>
            <w:color w:val="000000" w:themeColor="text1"/>
            <w:sz w:val="20"/>
            <w:szCs w:val="20"/>
          </w:rPr>
          <w:t>process</w:t>
        </w:r>
        <w:proofErr w:type="gramEnd"/>
        <w:r w:rsidR="002A49C0" w:rsidRPr="002A49C0">
          <w:rPr>
            <w:rFonts w:ascii="Trebuchet MS" w:eastAsiaTheme="majorEastAsia" w:hAnsi="Trebuchet MS" w:cstheme="majorBidi"/>
            <w:bCs/>
            <w:color w:val="000000" w:themeColor="text1"/>
            <w:sz w:val="20"/>
            <w:szCs w:val="20"/>
          </w:rPr>
          <w:t xml:space="preserve"> for making referrals to local authority children’s social care and for statutory assessments that may follow a referral, including the role they might be expected to play</w:t>
        </w:r>
      </w:ins>
    </w:p>
    <w:p w14:paraId="28A2D76D" w14:textId="77777777" w:rsidR="002A49C0" w:rsidRPr="002A49C0" w:rsidRDefault="002A49C0">
      <w:pPr>
        <w:pStyle w:val="ListParagraph"/>
        <w:numPr>
          <w:ilvl w:val="0"/>
          <w:numId w:val="0"/>
        </w:numPr>
        <w:ind w:left="788"/>
        <w:rPr>
          <w:ins w:id="311" w:author="Andrew Sanders" w:date="2020-08-17T11:56:00Z"/>
          <w:rFonts w:ascii="Trebuchet MS" w:eastAsiaTheme="majorEastAsia" w:hAnsi="Trebuchet MS" w:cstheme="majorBidi"/>
          <w:bCs/>
          <w:color w:val="000000" w:themeColor="text1"/>
          <w:sz w:val="20"/>
          <w:szCs w:val="20"/>
        </w:rPr>
        <w:pPrChange w:id="312" w:author="Andrew Sanders" w:date="2020-08-17T11:56:00Z">
          <w:pPr>
            <w:pStyle w:val="ListParagraph"/>
            <w:numPr>
              <w:ilvl w:val="2"/>
              <w:numId w:val="20"/>
            </w:numPr>
            <w:ind w:left="2064" w:hanging="504"/>
          </w:pPr>
        </w:pPrChange>
      </w:pPr>
    </w:p>
    <w:p w14:paraId="1AA68641" w14:textId="63E13977" w:rsidR="00064355" w:rsidRDefault="00064355">
      <w:pPr>
        <w:pStyle w:val="Heading1"/>
        <w:numPr>
          <w:ilvl w:val="0"/>
          <w:numId w:val="0"/>
        </w:numPr>
        <w:ind w:left="1843"/>
        <w:rPr>
          <w:ins w:id="313" w:author="Andrew Sanders" w:date="2020-08-17T11:54:00Z"/>
          <w:b w:val="0"/>
          <w:sz w:val="20"/>
          <w:szCs w:val="20"/>
        </w:rPr>
        <w:pPrChange w:id="314" w:author="Andrew Sanders" w:date="2020-08-17T11:58:00Z">
          <w:pPr>
            <w:pStyle w:val="Heading1"/>
            <w:numPr>
              <w:ilvl w:val="2"/>
            </w:numPr>
            <w:ind w:left="1843" w:hanging="992"/>
          </w:pPr>
        </w:pPrChange>
      </w:pPr>
    </w:p>
    <w:p w14:paraId="06C24F70" w14:textId="77777777" w:rsidR="002A49C0" w:rsidRPr="002A49C0" w:rsidRDefault="002A49C0">
      <w:pPr>
        <w:rPr>
          <w:b/>
          <w:rPrChange w:id="315" w:author="Andrew Sanders" w:date="2020-08-17T11:54:00Z">
            <w:rPr>
              <w:b w:val="0"/>
              <w:sz w:val="20"/>
              <w:szCs w:val="20"/>
            </w:rPr>
          </w:rPrChange>
        </w:rPr>
        <w:pPrChange w:id="316" w:author="Andrew Sanders" w:date="2020-08-17T11:54:00Z">
          <w:pPr>
            <w:pStyle w:val="Heading1"/>
            <w:numPr>
              <w:ilvl w:val="2"/>
            </w:numPr>
            <w:ind w:left="1843" w:hanging="992"/>
          </w:pPr>
        </w:pPrChange>
      </w:pPr>
    </w:p>
    <w:p w14:paraId="01793B0B" w14:textId="5473789F" w:rsidR="00064355" w:rsidRPr="005A42DF" w:rsidRDefault="00064355" w:rsidP="00376FAD">
      <w:pPr>
        <w:pStyle w:val="Heading1"/>
        <w:numPr>
          <w:ilvl w:val="2"/>
          <w:numId w:val="20"/>
        </w:numPr>
        <w:ind w:left="1843" w:hanging="992"/>
        <w:rPr>
          <w:b w:val="0"/>
          <w:sz w:val="20"/>
          <w:szCs w:val="20"/>
        </w:rPr>
      </w:pPr>
      <w:r w:rsidRPr="005A42DF">
        <w:rPr>
          <w:b w:val="0"/>
          <w:sz w:val="20"/>
          <w:szCs w:val="20"/>
        </w:rPr>
        <w:t>Are aware of the Early Help</w:t>
      </w:r>
      <w:r w:rsidRPr="005A42DF">
        <w:rPr>
          <w:rStyle w:val="FootnoteReference"/>
          <w:b w:val="0"/>
          <w:sz w:val="20"/>
          <w:szCs w:val="20"/>
        </w:rPr>
        <w:footnoteReference w:id="5"/>
      </w:r>
      <w:r w:rsidRPr="005A42DF">
        <w:rPr>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proofErr w:type="gramStart"/>
      <w:r w:rsidRPr="005A42DF">
        <w:rPr>
          <w:b w:val="0"/>
          <w:sz w:val="20"/>
          <w:szCs w:val="20"/>
        </w:rPr>
        <w:t>cases</w:t>
      </w:r>
      <w:proofErr w:type="gramEnd"/>
      <w:r w:rsidRPr="005A42DF">
        <w:rPr>
          <w:b w:val="0"/>
          <w:sz w:val="20"/>
          <w:szCs w:val="20"/>
        </w:rPr>
        <w:t xml:space="preserve"> staff may act as the Lead Professional in Early Help Cases. </w:t>
      </w:r>
    </w:p>
    <w:p w14:paraId="22DAB6CA"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Will provide a safe environment in which children can learn</w:t>
      </w:r>
      <w:r w:rsidR="00970728" w:rsidRPr="005A42DF">
        <w:rPr>
          <w:b w:val="0"/>
          <w:sz w:val="20"/>
          <w:szCs w:val="20"/>
        </w:rPr>
        <w:t>.</w:t>
      </w:r>
    </w:p>
    <w:p w14:paraId="3BA33A27" w14:textId="77777777" w:rsidR="00E04E61" w:rsidRPr="00767F08" w:rsidRDefault="00E04E61" w:rsidP="00376FAD">
      <w:pPr>
        <w:ind w:left="1418" w:hanging="698"/>
        <w:rPr>
          <w:b/>
        </w:rPr>
      </w:pPr>
    </w:p>
    <w:p w14:paraId="7FFAB62E" w14:textId="77777777" w:rsidR="009C2B97" w:rsidRPr="00087D12" w:rsidRDefault="009C2B97" w:rsidP="00024EE0">
      <w:pPr>
        <w:pStyle w:val="Heading1"/>
      </w:pPr>
      <w:r w:rsidRPr="00087D12">
        <w:lastRenderedPageBreak/>
        <w:t>Confidentiality</w:t>
      </w:r>
    </w:p>
    <w:p w14:paraId="502BFA4C" w14:textId="548190F8" w:rsidR="002B39AC" w:rsidRPr="005A42DF" w:rsidRDefault="00BF204E" w:rsidP="00376FAD">
      <w:pPr>
        <w:pStyle w:val="Heading1"/>
        <w:numPr>
          <w:ilvl w:val="1"/>
          <w:numId w:val="20"/>
        </w:numPr>
        <w:ind w:left="1418" w:hanging="992"/>
        <w:rPr>
          <w:b w:val="0"/>
          <w:sz w:val="20"/>
          <w:szCs w:val="20"/>
        </w:rPr>
      </w:pPr>
      <w:r w:rsidRPr="005A42DF">
        <w:rPr>
          <w:b w:val="0"/>
          <w:sz w:val="20"/>
          <w:szCs w:val="20"/>
        </w:rPr>
        <w:t>The Eden Academy Trust r</w:t>
      </w:r>
      <w:r w:rsidR="002B39AC" w:rsidRPr="005A42DF">
        <w:rPr>
          <w:b w:val="0"/>
          <w:sz w:val="20"/>
          <w:szCs w:val="20"/>
        </w:rPr>
        <w:t xml:space="preserve">ecognises that in order to effectively meet a child’s needs, safeguard their welfare and protect them from harm </w:t>
      </w:r>
      <w:r w:rsidRPr="005A42DF">
        <w:rPr>
          <w:b w:val="0"/>
          <w:sz w:val="20"/>
          <w:szCs w:val="20"/>
        </w:rPr>
        <w:t>our</w:t>
      </w:r>
      <w:r w:rsidR="002B39AC" w:rsidRPr="005A42DF">
        <w:rPr>
          <w:b w:val="0"/>
          <w:sz w:val="20"/>
          <w:szCs w:val="20"/>
        </w:rPr>
        <w:t xml:space="preserve"> school</w:t>
      </w:r>
      <w:r w:rsidRPr="005A42DF">
        <w:rPr>
          <w:b w:val="0"/>
          <w:sz w:val="20"/>
          <w:szCs w:val="20"/>
        </w:rPr>
        <w:t>s</w:t>
      </w:r>
      <w:r w:rsidR="002B39AC" w:rsidRPr="005A42DF">
        <w:rPr>
          <w:b w:val="0"/>
          <w:sz w:val="20"/>
          <w:szCs w:val="20"/>
        </w:rPr>
        <w:t xml:space="preserve"> must contribute to inter-agency working in line with Working Toge</w:t>
      </w:r>
      <w:r w:rsidR="00AA372F" w:rsidRPr="005A42DF">
        <w:rPr>
          <w:b w:val="0"/>
          <w:sz w:val="20"/>
          <w:szCs w:val="20"/>
        </w:rPr>
        <w:t>ther to Safeguard Children (2018</w:t>
      </w:r>
      <w:r w:rsidR="002B39AC" w:rsidRPr="005A42DF">
        <w:rPr>
          <w:b w:val="0"/>
          <w:sz w:val="20"/>
          <w:szCs w:val="20"/>
        </w:rPr>
        <w:t xml:space="preserve">) and share information between professionals and agencies where there are concerns. </w:t>
      </w:r>
      <w:ins w:id="317" w:author="Andrew Sanders" w:date="2020-08-18T11:15:00Z">
        <w:r w:rsidR="00C548EA">
          <w:rPr>
            <w:b w:val="0"/>
            <w:sz w:val="20"/>
            <w:szCs w:val="20"/>
          </w:rPr>
          <w:t xml:space="preserve"> </w:t>
        </w:r>
      </w:ins>
      <w:ins w:id="318" w:author="Andrew Sanders" w:date="2020-08-18T11:16:00Z">
        <w:r w:rsidR="00C548EA">
          <w:rPr>
            <w:b w:val="0"/>
            <w:sz w:val="20"/>
            <w:szCs w:val="20"/>
          </w:rPr>
          <w:t xml:space="preserve">  </w:t>
        </w:r>
        <w:r w:rsidR="00C548EA" w:rsidRPr="00C548EA">
          <w:rPr>
            <w:b w:val="0"/>
            <w:sz w:val="20"/>
            <w:szCs w:val="20"/>
          </w:rPr>
          <w:t>Non-confidential records will be easily accessible and available. Confidential information and records will be held securely and only available to those who have a right or professional need to see them.</w:t>
        </w:r>
      </w:ins>
    </w:p>
    <w:p w14:paraId="4722429D" w14:textId="2E4FA81D" w:rsidR="00915247" w:rsidRDefault="009C2B97" w:rsidP="00376FAD">
      <w:pPr>
        <w:pStyle w:val="Heading1"/>
        <w:numPr>
          <w:ilvl w:val="1"/>
          <w:numId w:val="20"/>
        </w:numPr>
        <w:ind w:left="1418" w:hanging="992"/>
        <w:rPr>
          <w:ins w:id="319" w:author="Andrew Sanders" w:date="2020-08-17T12:08:00Z"/>
          <w:b w:val="0"/>
          <w:sz w:val="20"/>
          <w:szCs w:val="20"/>
        </w:rPr>
      </w:pPr>
      <w:r w:rsidRPr="005A42DF">
        <w:rPr>
          <w:b w:val="0"/>
          <w:sz w:val="20"/>
          <w:szCs w:val="20"/>
        </w:rPr>
        <w:t xml:space="preserve">All staff </w:t>
      </w:r>
      <w:r w:rsidR="00C51EFA" w:rsidRPr="005A42DF">
        <w:rPr>
          <w:b w:val="0"/>
          <w:sz w:val="20"/>
          <w:szCs w:val="20"/>
        </w:rPr>
        <w:t>must be</w:t>
      </w:r>
      <w:r w:rsidRPr="005A42DF">
        <w:rPr>
          <w:b w:val="0"/>
          <w:sz w:val="20"/>
          <w:szCs w:val="20"/>
        </w:rPr>
        <w:t xml:space="preserve"> aware that they have a professional responsibility to share information with other agencies</w:t>
      </w:r>
      <w:r w:rsidR="00C51EFA" w:rsidRPr="005A42DF">
        <w:rPr>
          <w:b w:val="0"/>
          <w:sz w:val="20"/>
          <w:szCs w:val="20"/>
        </w:rPr>
        <w:t xml:space="preserve"> in order to safeguard children and that the </w:t>
      </w:r>
      <w:r w:rsidR="00683AA7" w:rsidRPr="005A42DF">
        <w:rPr>
          <w:b w:val="0"/>
          <w:sz w:val="20"/>
          <w:szCs w:val="20"/>
        </w:rPr>
        <w:t>General Data Protection Regulation</w:t>
      </w:r>
      <w:r w:rsidR="00C51EFA" w:rsidRPr="005A42DF">
        <w:rPr>
          <w:b w:val="0"/>
          <w:sz w:val="20"/>
          <w:szCs w:val="20"/>
        </w:rPr>
        <w:t xml:space="preserve"> is not a barrier to sharing information where the failure to do so would place a child at risk of </w:t>
      </w:r>
      <w:ins w:id="320" w:author="Andrew Sanders" w:date="2020-08-17T12:08:00Z">
        <w:r w:rsidR="00915247">
          <w:rPr>
            <w:b w:val="0"/>
            <w:sz w:val="20"/>
            <w:szCs w:val="20"/>
          </w:rPr>
          <w:t>harm</w:t>
        </w:r>
      </w:ins>
    </w:p>
    <w:p w14:paraId="46680092" w14:textId="34F6AC10" w:rsidR="00915247" w:rsidRDefault="00C51EFA" w:rsidP="00915247">
      <w:pPr>
        <w:pStyle w:val="ListParagraph"/>
        <w:numPr>
          <w:ilvl w:val="1"/>
          <w:numId w:val="20"/>
        </w:numPr>
        <w:rPr>
          <w:ins w:id="321" w:author="Andrew Sanders" w:date="2020-08-17T12:09:00Z"/>
          <w:rFonts w:ascii="Trebuchet MS" w:eastAsiaTheme="majorEastAsia" w:hAnsi="Trebuchet MS" w:cstheme="majorBidi"/>
          <w:bCs/>
          <w:color w:val="000000" w:themeColor="text1"/>
          <w:sz w:val="20"/>
          <w:szCs w:val="20"/>
        </w:rPr>
      </w:pPr>
      <w:del w:id="322" w:author="Andrew Sanders" w:date="2020-08-17T12:09:00Z">
        <w:r w:rsidRPr="00915247" w:rsidDel="00915247">
          <w:rPr>
            <w:b/>
            <w:sz w:val="20"/>
            <w:szCs w:val="20"/>
          </w:rPr>
          <w:delText>harm.</w:delText>
        </w:r>
      </w:del>
      <w:ins w:id="323" w:author="Andrew Sanders" w:date="2020-08-17T12:09:00Z">
        <w:r w:rsidR="00915247" w:rsidRPr="00915247">
          <w:rPr>
            <w:rFonts w:ascii="Trebuchet MS" w:eastAsiaTheme="majorEastAsia" w:hAnsi="Trebuchet MS" w:cstheme="majorBidi"/>
            <w:bCs/>
            <w:color w:val="000000" w:themeColor="text1"/>
            <w:sz w:val="20"/>
            <w:szCs w:val="20"/>
          </w:rPr>
          <w:t>The Data Protection Act (DPA) 2018 and GDPR do not prevent, or limit, the sharing of information for the purposes of keeping children safe</w:t>
        </w:r>
      </w:ins>
    </w:p>
    <w:p w14:paraId="50D84912" w14:textId="77777777" w:rsidR="00915247" w:rsidRPr="00915247" w:rsidRDefault="00915247" w:rsidP="00915247">
      <w:pPr>
        <w:pStyle w:val="ListParagraph"/>
        <w:numPr>
          <w:ilvl w:val="1"/>
          <w:numId w:val="20"/>
        </w:numPr>
        <w:rPr>
          <w:ins w:id="324" w:author="Andrew Sanders" w:date="2020-08-17T12:10:00Z"/>
          <w:rFonts w:ascii="Trebuchet MS" w:eastAsiaTheme="majorEastAsia" w:hAnsi="Trebuchet MS" w:cstheme="majorBidi"/>
          <w:bCs/>
          <w:color w:val="000000" w:themeColor="text1"/>
          <w:sz w:val="20"/>
          <w:szCs w:val="20"/>
        </w:rPr>
      </w:pPr>
      <w:ins w:id="325" w:author="Andrew Sanders" w:date="2020-08-17T12:10:00Z">
        <w:r w:rsidRPr="00915247">
          <w:rPr>
            <w:rFonts w:ascii="Trebuchet MS" w:eastAsiaTheme="majorEastAsia" w:hAnsi="Trebuchet MS" w:cstheme="majorBidi"/>
            <w:bCs/>
            <w:color w:val="000000" w:themeColor="text1"/>
            <w:sz w:val="20"/>
            <w:szCs w:val="2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ins>
    </w:p>
    <w:p w14:paraId="2DFC25C5" w14:textId="77777777" w:rsidR="00915247" w:rsidRPr="00915247" w:rsidRDefault="00915247" w:rsidP="00915247">
      <w:pPr>
        <w:pStyle w:val="ListParagraph"/>
        <w:numPr>
          <w:ilvl w:val="1"/>
          <w:numId w:val="20"/>
        </w:numPr>
        <w:rPr>
          <w:ins w:id="326" w:author="Andrew Sanders" w:date="2020-08-17T12:10:00Z"/>
          <w:rFonts w:ascii="Trebuchet MS" w:eastAsiaTheme="majorEastAsia" w:hAnsi="Trebuchet MS" w:cstheme="majorBidi"/>
          <w:bCs/>
          <w:color w:val="000000" w:themeColor="text1"/>
          <w:sz w:val="20"/>
          <w:szCs w:val="20"/>
        </w:rPr>
      </w:pPr>
      <w:ins w:id="327" w:author="Andrew Sanders" w:date="2020-08-17T12:10:00Z">
        <w:r w:rsidRPr="00915247">
          <w:rPr>
            <w:rFonts w:ascii="Trebuchet MS" w:eastAsiaTheme="majorEastAsia" w:hAnsi="Trebuchet MS" w:cstheme="majorBidi"/>
            <w:bCs/>
            <w:color w:val="000000" w:themeColor="text1"/>
            <w:sz w:val="20"/>
            <w:szCs w:val="20"/>
          </w:rPr>
          <w:t>The government’s information sharing advice for safeguarding practitioners includes 7 ‘golden rules’ for sharing information, and will support staff who have to make decisions about sharing information</w:t>
        </w:r>
      </w:ins>
    </w:p>
    <w:p w14:paraId="04A1D0B3" w14:textId="77777777" w:rsidR="00915247" w:rsidRPr="00915247" w:rsidRDefault="00915247" w:rsidP="00915247">
      <w:pPr>
        <w:pStyle w:val="ListParagraph"/>
        <w:numPr>
          <w:ilvl w:val="1"/>
          <w:numId w:val="20"/>
        </w:numPr>
        <w:rPr>
          <w:ins w:id="328" w:author="Andrew Sanders" w:date="2020-08-17T12:11:00Z"/>
          <w:rFonts w:ascii="Trebuchet MS" w:eastAsiaTheme="majorEastAsia" w:hAnsi="Trebuchet MS" w:cstheme="majorBidi"/>
          <w:bCs/>
          <w:color w:val="000000" w:themeColor="text1"/>
          <w:sz w:val="20"/>
          <w:szCs w:val="20"/>
        </w:rPr>
      </w:pPr>
      <w:ins w:id="329" w:author="Andrew Sanders" w:date="2020-08-17T12:11:00Z">
        <w:r w:rsidRPr="00915247">
          <w:rPr>
            <w:rFonts w:ascii="Trebuchet MS" w:eastAsiaTheme="majorEastAsia" w:hAnsi="Trebuchet MS" w:cstheme="majorBidi"/>
            <w:bCs/>
            <w:color w:val="000000" w:themeColor="text1"/>
            <w:sz w:val="20"/>
            <w:szCs w:val="20"/>
          </w:rPr>
          <w:t>If staff are in any doubt about sharing information, they should speak to the designated safeguarding lead (or deputy)</w:t>
        </w:r>
      </w:ins>
    </w:p>
    <w:p w14:paraId="7633A7F1" w14:textId="77777777" w:rsidR="00915247" w:rsidRPr="00915247" w:rsidRDefault="00915247">
      <w:pPr>
        <w:pStyle w:val="ListParagraph"/>
        <w:numPr>
          <w:ilvl w:val="0"/>
          <w:numId w:val="0"/>
        </w:numPr>
        <w:ind w:left="1850"/>
        <w:rPr>
          <w:ins w:id="330" w:author="Andrew Sanders" w:date="2020-08-17T12:09:00Z"/>
          <w:rFonts w:ascii="Trebuchet MS" w:eastAsiaTheme="majorEastAsia" w:hAnsi="Trebuchet MS" w:cstheme="majorBidi"/>
          <w:bCs/>
          <w:color w:val="000000" w:themeColor="text1"/>
          <w:sz w:val="20"/>
          <w:szCs w:val="20"/>
        </w:rPr>
        <w:pPrChange w:id="331" w:author="Andrew Sanders" w:date="2020-08-17T12:11:00Z">
          <w:pPr>
            <w:pStyle w:val="ListParagraph"/>
            <w:numPr>
              <w:ilvl w:val="1"/>
              <w:numId w:val="20"/>
            </w:numPr>
            <w:ind w:left="1850" w:hanging="432"/>
          </w:pPr>
        </w:pPrChange>
      </w:pPr>
    </w:p>
    <w:p w14:paraId="422E0B8D" w14:textId="1EEAAC92" w:rsidR="009C2B97" w:rsidRDefault="009C2B97">
      <w:pPr>
        <w:pStyle w:val="Heading1"/>
        <w:numPr>
          <w:ilvl w:val="0"/>
          <w:numId w:val="0"/>
        </w:numPr>
        <w:ind w:left="1418"/>
        <w:rPr>
          <w:ins w:id="332" w:author="Andrew Sanders" w:date="2020-08-17T12:07:00Z"/>
          <w:b w:val="0"/>
          <w:sz w:val="20"/>
          <w:szCs w:val="20"/>
        </w:rPr>
        <w:pPrChange w:id="333" w:author="Andrew Sanders" w:date="2020-08-17T12:09:00Z">
          <w:pPr>
            <w:pStyle w:val="Heading1"/>
            <w:numPr>
              <w:ilvl w:val="1"/>
            </w:numPr>
            <w:ind w:left="1418" w:hanging="992"/>
          </w:pPr>
        </w:pPrChange>
      </w:pPr>
    </w:p>
    <w:p w14:paraId="26CABECC" w14:textId="0ACD40DF" w:rsidR="00915247" w:rsidRDefault="00915247" w:rsidP="00915247">
      <w:pPr>
        <w:rPr>
          <w:ins w:id="334" w:author="Andrew Sanders" w:date="2020-08-17T12:08:00Z"/>
        </w:rPr>
      </w:pPr>
    </w:p>
    <w:p w14:paraId="7F3E715E" w14:textId="77777777" w:rsidR="00915247" w:rsidRPr="00915247" w:rsidRDefault="00915247">
      <w:pPr>
        <w:rPr>
          <w:b/>
          <w:rPrChange w:id="335" w:author="Andrew Sanders" w:date="2020-08-17T12:07:00Z">
            <w:rPr>
              <w:b w:val="0"/>
              <w:sz w:val="20"/>
              <w:szCs w:val="20"/>
            </w:rPr>
          </w:rPrChange>
        </w:rPr>
        <w:pPrChange w:id="336" w:author="Andrew Sanders" w:date="2020-08-17T12:07:00Z">
          <w:pPr>
            <w:pStyle w:val="Heading1"/>
            <w:numPr>
              <w:ilvl w:val="1"/>
            </w:numPr>
            <w:ind w:left="1418" w:hanging="992"/>
          </w:pPr>
        </w:pPrChange>
      </w:pPr>
    </w:p>
    <w:p w14:paraId="7B7E072C" w14:textId="77777777" w:rsidR="00ED37D3" w:rsidRPr="005A42DF" w:rsidRDefault="009C2B97" w:rsidP="00376FAD">
      <w:pPr>
        <w:pStyle w:val="Heading1"/>
        <w:numPr>
          <w:ilvl w:val="1"/>
          <w:numId w:val="20"/>
        </w:numPr>
        <w:ind w:left="1418" w:hanging="992"/>
        <w:rPr>
          <w:b w:val="0"/>
          <w:sz w:val="20"/>
          <w:szCs w:val="20"/>
        </w:rPr>
      </w:pPr>
      <w:r w:rsidRPr="005A42DF">
        <w:rPr>
          <w:b w:val="0"/>
          <w:sz w:val="20"/>
          <w:szCs w:val="20"/>
        </w:rPr>
        <w:t>All staff must be aware that they cannot promise a child to keep secrets which might compromise the child’s safety or wellbeing.</w:t>
      </w:r>
    </w:p>
    <w:p w14:paraId="2CE612DB" w14:textId="77777777" w:rsidR="00C51EFA" w:rsidRPr="005A42DF" w:rsidRDefault="00C51EFA" w:rsidP="00376FAD">
      <w:pPr>
        <w:pStyle w:val="Heading1"/>
        <w:numPr>
          <w:ilvl w:val="1"/>
          <w:numId w:val="20"/>
        </w:numPr>
        <w:ind w:left="1418" w:hanging="992"/>
        <w:rPr>
          <w:b w:val="0"/>
          <w:sz w:val="20"/>
          <w:szCs w:val="20"/>
        </w:rPr>
      </w:pPr>
      <w:r w:rsidRPr="005A42DF">
        <w:rPr>
          <w:b w:val="0"/>
          <w:sz w:val="20"/>
          <w:szCs w:val="20"/>
        </w:rPr>
        <w:t>However, we also recognise that all matters relating to child protection are personal to children and families. Therefore, in this respect they are confidential and the Headteacher</w:t>
      </w:r>
      <w:r w:rsidR="00683AA7" w:rsidRPr="005A42DF">
        <w:rPr>
          <w:b w:val="0"/>
          <w:sz w:val="20"/>
          <w:szCs w:val="20"/>
        </w:rPr>
        <w:t>, Head of School</w:t>
      </w:r>
      <w:r w:rsidRPr="005A42DF">
        <w:rPr>
          <w:b w:val="0"/>
          <w:sz w:val="20"/>
          <w:szCs w:val="20"/>
        </w:rPr>
        <w:t xml:space="preserve"> or DSLs will only disclose information about a child to other members of staff on a need</w:t>
      </w:r>
      <w:r w:rsidR="00683AA7" w:rsidRPr="005A42DF">
        <w:rPr>
          <w:b w:val="0"/>
          <w:sz w:val="20"/>
          <w:szCs w:val="20"/>
        </w:rPr>
        <w:t>-</w:t>
      </w:r>
      <w:r w:rsidRPr="005A42DF">
        <w:rPr>
          <w:b w:val="0"/>
          <w:sz w:val="20"/>
          <w:szCs w:val="20"/>
        </w:rPr>
        <w:t>to</w:t>
      </w:r>
      <w:r w:rsidR="00683AA7" w:rsidRPr="005A42DF">
        <w:rPr>
          <w:b w:val="0"/>
          <w:sz w:val="20"/>
          <w:szCs w:val="20"/>
        </w:rPr>
        <w:t>-</w:t>
      </w:r>
      <w:r w:rsidRPr="005A42DF">
        <w:rPr>
          <w:b w:val="0"/>
          <w:sz w:val="20"/>
          <w:szCs w:val="20"/>
        </w:rPr>
        <w:t>know basis.</w:t>
      </w:r>
    </w:p>
    <w:p w14:paraId="116E1661" w14:textId="77777777" w:rsidR="009C2B97" w:rsidRPr="005A42DF" w:rsidRDefault="009C2B97" w:rsidP="00376FAD">
      <w:pPr>
        <w:pStyle w:val="Heading1"/>
        <w:numPr>
          <w:ilvl w:val="1"/>
          <w:numId w:val="20"/>
        </w:numPr>
        <w:ind w:left="1418" w:hanging="992"/>
        <w:rPr>
          <w:b w:val="0"/>
          <w:sz w:val="20"/>
          <w:szCs w:val="20"/>
        </w:rPr>
      </w:pPr>
      <w:r w:rsidRPr="005A42DF">
        <w:rPr>
          <w:b w:val="0"/>
          <w:sz w:val="20"/>
          <w:szCs w:val="20"/>
        </w:rPr>
        <w:t xml:space="preserve">We will always undertake to share our intention to refer a child to Social Care with their parents /carers unless to do so could put the child at greater risk of </w:t>
      </w:r>
      <w:proofErr w:type="gramStart"/>
      <w:r w:rsidRPr="005A42DF">
        <w:rPr>
          <w:b w:val="0"/>
          <w:sz w:val="20"/>
          <w:szCs w:val="20"/>
        </w:rPr>
        <w:t>harm, or</w:t>
      </w:r>
      <w:proofErr w:type="gramEnd"/>
      <w:r w:rsidRPr="005A42DF">
        <w:rPr>
          <w:b w:val="0"/>
          <w:sz w:val="20"/>
          <w:szCs w:val="20"/>
        </w:rPr>
        <w:t xml:space="preserve"> impede a criminal investigation. If in doubt, we will consult with an Assistant Team Manager at the Children’s Services Team on this point.</w:t>
      </w:r>
    </w:p>
    <w:p w14:paraId="75405508" w14:textId="26DC8A5A" w:rsidR="00965711" w:rsidRDefault="00965711" w:rsidP="00024EE0">
      <w:pPr>
        <w:pStyle w:val="Heading1"/>
        <w:rPr>
          <w:ins w:id="337" w:author="Andrew Sanders" w:date="2020-08-18T11:00:00Z"/>
        </w:rPr>
      </w:pPr>
      <w:ins w:id="338" w:author="Andrew Sanders" w:date="2020-08-18T11:00:00Z">
        <w:r>
          <w:t>Mobile Phones and Cameras</w:t>
        </w:r>
      </w:ins>
    </w:p>
    <w:p w14:paraId="2F01479F" w14:textId="77777777" w:rsidR="00965711" w:rsidRPr="00DB49B1" w:rsidRDefault="00965711" w:rsidP="00965711">
      <w:pPr>
        <w:rPr>
          <w:ins w:id="339" w:author="Andrew Sanders" w:date="2020-08-18T11:00:00Z"/>
        </w:rPr>
      </w:pPr>
      <w:ins w:id="340" w:author="Andrew Sanders" w:date="2020-08-18T11:00:00Z">
        <w:r w:rsidRPr="00DB49B1">
          <w:t xml:space="preserve">Staff are allowed to bring their personal phones to school for their own </w:t>
        </w:r>
        <w:proofErr w:type="gramStart"/>
        <w:r w:rsidRPr="00DB49B1">
          <w:t>use, but</w:t>
        </w:r>
        <w:proofErr w:type="gramEnd"/>
        <w:r w:rsidRPr="00DB49B1">
          <w:t xml:space="preserve"> </w:t>
        </w:r>
        <w:r>
          <w:t>will limit such use to non-contact time when pupils are not present. Staff members’ personal phones will</w:t>
        </w:r>
        <w:r w:rsidRPr="00DB49B1">
          <w:t xml:space="preserve"> </w:t>
        </w:r>
        <w:r>
          <w:t>remain i</w:t>
        </w:r>
        <w:r w:rsidRPr="00DB49B1">
          <w:t xml:space="preserve">n their bags or cupboards </w:t>
        </w:r>
        <w:r>
          <w:t>during contact time with pupils.</w:t>
        </w:r>
      </w:ins>
    </w:p>
    <w:p w14:paraId="5F256D83" w14:textId="77777777" w:rsidR="00965711" w:rsidRPr="00DB49B1" w:rsidRDefault="00965711" w:rsidP="00965711">
      <w:pPr>
        <w:rPr>
          <w:ins w:id="341" w:author="Andrew Sanders" w:date="2020-08-18T11:00:00Z"/>
        </w:rPr>
      </w:pPr>
      <w:ins w:id="342" w:author="Andrew Sanders" w:date="2020-08-18T11:00:00Z">
        <w:r w:rsidRPr="00DB49B1">
          <w:t xml:space="preserve">Staff will not take pictures </w:t>
        </w:r>
        <w:r>
          <w:t xml:space="preserve">or recordings </w:t>
        </w:r>
        <w:r w:rsidRPr="00DB49B1">
          <w:t xml:space="preserve">of pupils on their personal phones or cameras. </w:t>
        </w:r>
      </w:ins>
    </w:p>
    <w:p w14:paraId="39E710C2" w14:textId="0A307426" w:rsidR="00965711" w:rsidRPr="00DB49B1" w:rsidRDefault="00965711" w:rsidP="00965711">
      <w:pPr>
        <w:rPr>
          <w:ins w:id="343" w:author="Andrew Sanders" w:date="2020-08-18T11:00:00Z"/>
        </w:rPr>
      </w:pPr>
      <w:ins w:id="344" w:author="Andrew Sanders" w:date="2020-08-18T11:00:00Z">
        <w:r w:rsidRPr="00DB49B1">
          <w:t xml:space="preserve">We will follow the </w:t>
        </w:r>
        <w:r>
          <w:t>General Data Protection Regulation and Data Protection Act 2018</w:t>
        </w:r>
        <w:r w:rsidRPr="00DB49B1">
          <w:t xml:space="preserve"> when taking and storing photos</w:t>
        </w:r>
        <w:r>
          <w:t xml:space="preserve"> and recordings</w:t>
        </w:r>
        <w:r w:rsidRPr="00DB49B1">
          <w:t xml:space="preserve"> for use in the school. </w:t>
        </w:r>
        <w:r>
          <w:t xml:space="preserve">  See the trust ICT and E</w:t>
        </w:r>
      </w:ins>
      <w:ins w:id="345" w:author="Perdy" w:date="2020-08-20T11:50:00Z">
        <w:r w:rsidR="006E5D1E">
          <w:t>-</w:t>
        </w:r>
      </w:ins>
      <w:ins w:id="346" w:author="Andrew Sanders" w:date="2020-08-18T11:00:00Z">
        <w:r>
          <w:t xml:space="preserve">safety policies. </w:t>
        </w:r>
      </w:ins>
    </w:p>
    <w:p w14:paraId="75B45D7B" w14:textId="77777777" w:rsidR="00965711" w:rsidRPr="00965711" w:rsidRDefault="00965711">
      <w:pPr>
        <w:rPr>
          <w:ins w:id="347" w:author="Andrew Sanders" w:date="2020-08-18T10:59:00Z"/>
        </w:rPr>
        <w:pPrChange w:id="348" w:author="Andrew Sanders" w:date="2020-08-18T11:00:00Z">
          <w:pPr>
            <w:pStyle w:val="Heading1"/>
          </w:pPr>
        </w:pPrChange>
      </w:pPr>
    </w:p>
    <w:p w14:paraId="475D5144" w14:textId="4CAF1EE0" w:rsidR="00EC3F46" w:rsidRPr="00087D12" w:rsidRDefault="00F079A7" w:rsidP="00024EE0">
      <w:pPr>
        <w:pStyle w:val="Heading1"/>
      </w:pPr>
      <w:r w:rsidRPr="00087D12">
        <w:lastRenderedPageBreak/>
        <w:t xml:space="preserve">Child Protection Procedures </w:t>
      </w:r>
    </w:p>
    <w:p w14:paraId="62038939" w14:textId="77777777" w:rsidR="00CB62FE" w:rsidRPr="005A42DF" w:rsidRDefault="00F079A7" w:rsidP="00376FAD">
      <w:pPr>
        <w:pStyle w:val="Heading1"/>
        <w:numPr>
          <w:ilvl w:val="1"/>
          <w:numId w:val="20"/>
        </w:numPr>
        <w:ind w:left="1418" w:hanging="992"/>
        <w:rPr>
          <w:b w:val="0"/>
          <w:sz w:val="20"/>
          <w:szCs w:val="20"/>
        </w:rPr>
      </w:pPr>
      <w:r w:rsidRPr="005A42DF">
        <w:rPr>
          <w:b w:val="0"/>
          <w:sz w:val="20"/>
          <w:szCs w:val="20"/>
        </w:rPr>
        <w:t>Abuse and neglect are forms of maltreatment</w:t>
      </w:r>
      <w:r w:rsidR="00CB62FE" w:rsidRPr="005A42DF">
        <w:rPr>
          <w:b w:val="0"/>
          <w:sz w:val="20"/>
          <w:szCs w:val="20"/>
        </w:rPr>
        <w:t xml:space="preserve"> of a child</w:t>
      </w:r>
      <w:r w:rsidRPr="005A42DF">
        <w:rPr>
          <w:b w:val="0"/>
          <w:sz w:val="20"/>
          <w:szCs w:val="20"/>
        </w:rPr>
        <w:t>. Somebody may abuse or neglect a child by inflicting harm or by failing to act to prevent harm.</w:t>
      </w:r>
      <w:r w:rsidR="00CB62FE" w:rsidRPr="005A42DF">
        <w:rPr>
          <w:b w:val="0"/>
          <w:sz w:val="20"/>
          <w:szCs w:val="20"/>
        </w:rPr>
        <w:t xml:space="preserve"> Children may be abused in the family or in an institutional or community setting by those known to them or, more rarely, by others (e.g. via the internet). They may be abused by an adult or adults or by another child or children.</w:t>
      </w:r>
      <w:r w:rsidRPr="005A42DF">
        <w:rPr>
          <w:b w:val="0"/>
          <w:sz w:val="20"/>
          <w:szCs w:val="20"/>
        </w:rPr>
        <w:t xml:space="preserve"> </w:t>
      </w:r>
    </w:p>
    <w:p w14:paraId="3CB442A6" w14:textId="77777777" w:rsidR="004F65D1" w:rsidRPr="005A42DF" w:rsidRDefault="005637BF" w:rsidP="00376FAD">
      <w:pPr>
        <w:pStyle w:val="Heading1"/>
        <w:numPr>
          <w:ilvl w:val="1"/>
          <w:numId w:val="20"/>
        </w:numPr>
        <w:ind w:left="1418" w:hanging="992"/>
        <w:rPr>
          <w:b w:val="0"/>
          <w:sz w:val="20"/>
          <w:szCs w:val="20"/>
        </w:rPr>
      </w:pPr>
      <w:r w:rsidRPr="005A42DF">
        <w:rPr>
          <w:b w:val="0"/>
          <w:sz w:val="20"/>
          <w:szCs w:val="20"/>
        </w:rPr>
        <w:t>Further information about the</w:t>
      </w:r>
      <w:r w:rsidR="002B5673" w:rsidRPr="005A42DF">
        <w:rPr>
          <w:b w:val="0"/>
          <w:sz w:val="20"/>
          <w:szCs w:val="20"/>
        </w:rPr>
        <w:t xml:space="preserve"> four</w:t>
      </w:r>
      <w:r w:rsidRPr="005A42DF">
        <w:rPr>
          <w:b w:val="0"/>
          <w:sz w:val="20"/>
          <w:szCs w:val="20"/>
        </w:rPr>
        <w:t xml:space="preserve"> categories of abuse</w:t>
      </w:r>
      <w:r w:rsidR="00160071" w:rsidRPr="005A42DF">
        <w:rPr>
          <w:b w:val="0"/>
          <w:sz w:val="20"/>
          <w:szCs w:val="20"/>
        </w:rPr>
        <w:t>; physical, emotional, sexual and neglect,</w:t>
      </w:r>
      <w:r w:rsidRPr="005A42DF">
        <w:rPr>
          <w:b w:val="0"/>
          <w:sz w:val="20"/>
          <w:szCs w:val="20"/>
        </w:rPr>
        <w:t xml:space="preserve"> and indicators that a child may be being abused can be found in appendices 1 and 2.</w:t>
      </w:r>
    </w:p>
    <w:p w14:paraId="6A6DA634" w14:textId="77777777" w:rsidR="004F65D1" w:rsidRPr="005A42DF" w:rsidRDefault="00EC3F46" w:rsidP="00376FAD">
      <w:pPr>
        <w:pStyle w:val="Heading1"/>
        <w:numPr>
          <w:ilvl w:val="1"/>
          <w:numId w:val="20"/>
        </w:numPr>
        <w:ind w:left="1418" w:hanging="992"/>
        <w:rPr>
          <w:b w:val="0"/>
          <w:sz w:val="20"/>
          <w:szCs w:val="20"/>
        </w:rPr>
      </w:pPr>
      <w:r w:rsidRPr="005A42DF">
        <w:rPr>
          <w:b w:val="0"/>
          <w:sz w:val="20"/>
          <w:szCs w:val="20"/>
        </w:rPr>
        <w:t>Any child in any family in any school could become a victim of abuse. Staff should always maintain an attitude of “It could happen here”.</w:t>
      </w:r>
    </w:p>
    <w:p w14:paraId="0B8E192C" w14:textId="77777777" w:rsidR="00EC3F46" w:rsidRPr="005A42DF" w:rsidRDefault="00CF45DE" w:rsidP="00376FAD">
      <w:pPr>
        <w:pStyle w:val="Heading1"/>
        <w:numPr>
          <w:ilvl w:val="1"/>
          <w:numId w:val="20"/>
        </w:numPr>
        <w:ind w:left="1418" w:hanging="992"/>
        <w:rPr>
          <w:b w:val="0"/>
          <w:sz w:val="20"/>
          <w:szCs w:val="20"/>
        </w:rPr>
      </w:pPr>
      <w:r w:rsidRPr="005A42DF">
        <w:rPr>
          <w:b w:val="0"/>
          <w:sz w:val="20"/>
          <w:szCs w:val="20"/>
        </w:rPr>
        <w:t xml:space="preserve">There are also </w:t>
      </w:r>
      <w:proofErr w:type="gramStart"/>
      <w:r w:rsidRPr="005A42DF">
        <w:rPr>
          <w:b w:val="0"/>
          <w:sz w:val="20"/>
          <w:szCs w:val="20"/>
        </w:rPr>
        <w:t>a numbe</w:t>
      </w:r>
      <w:r w:rsidR="00A475CB" w:rsidRPr="005A42DF">
        <w:rPr>
          <w:b w:val="0"/>
          <w:sz w:val="20"/>
          <w:szCs w:val="20"/>
        </w:rPr>
        <w:t>r of</w:t>
      </w:r>
      <w:proofErr w:type="gramEnd"/>
      <w:r w:rsidR="00A475CB" w:rsidRPr="005A42DF">
        <w:rPr>
          <w:b w:val="0"/>
          <w:sz w:val="20"/>
          <w:szCs w:val="20"/>
        </w:rPr>
        <w:t xml:space="preserve"> specific safeguarding concerns</w:t>
      </w:r>
      <w:r w:rsidRPr="005A42DF">
        <w:rPr>
          <w:b w:val="0"/>
          <w:sz w:val="20"/>
          <w:szCs w:val="20"/>
        </w:rPr>
        <w:t xml:space="preserve"> t</w:t>
      </w:r>
      <w:r w:rsidR="00B1776F" w:rsidRPr="005A42DF">
        <w:rPr>
          <w:b w:val="0"/>
          <w:sz w:val="20"/>
          <w:szCs w:val="20"/>
        </w:rPr>
        <w:t xml:space="preserve">hat </w:t>
      </w:r>
      <w:r w:rsidR="00EC3F46" w:rsidRPr="005A42DF">
        <w:rPr>
          <w:b w:val="0"/>
          <w:sz w:val="20"/>
          <w:szCs w:val="20"/>
        </w:rPr>
        <w:t>we</w:t>
      </w:r>
      <w:r w:rsidR="00D7590F" w:rsidRPr="005A42DF">
        <w:rPr>
          <w:b w:val="0"/>
          <w:sz w:val="20"/>
          <w:szCs w:val="20"/>
        </w:rPr>
        <w:t xml:space="preserve"> re</w:t>
      </w:r>
      <w:r w:rsidR="00570DB5" w:rsidRPr="005A42DF">
        <w:rPr>
          <w:b w:val="0"/>
          <w:sz w:val="20"/>
          <w:szCs w:val="20"/>
        </w:rPr>
        <w:t>cognise our pupils may experience</w:t>
      </w:r>
      <w:r w:rsidR="00160071" w:rsidRPr="005A42DF">
        <w:rPr>
          <w:b w:val="0"/>
          <w:sz w:val="20"/>
          <w:szCs w:val="20"/>
        </w:rPr>
        <w:t>;</w:t>
      </w:r>
    </w:p>
    <w:p w14:paraId="65685F42" w14:textId="77777777" w:rsidR="00EC3F46" w:rsidRPr="005A42DF" w:rsidRDefault="00164B7B" w:rsidP="00376FAD">
      <w:pPr>
        <w:pStyle w:val="Heading1"/>
        <w:numPr>
          <w:ilvl w:val="2"/>
          <w:numId w:val="20"/>
        </w:numPr>
        <w:ind w:left="1843" w:hanging="992"/>
        <w:rPr>
          <w:b w:val="0"/>
          <w:sz w:val="20"/>
          <w:szCs w:val="20"/>
        </w:rPr>
      </w:pPr>
      <w:r w:rsidRPr="005A42DF">
        <w:rPr>
          <w:b w:val="0"/>
          <w:sz w:val="20"/>
          <w:szCs w:val="20"/>
        </w:rPr>
        <w:t>child missing from education</w:t>
      </w:r>
      <w:r w:rsidR="00160071" w:rsidRPr="005A42DF">
        <w:rPr>
          <w:b w:val="0"/>
          <w:sz w:val="20"/>
          <w:szCs w:val="20"/>
        </w:rPr>
        <w:t xml:space="preserve"> </w:t>
      </w:r>
      <w:r w:rsidRPr="005A42DF">
        <w:rPr>
          <w:b w:val="0"/>
          <w:sz w:val="20"/>
          <w:szCs w:val="20"/>
        </w:rPr>
        <w:t>(</w:t>
      </w:r>
      <w:r w:rsidR="00160071" w:rsidRPr="005A42DF">
        <w:rPr>
          <w:b w:val="0"/>
          <w:sz w:val="20"/>
          <w:szCs w:val="20"/>
        </w:rPr>
        <w:t xml:space="preserve">see </w:t>
      </w:r>
      <w:r w:rsidR="009D5796" w:rsidRPr="005A42DF">
        <w:rPr>
          <w:b w:val="0"/>
          <w:sz w:val="20"/>
          <w:szCs w:val="20"/>
        </w:rPr>
        <w:t>para</w:t>
      </w:r>
      <w:r w:rsidRPr="005A42DF">
        <w:rPr>
          <w:b w:val="0"/>
          <w:sz w:val="20"/>
          <w:szCs w:val="20"/>
        </w:rPr>
        <w:t xml:space="preserve"> 21) </w:t>
      </w:r>
    </w:p>
    <w:p w14:paraId="701B629B"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child missing from home or care</w:t>
      </w:r>
    </w:p>
    <w:p w14:paraId="65A2C945"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ch</w:t>
      </w:r>
      <w:r w:rsidR="00164B7B" w:rsidRPr="005A42DF">
        <w:rPr>
          <w:b w:val="0"/>
          <w:sz w:val="20"/>
          <w:szCs w:val="20"/>
        </w:rPr>
        <w:t xml:space="preserve">ild sexual </w:t>
      </w:r>
      <w:r w:rsidR="009D5796" w:rsidRPr="005A42DF">
        <w:rPr>
          <w:b w:val="0"/>
          <w:sz w:val="20"/>
          <w:szCs w:val="20"/>
        </w:rPr>
        <w:t>exploitation (</w:t>
      </w:r>
      <w:proofErr w:type="gramStart"/>
      <w:r w:rsidR="009D5796" w:rsidRPr="005A42DF">
        <w:rPr>
          <w:b w:val="0"/>
          <w:sz w:val="20"/>
          <w:szCs w:val="20"/>
        </w:rPr>
        <w:t>CSE)  (</w:t>
      </w:r>
      <w:proofErr w:type="gramEnd"/>
      <w:r w:rsidR="009D5796" w:rsidRPr="005A42DF">
        <w:rPr>
          <w:b w:val="0"/>
          <w:sz w:val="20"/>
          <w:szCs w:val="20"/>
        </w:rPr>
        <w:t>see para</w:t>
      </w:r>
      <w:r w:rsidR="00164B7B" w:rsidRPr="005A42DF">
        <w:rPr>
          <w:b w:val="0"/>
          <w:sz w:val="20"/>
          <w:szCs w:val="20"/>
        </w:rPr>
        <w:t xml:space="preserve"> 14 and Appendix 3)</w:t>
      </w:r>
    </w:p>
    <w:p w14:paraId="31104ABD"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bullying including cyberbullying </w:t>
      </w:r>
      <w:r w:rsidR="009D5796" w:rsidRPr="005A42DF">
        <w:rPr>
          <w:b w:val="0"/>
          <w:sz w:val="20"/>
          <w:szCs w:val="20"/>
        </w:rPr>
        <w:t>(</w:t>
      </w:r>
      <w:proofErr w:type="gramStart"/>
      <w:r w:rsidR="009D5796" w:rsidRPr="005A42DF">
        <w:rPr>
          <w:b w:val="0"/>
          <w:sz w:val="20"/>
          <w:szCs w:val="20"/>
        </w:rPr>
        <w:t>see  para</w:t>
      </w:r>
      <w:proofErr w:type="gramEnd"/>
      <w:r w:rsidR="009D5796" w:rsidRPr="005A42DF">
        <w:rPr>
          <w:b w:val="0"/>
          <w:sz w:val="20"/>
          <w:szCs w:val="20"/>
        </w:rPr>
        <w:t xml:space="preserve"> </w:t>
      </w:r>
      <w:r w:rsidR="00164B7B" w:rsidRPr="005A42DF">
        <w:rPr>
          <w:b w:val="0"/>
          <w:sz w:val="20"/>
          <w:szCs w:val="20"/>
        </w:rPr>
        <w:t xml:space="preserve"> </w:t>
      </w:r>
      <w:r w:rsidR="009D5796" w:rsidRPr="005A42DF">
        <w:rPr>
          <w:b w:val="0"/>
          <w:sz w:val="20"/>
          <w:szCs w:val="20"/>
        </w:rPr>
        <w:t>10)</w:t>
      </w:r>
    </w:p>
    <w:p w14:paraId="590FF300" w14:textId="77777777" w:rsidR="00EC3F46" w:rsidRPr="005A42DF" w:rsidRDefault="009D5796" w:rsidP="00376FAD">
      <w:pPr>
        <w:pStyle w:val="Heading1"/>
        <w:numPr>
          <w:ilvl w:val="2"/>
          <w:numId w:val="20"/>
        </w:numPr>
        <w:ind w:left="1843" w:hanging="992"/>
        <w:rPr>
          <w:b w:val="0"/>
          <w:sz w:val="20"/>
          <w:szCs w:val="20"/>
        </w:rPr>
      </w:pPr>
      <w:r w:rsidRPr="005A42DF">
        <w:rPr>
          <w:b w:val="0"/>
          <w:sz w:val="20"/>
          <w:szCs w:val="20"/>
        </w:rPr>
        <w:t>domestic abuse (see para 13 and Appendix 5)</w:t>
      </w:r>
    </w:p>
    <w:p w14:paraId="53EA25A2"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drugs </w:t>
      </w:r>
      <w:r w:rsidR="00AA372F" w:rsidRPr="005A42DF">
        <w:rPr>
          <w:b w:val="0"/>
          <w:sz w:val="20"/>
          <w:szCs w:val="20"/>
        </w:rPr>
        <w:t>and alcohol misuse</w:t>
      </w:r>
    </w:p>
    <w:p w14:paraId="58B2A180"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fabricated or induced illness </w:t>
      </w:r>
    </w:p>
    <w:p w14:paraId="57EA89AF"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faith abuse </w:t>
      </w:r>
    </w:p>
    <w:p w14:paraId="5BB0E4C6"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female genital mutilation (FGM) </w:t>
      </w:r>
      <w:r w:rsidR="009D5796" w:rsidRPr="005A42DF">
        <w:rPr>
          <w:b w:val="0"/>
          <w:sz w:val="20"/>
          <w:szCs w:val="20"/>
        </w:rPr>
        <w:t xml:space="preserve">(see para 15 and Appendix 4) </w:t>
      </w:r>
      <w:r w:rsidRPr="005A42DF">
        <w:rPr>
          <w:b w:val="0"/>
          <w:sz w:val="20"/>
          <w:szCs w:val="20"/>
        </w:rPr>
        <w:t xml:space="preserve"> </w:t>
      </w:r>
    </w:p>
    <w:p w14:paraId="2C4576D8"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forced marriage </w:t>
      </w:r>
      <w:r w:rsidR="009D5796" w:rsidRPr="005A42DF">
        <w:rPr>
          <w:b w:val="0"/>
          <w:sz w:val="20"/>
          <w:szCs w:val="20"/>
        </w:rPr>
        <w:t>(see para 16)</w:t>
      </w:r>
    </w:p>
    <w:p w14:paraId="7FECFA0E"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gangs and youth violence </w:t>
      </w:r>
    </w:p>
    <w:p w14:paraId="4141F721"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gender-based violence/violence against women and girls (VAWG) </w:t>
      </w:r>
    </w:p>
    <w:p w14:paraId="1AB27333"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mental health </w:t>
      </w:r>
    </w:p>
    <w:p w14:paraId="4AFA2692"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private fostering </w:t>
      </w:r>
    </w:p>
    <w:p w14:paraId="79A68DF8"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radicalisation </w:t>
      </w:r>
      <w:r w:rsidR="009D5796" w:rsidRPr="005A42DF">
        <w:rPr>
          <w:b w:val="0"/>
          <w:sz w:val="20"/>
          <w:szCs w:val="20"/>
        </w:rPr>
        <w:t>(see para 12 and Appendix 6)</w:t>
      </w:r>
    </w:p>
    <w:p w14:paraId="05A1689F" w14:textId="77777777" w:rsidR="00EC3F46" w:rsidRPr="005A42DF" w:rsidRDefault="00DC43D0" w:rsidP="00376FAD">
      <w:pPr>
        <w:pStyle w:val="Heading1"/>
        <w:numPr>
          <w:ilvl w:val="2"/>
          <w:numId w:val="20"/>
        </w:numPr>
        <w:ind w:left="1843" w:hanging="992"/>
        <w:rPr>
          <w:b w:val="0"/>
          <w:sz w:val="20"/>
          <w:szCs w:val="20"/>
        </w:rPr>
      </w:pPr>
      <w:r w:rsidRPr="005A42DF">
        <w:rPr>
          <w:b w:val="0"/>
          <w:sz w:val="20"/>
          <w:szCs w:val="20"/>
        </w:rPr>
        <w:t>youth produced sexual imagery (</w:t>
      </w:r>
      <w:proofErr w:type="gramStart"/>
      <w:r w:rsidR="00160071" w:rsidRPr="005A42DF">
        <w:rPr>
          <w:b w:val="0"/>
          <w:sz w:val="20"/>
          <w:szCs w:val="20"/>
        </w:rPr>
        <w:t>sexting</w:t>
      </w:r>
      <w:r w:rsidRPr="005A42DF">
        <w:rPr>
          <w:b w:val="0"/>
          <w:sz w:val="20"/>
          <w:szCs w:val="20"/>
        </w:rPr>
        <w:t>)</w:t>
      </w:r>
      <w:r w:rsidR="00160071" w:rsidRPr="005A42DF">
        <w:rPr>
          <w:b w:val="0"/>
          <w:sz w:val="20"/>
          <w:szCs w:val="20"/>
        </w:rPr>
        <w:t xml:space="preserve"> </w:t>
      </w:r>
      <w:r w:rsidR="009D5796" w:rsidRPr="005A42DF">
        <w:rPr>
          <w:b w:val="0"/>
          <w:sz w:val="20"/>
          <w:szCs w:val="20"/>
        </w:rPr>
        <w:t xml:space="preserve"> (</w:t>
      </w:r>
      <w:proofErr w:type="gramEnd"/>
      <w:r w:rsidR="009D5796" w:rsidRPr="005A42DF">
        <w:rPr>
          <w:b w:val="0"/>
          <w:sz w:val="20"/>
          <w:szCs w:val="20"/>
        </w:rPr>
        <w:t xml:space="preserve">see para 24) </w:t>
      </w:r>
    </w:p>
    <w:p w14:paraId="1C374340"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teenage relationship abuse</w:t>
      </w:r>
      <w:r w:rsidR="009D5796" w:rsidRPr="005A42DF">
        <w:rPr>
          <w:b w:val="0"/>
          <w:sz w:val="20"/>
          <w:szCs w:val="20"/>
        </w:rPr>
        <w:t xml:space="preserve"> (see para 24)</w:t>
      </w:r>
      <w:r w:rsidRPr="005A42DF">
        <w:rPr>
          <w:b w:val="0"/>
          <w:sz w:val="20"/>
          <w:szCs w:val="20"/>
        </w:rPr>
        <w:t xml:space="preserve"> </w:t>
      </w:r>
    </w:p>
    <w:p w14:paraId="0F1BBD87"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trafficking</w:t>
      </w:r>
    </w:p>
    <w:p w14:paraId="36429E43" w14:textId="77777777" w:rsidR="001612DE" w:rsidRPr="005A42DF" w:rsidRDefault="00570DB5" w:rsidP="00376FAD">
      <w:pPr>
        <w:pStyle w:val="Heading1"/>
        <w:numPr>
          <w:ilvl w:val="2"/>
          <w:numId w:val="20"/>
        </w:numPr>
        <w:ind w:left="1843" w:hanging="992"/>
        <w:rPr>
          <w:b w:val="0"/>
          <w:sz w:val="20"/>
          <w:szCs w:val="20"/>
        </w:rPr>
      </w:pPr>
      <w:r w:rsidRPr="005A42DF">
        <w:rPr>
          <w:b w:val="0"/>
          <w:sz w:val="20"/>
          <w:szCs w:val="20"/>
        </w:rPr>
        <w:t>peer</w:t>
      </w:r>
      <w:r w:rsidR="00683AA7" w:rsidRPr="005A42DF">
        <w:rPr>
          <w:b w:val="0"/>
          <w:sz w:val="20"/>
          <w:szCs w:val="20"/>
        </w:rPr>
        <w:t>-</w:t>
      </w:r>
      <w:r w:rsidRPr="005A42DF">
        <w:rPr>
          <w:b w:val="0"/>
          <w:sz w:val="20"/>
          <w:szCs w:val="20"/>
        </w:rPr>
        <w:t>on</w:t>
      </w:r>
      <w:r w:rsidR="00683AA7" w:rsidRPr="005A42DF">
        <w:rPr>
          <w:b w:val="0"/>
          <w:sz w:val="20"/>
          <w:szCs w:val="20"/>
        </w:rPr>
        <w:t>-</w:t>
      </w:r>
      <w:r w:rsidRPr="005A42DF">
        <w:rPr>
          <w:b w:val="0"/>
          <w:sz w:val="20"/>
          <w:szCs w:val="20"/>
        </w:rPr>
        <w:t>peer abuse</w:t>
      </w:r>
      <w:r w:rsidR="00EC3F46" w:rsidRPr="005A42DF">
        <w:rPr>
          <w:b w:val="0"/>
          <w:sz w:val="20"/>
          <w:szCs w:val="20"/>
        </w:rPr>
        <w:t xml:space="preserve"> </w:t>
      </w:r>
      <w:r w:rsidR="009D5796" w:rsidRPr="005A42DF">
        <w:rPr>
          <w:b w:val="0"/>
          <w:sz w:val="20"/>
          <w:szCs w:val="20"/>
        </w:rPr>
        <w:t>(see para 24)</w:t>
      </w:r>
    </w:p>
    <w:p w14:paraId="34BE4F5A" w14:textId="77777777" w:rsidR="001612DE" w:rsidRPr="005A42DF" w:rsidRDefault="001612DE" w:rsidP="00376FAD">
      <w:pPr>
        <w:pStyle w:val="Heading1"/>
        <w:numPr>
          <w:ilvl w:val="1"/>
          <w:numId w:val="20"/>
        </w:numPr>
        <w:ind w:left="1418" w:hanging="992"/>
        <w:rPr>
          <w:b w:val="0"/>
          <w:sz w:val="20"/>
          <w:szCs w:val="20"/>
        </w:rPr>
      </w:pPr>
      <w:r w:rsidRPr="005A42DF">
        <w:rPr>
          <w:b w:val="0"/>
          <w:sz w:val="20"/>
          <w:szCs w:val="20"/>
        </w:rPr>
        <w:t xml:space="preserve">Staff are aware that behaviours linked to drug taking, alcohol abuse, truanting </w:t>
      </w:r>
      <w:r w:rsidRPr="005A42DF">
        <w:rPr>
          <w:b w:val="0"/>
          <w:color w:val="auto"/>
          <w:sz w:val="20"/>
          <w:szCs w:val="20"/>
        </w:rPr>
        <w:t xml:space="preserve">and </w:t>
      </w:r>
      <w:r w:rsidR="009317FB" w:rsidRPr="005A42DF">
        <w:rPr>
          <w:b w:val="0"/>
          <w:color w:val="auto"/>
          <w:sz w:val="20"/>
          <w:szCs w:val="20"/>
        </w:rPr>
        <w:t xml:space="preserve">youth produced sexual imagery </w:t>
      </w:r>
      <w:r w:rsidR="0098376E" w:rsidRPr="005A42DF">
        <w:rPr>
          <w:b w:val="0"/>
          <w:color w:val="auto"/>
          <w:sz w:val="20"/>
          <w:szCs w:val="20"/>
        </w:rPr>
        <w:t>(</w:t>
      </w:r>
      <w:r w:rsidRPr="005A42DF">
        <w:rPr>
          <w:b w:val="0"/>
          <w:color w:val="auto"/>
          <w:sz w:val="20"/>
          <w:szCs w:val="20"/>
        </w:rPr>
        <w:t>sexting</w:t>
      </w:r>
      <w:r w:rsidR="0098376E" w:rsidRPr="005A42DF">
        <w:rPr>
          <w:b w:val="0"/>
          <w:color w:val="auto"/>
          <w:sz w:val="20"/>
          <w:szCs w:val="20"/>
        </w:rPr>
        <w:t>)</w:t>
      </w:r>
      <w:r w:rsidRPr="005A42DF">
        <w:rPr>
          <w:b w:val="0"/>
          <w:color w:val="auto"/>
          <w:sz w:val="20"/>
          <w:szCs w:val="20"/>
        </w:rPr>
        <w:t xml:space="preserve"> </w:t>
      </w:r>
      <w:r w:rsidRPr="005A42DF">
        <w:rPr>
          <w:b w:val="0"/>
          <w:sz w:val="20"/>
          <w:szCs w:val="20"/>
        </w:rPr>
        <w:t>put children in danger and that safeguarding issues can manifest themselves via peer</w:t>
      </w:r>
      <w:r w:rsidR="00683AA7" w:rsidRPr="005A42DF">
        <w:rPr>
          <w:b w:val="0"/>
          <w:sz w:val="20"/>
          <w:szCs w:val="20"/>
        </w:rPr>
        <w:t>-</w:t>
      </w:r>
      <w:r w:rsidRPr="005A42DF">
        <w:rPr>
          <w:b w:val="0"/>
          <w:sz w:val="20"/>
          <w:szCs w:val="20"/>
        </w:rPr>
        <w:t>on</w:t>
      </w:r>
      <w:r w:rsidR="00683AA7" w:rsidRPr="005A42DF">
        <w:rPr>
          <w:b w:val="0"/>
          <w:sz w:val="20"/>
          <w:szCs w:val="20"/>
        </w:rPr>
        <w:t>-</w:t>
      </w:r>
      <w:r w:rsidRPr="005A42DF">
        <w:rPr>
          <w:b w:val="0"/>
          <w:sz w:val="20"/>
          <w:szCs w:val="20"/>
        </w:rPr>
        <w:t>peer abuse.</w:t>
      </w:r>
    </w:p>
    <w:p w14:paraId="03F6EF77" w14:textId="77777777" w:rsidR="007B17F3" w:rsidRDefault="00CB62FE" w:rsidP="00376FAD">
      <w:pPr>
        <w:pStyle w:val="Heading1"/>
        <w:numPr>
          <w:ilvl w:val="1"/>
          <w:numId w:val="20"/>
        </w:numPr>
        <w:ind w:left="1418" w:hanging="992"/>
        <w:rPr>
          <w:b w:val="0"/>
          <w:sz w:val="20"/>
          <w:szCs w:val="20"/>
        </w:rPr>
      </w:pPr>
      <w:r w:rsidRPr="005A42DF">
        <w:rPr>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334D4B73" w14:textId="77777777" w:rsidR="009E4BBD" w:rsidRPr="007B17F3" w:rsidRDefault="00FA4C1F" w:rsidP="00376FAD">
      <w:pPr>
        <w:pStyle w:val="Heading1"/>
        <w:numPr>
          <w:ilvl w:val="1"/>
          <w:numId w:val="20"/>
        </w:numPr>
        <w:ind w:left="1418" w:hanging="992"/>
        <w:rPr>
          <w:b w:val="0"/>
          <w:sz w:val="20"/>
          <w:szCs w:val="20"/>
        </w:rPr>
      </w:pPr>
      <w:r w:rsidRPr="007B17F3">
        <w:rPr>
          <w:b w:val="0"/>
          <w:sz w:val="20"/>
          <w:szCs w:val="20"/>
        </w:rPr>
        <w:lastRenderedPageBreak/>
        <w:t>If staff</w:t>
      </w:r>
      <w:r w:rsidR="002744C8" w:rsidRPr="007B17F3">
        <w:rPr>
          <w:b w:val="0"/>
          <w:sz w:val="20"/>
          <w:szCs w:val="20"/>
        </w:rPr>
        <w:t xml:space="preserve"> are concerned about a child’s welfare</w:t>
      </w:r>
    </w:p>
    <w:p w14:paraId="37543C7E" w14:textId="5A0FD875" w:rsidR="00165D3B" w:rsidRPr="007B17F3" w:rsidRDefault="00871032" w:rsidP="000C40B9">
      <w:pPr>
        <w:pStyle w:val="Heading1"/>
        <w:numPr>
          <w:ilvl w:val="2"/>
          <w:numId w:val="20"/>
        </w:numPr>
        <w:ind w:left="1843" w:hanging="992"/>
        <w:rPr>
          <w:b w:val="0"/>
          <w:sz w:val="20"/>
          <w:szCs w:val="20"/>
        </w:rPr>
      </w:pPr>
      <w:r w:rsidRPr="007B17F3">
        <w:rPr>
          <w:b w:val="0"/>
          <w:sz w:val="20"/>
          <w:szCs w:val="20"/>
        </w:rPr>
        <w:t>If staff notice any indicators of abuse/neglect or signs that a child may be experiencing a safeguarding issue they should record these concerns on a</w:t>
      </w:r>
      <w:r w:rsidR="00475B05">
        <w:rPr>
          <w:b w:val="0"/>
          <w:sz w:val="20"/>
          <w:szCs w:val="20"/>
        </w:rPr>
        <w:t>n electronic</w:t>
      </w:r>
      <w:r w:rsidR="00683AA7" w:rsidRPr="007B17F3">
        <w:rPr>
          <w:b w:val="0"/>
          <w:sz w:val="20"/>
          <w:szCs w:val="20"/>
        </w:rPr>
        <w:t xml:space="preserve"> cause for concern form </w:t>
      </w:r>
      <w:r w:rsidRPr="007B17F3">
        <w:rPr>
          <w:b w:val="0"/>
          <w:sz w:val="20"/>
          <w:szCs w:val="20"/>
        </w:rPr>
        <w:t xml:space="preserve">and </w:t>
      </w:r>
      <w:r w:rsidR="00683AA7" w:rsidRPr="007B17F3">
        <w:rPr>
          <w:b w:val="0"/>
          <w:sz w:val="20"/>
          <w:szCs w:val="20"/>
        </w:rPr>
        <w:t xml:space="preserve">submit </w:t>
      </w:r>
      <w:r w:rsidRPr="007B17F3">
        <w:rPr>
          <w:b w:val="0"/>
          <w:sz w:val="20"/>
          <w:szCs w:val="20"/>
        </w:rPr>
        <w:t xml:space="preserve">it to the DSL. They </w:t>
      </w:r>
      <w:r w:rsidR="00C30D1C">
        <w:rPr>
          <w:b w:val="0"/>
          <w:sz w:val="20"/>
          <w:szCs w:val="20"/>
        </w:rPr>
        <w:t>should speak to a DSL in person without delay if they believe that a child is in danger of significant imminent harm</w:t>
      </w:r>
      <w:r w:rsidRPr="007B17F3">
        <w:rPr>
          <w:b w:val="0"/>
          <w:sz w:val="20"/>
          <w:szCs w:val="20"/>
        </w:rPr>
        <w:t>.</w:t>
      </w:r>
      <w:r w:rsidR="00165D3B" w:rsidRPr="007B17F3">
        <w:rPr>
          <w:b w:val="0"/>
          <w:sz w:val="20"/>
          <w:szCs w:val="20"/>
        </w:rPr>
        <w:t xml:space="preserve"> </w:t>
      </w:r>
    </w:p>
    <w:p w14:paraId="35A16CB7" w14:textId="77777777" w:rsidR="00EC3F46" w:rsidRPr="007B17F3" w:rsidRDefault="00165D3B" w:rsidP="000C40B9">
      <w:pPr>
        <w:pStyle w:val="Heading1"/>
        <w:numPr>
          <w:ilvl w:val="2"/>
          <w:numId w:val="20"/>
        </w:numPr>
        <w:ind w:left="1843" w:hanging="992"/>
        <w:rPr>
          <w:b w:val="0"/>
          <w:sz w:val="20"/>
          <w:szCs w:val="20"/>
        </w:rPr>
      </w:pPr>
      <w:r w:rsidRPr="007B17F3">
        <w:rPr>
          <w:b w:val="0"/>
          <w:sz w:val="20"/>
          <w:szCs w:val="20"/>
        </w:rPr>
        <w:t xml:space="preserve">If staff have a concern, they should act on it. They should not assume a </w:t>
      </w:r>
      <w:proofErr w:type="gramStart"/>
      <w:r w:rsidRPr="007B17F3">
        <w:rPr>
          <w:b w:val="0"/>
          <w:sz w:val="20"/>
          <w:szCs w:val="20"/>
        </w:rPr>
        <w:t>colleague</w:t>
      </w:r>
      <w:proofErr w:type="gramEnd"/>
      <w:r w:rsidRPr="007B17F3">
        <w:rPr>
          <w:b w:val="0"/>
          <w:sz w:val="20"/>
          <w:szCs w:val="20"/>
        </w:rPr>
        <w:t xml:space="preserve"> or another professional will take action. Staff should also be mindful that early information sharing is vital for effective identification, assessment and allocation of appropriate service provision. Staff should not assume that other professionals will share information that might be critical in keeping children safe.</w:t>
      </w:r>
    </w:p>
    <w:p w14:paraId="0CD47223" w14:textId="77777777" w:rsidR="00EC3F46" w:rsidRPr="007B17F3" w:rsidRDefault="002744C8" w:rsidP="000C40B9">
      <w:pPr>
        <w:pStyle w:val="Heading1"/>
        <w:numPr>
          <w:ilvl w:val="2"/>
          <w:numId w:val="20"/>
        </w:numPr>
        <w:ind w:left="1843" w:hanging="992"/>
        <w:rPr>
          <w:b w:val="0"/>
          <w:sz w:val="20"/>
          <w:szCs w:val="20"/>
        </w:rPr>
      </w:pPr>
      <w:r w:rsidRPr="007B17F3">
        <w:rPr>
          <w:b w:val="0"/>
          <w:sz w:val="20"/>
          <w:szCs w:val="20"/>
        </w:rPr>
        <w:t xml:space="preserve">There will be occasions when staff may suspect that a pupil may be at </w:t>
      </w:r>
      <w:proofErr w:type="gramStart"/>
      <w:r w:rsidRPr="007B17F3">
        <w:rPr>
          <w:b w:val="0"/>
          <w:sz w:val="20"/>
          <w:szCs w:val="20"/>
        </w:rPr>
        <w:t>risk, but</w:t>
      </w:r>
      <w:proofErr w:type="gramEnd"/>
      <w:r w:rsidRPr="007B17F3">
        <w:rPr>
          <w:b w:val="0"/>
          <w:sz w:val="20"/>
          <w:szCs w:val="20"/>
        </w:rPr>
        <w:t xml:space="preserve"> have no ‘real’ evidence. The pupil’s behaviour may have changed, their artwork could be bizarre, they may write stories or poetry that reveal confusion or distress, or physical or inconclusive signs may have been noticed.</w:t>
      </w:r>
    </w:p>
    <w:p w14:paraId="4D2B7165" w14:textId="77777777" w:rsidR="00EC3F46" w:rsidRPr="007B17F3" w:rsidRDefault="00AD1282" w:rsidP="000C40B9">
      <w:pPr>
        <w:pStyle w:val="Heading1"/>
        <w:numPr>
          <w:ilvl w:val="2"/>
          <w:numId w:val="20"/>
        </w:numPr>
        <w:ind w:left="1843" w:hanging="992"/>
        <w:rPr>
          <w:b w:val="0"/>
          <w:sz w:val="20"/>
          <w:szCs w:val="20"/>
        </w:rPr>
      </w:pPr>
      <w:r w:rsidRPr="007B17F3">
        <w:rPr>
          <w:b w:val="0"/>
          <w:sz w:val="20"/>
          <w:szCs w:val="20"/>
        </w:rPr>
        <w:t>Staff should</w:t>
      </w:r>
      <w:r w:rsidR="00683AA7" w:rsidRPr="007B17F3">
        <w:rPr>
          <w:b w:val="0"/>
          <w:sz w:val="20"/>
          <w:szCs w:val="20"/>
        </w:rPr>
        <w:t xml:space="preserve"> </w:t>
      </w:r>
      <w:r w:rsidR="00D7590F" w:rsidRPr="007B17F3">
        <w:rPr>
          <w:b w:val="0"/>
          <w:sz w:val="20"/>
          <w:szCs w:val="20"/>
        </w:rPr>
        <w:t>recognise that the signs may be due to a variety of factors, for example, a parent has move</w:t>
      </w:r>
      <w:r w:rsidR="00570DB5" w:rsidRPr="007B17F3">
        <w:rPr>
          <w:b w:val="0"/>
          <w:sz w:val="20"/>
          <w:szCs w:val="20"/>
        </w:rPr>
        <w:t>d</w:t>
      </w:r>
      <w:r w:rsidR="00D7590F" w:rsidRPr="007B17F3">
        <w:rPr>
          <w:b w:val="0"/>
          <w:sz w:val="20"/>
          <w:szCs w:val="20"/>
        </w:rPr>
        <w:t xml:space="preserve"> out, a pet has died, a grandparent is very </w:t>
      </w:r>
      <w:proofErr w:type="gramStart"/>
      <w:r w:rsidR="00D7590F" w:rsidRPr="007B17F3">
        <w:rPr>
          <w:b w:val="0"/>
          <w:sz w:val="20"/>
          <w:szCs w:val="20"/>
        </w:rPr>
        <w:t>ill</w:t>
      </w:r>
      <w:proofErr w:type="gramEnd"/>
      <w:r w:rsidR="00D7590F" w:rsidRPr="007B17F3">
        <w:rPr>
          <w:b w:val="0"/>
          <w:sz w:val="20"/>
          <w:szCs w:val="20"/>
        </w:rPr>
        <w:t xml:space="preserve"> or an accident has occurred. However, they may also indicate a child is being abused or </w:t>
      </w:r>
      <w:proofErr w:type="gramStart"/>
      <w:r w:rsidR="00A75FAE" w:rsidRPr="007B17F3">
        <w:rPr>
          <w:b w:val="0"/>
          <w:sz w:val="20"/>
          <w:szCs w:val="20"/>
        </w:rPr>
        <w:t xml:space="preserve">is </w:t>
      </w:r>
      <w:r w:rsidR="00D7590F" w:rsidRPr="007B17F3">
        <w:rPr>
          <w:b w:val="0"/>
          <w:sz w:val="20"/>
          <w:szCs w:val="20"/>
        </w:rPr>
        <w:t>in need of</w:t>
      </w:r>
      <w:proofErr w:type="gramEnd"/>
      <w:r w:rsidR="00D7590F" w:rsidRPr="007B17F3">
        <w:rPr>
          <w:b w:val="0"/>
          <w:sz w:val="20"/>
          <w:szCs w:val="20"/>
        </w:rPr>
        <w:t xml:space="preserve"> </w:t>
      </w:r>
      <w:r w:rsidR="00AA372F" w:rsidRPr="007B17F3">
        <w:rPr>
          <w:b w:val="0"/>
          <w:sz w:val="20"/>
          <w:szCs w:val="20"/>
        </w:rPr>
        <w:t xml:space="preserve">additional </w:t>
      </w:r>
      <w:r w:rsidR="00D7590F" w:rsidRPr="007B17F3">
        <w:rPr>
          <w:b w:val="0"/>
          <w:sz w:val="20"/>
          <w:szCs w:val="20"/>
        </w:rPr>
        <w:t>safeguarding</w:t>
      </w:r>
      <w:r w:rsidR="00AA372F" w:rsidRPr="007B17F3">
        <w:rPr>
          <w:b w:val="0"/>
          <w:sz w:val="20"/>
          <w:szCs w:val="20"/>
        </w:rPr>
        <w:t xml:space="preserve"> action</w:t>
      </w:r>
      <w:r w:rsidR="00D7590F" w:rsidRPr="007B17F3">
        <w:rPr>
          <w:b w:val="0"/>
          <w:sz w:val="20"/>
          <w:szCs w:val="20"/>
        </w:rPr>
        <w:t>.</w:t>
      </w:r>
    </w:p>
    <w:p w14:paraId="16AA10E0" w14:textId="77777777" w:rsidR="00A75FAE" w:rsidRPr="007B17F3" w:rsidRDefault="002744C8" w:rsidP="000C40B9">
      <w:pPr>
        <w:pStyle w:val="Heading1"/>
        <w:numPr>
          <w:ilvl w:val="2"/>
          <w:numId w:val="20"/>
        </w:numPr>
        <w:ind w:left="1843" w:hanging="992"/>
        <w:rPr>
          <w:b w:val="0"/>
          <w:sz w:val="20"/>
          <w:szCs w:val="20"/>
        </w:rPr>
      </w:pPr>
      <w:r w:rsidRPr="007B17F3">
        <w:rPr>
          <w:b w:val="0"/>
          <w:sz w:val="20"/>
          <w:szCs w:val="20"/>
        </w:rPr>
        <w:t xml:space="preserve">In these circumstances staff will try to give the child the opportunity to talk. </w:t>
      </w:r>
      <w:r w:rsidR="00D76259" w:rsidRPr="007B17F3">
        <w:rPr>
          <w:b w:val="0"/>
          <w:sz w:val="20"/>
          <w:szCs w:val="20"/>
        </w:rPr>
        <w:t>It is fine for staff to ask the pupil if they are OK or if they can help in any way.</w:t>
      </w:r>
    </w:p>
    <w:p w14:paraId="15562B68" w14:textId="2A46E9EA" w:rsidR="00A75FAE" w:rsidRPr="007B17F3" w:rsidRDefault="00D76259" w:rsidP="000C40B9">
      <w:pPr>
        <w:pStyle w:val="Heading1"/>
        <w:numPr>
          <w:ilvl w:val="2"/>
          <w:numId w:val="20"/>
        </w:numPr>
        <w:ind w:left="1843" w:hanging="992"/>
        <w:rPr>
          <w:b w:val="0"/>
          <w:sz w:val="20"/>
          <w:szCs w:val="20"/>
        </w:rPr>
      </w:pPr>
      <w:r w:rsidRPr="007B17F3">
        <w:rPr>
          <w:b w:val="0"/>
          <w:sz w:val="20"/>
          <w:szCs w:val="20"/>
        </w:rPr>
        <w:t xml:space="preserve">Staff should use the </w:t>
      </w:r>
      <w:r w:rsidR="007B4374">
        <w:rPr>
          <w:b w:val="0"/>
          <w:sz w:val="20"/>
          <w:szCs w:val="20"/>
        </w:rPr>
        <w:t xml:space="preserve">electronic </w:t>
      </w:r>
      <w:r w:rsidR="00AD1282" w:rsidRPr="007B17F3">
        <w:rPr>
          <w:b w:val="0"/>
          <w:sz w:val="20"/>
          <w:szCs w:val="20"/>
        </w:rPr>
        <w:t>cause for concern f</w:t>
      </w:r>
      <w:r w:rsidRPr="007B17F3">
        <w:rPr>
          <w:b w:val="0"/>
          <w:sz w:val="20"/>
          <w:szCs w:val="20"/>
        </w:rPr>
        <w:t xml:space="preserve">orm to record these early concerns. </w:t>
      </w:r>
    </w:p>
    <w:p w14:paraId="25CBF9F1" w14:textId="77777777" w:rsidR="00A75FAE" w:rsidRPr="007B17F3" w:rsidRDefault="00D76259" w:rsidP="000C40B9">
      <w:pPr>
        <w:pStyle w:val="Heading1"/>
        <w:numPr>
          <w:ilvl w:val="2"/>
          <w:numId w:val="20"/>
        </w:numPr>
        <w:ind w:left="1843" w:hanging="992"/>
        <w:rPr>
          <w:b w:val="0"/>
          <w:sz w:val="20"/>
          <w:szCs w:val="20"/>
        </w:rPr>
      </w:pPr>
      <w:r w:rsidRPr="007B17F3">
        <w:rPr>
          <w:b w:val="0"/>
          <w:sz w:val="20"/>
          <w:szCs w:val="20"/>
        </w:rPr>
        <w:t xml:space="preserve">Following an initial conversation </w:t>
      </w:r>
      <w:r w:rsidR="00B82544" w:rsidRPr="007B17F3">
        <w:rPr>
          <w:b w:val="0"/>
          <w:sz w:val="20"/>
          <w:szCs w:val="20"/>
        </w:rPr>
        <w:t xml:space="preserve">with the pupil, if the member of staff remains </w:t>
      </w:r>
      <w:proofErr w:type="gramStart"/>
      <w:r w:rsidR="00B82544" w:rsidRPr="007B17F3">
        <w:rPr>
          <w:b w:val="0"/>
          <w:sz w:val="20"/>
          <w:szCs w:val="20"/>
        </w:rPr>
        <w:t>concerned</w:t>
      </w:r>
      <w:proofErr w:type="gramEnd"/>
      <w:r w:rsidR="00B82544" w:rsidRPr="007B17F3">
        <w:rPr>
          <w:b w:val="0"/>
          <w:sz w:val="20"/>
          <w:szCs w:val="20"/>
        </w:rPr>
        <w:t xml:space="preserve"> they should discuss their concerns with the DSL</w:t>
      </w:r>
      <w:r w:rsidR="00A75FAE" w:rsidRPr="007B17F3">
        <w:rPr>
          <w:b w:val="0"/>
          <w:sz w:val="20"/>
          <w:szCs w:val="20"/>
        </w:rPr>
        <w:t xml:space="preserve"> and </w:t>
      </w:r>
      <w:r w:rsidR="00AD1282" w:rsidRPr="007B17F3">
        <w:rPr>
          <w:b w:val="0"/>
          <w:sz w:val="20"/>
          <w:szCs w:val="20"/>
        </w:rPr>
        <w:t>include them on a cause for concern form</w:t>
      </w:r>
      <w:r w:rsidR="00B82544" w:rsidRPr="007B17F3">
        <w:rPr>
          <w:b w:val="0"/>
          <w:sz w:val="20"/>
          <w:szCs w:val="20"/>
        </w:rPr>
        <w:t>.</w:t>
      </w:r>
    </w:p>
    <w:p w14:paraId="1D405F21" w14:textId="77777777" w:rsidR="00165D3B" w:rsidRPr="007B17F3" w:rsidRDefault="00B82544" w:rsidP="000C40B9">
      <w:pPr>
        <w:pStyle w:val="Heading1"/>
        <w:numPr>
          <w:ilvl w:val="2"/>
          <w:numId w:val="20"/>
        </w:numPr>
        <w:ind w:left="1843" w:hanging="992"/>
        <w:rPr>
          <w:b w:val="0"/>
          <w:sz w:val="20"/>
          <w:szCs w:val="20"/>
        </w:rPr>
      </w:pPr>
      <w:r w:rsidRPr="007B17F3">
        <w:rPr>
          <w:b w:val="0"/>
          <w:sz w:val="20"/>
          <w:szCs w:val="20"/>
        </w:rPr>
        <w:t>If the pupil does be</w:t>
      </w:r>
      <w:r w:rsidR="00036E0A" w:rsidRPr="007B17F3">
        <w:rPr>
          <w:b w:val="0"/>
          <w:sz w:val="20"/>
          <w:szCs w:val="20"/>
        </w:rPr>
        <w:t>gin</w:t>
      </w:r>
      <w:r w:rsidRPr="007B17F3">
        <w:rPr>
          <w:b w:val="0"/>
          <w:sz w:val="20"/>
          <w:szCs w:val="20"/>
        </w:rPr>
        <w:t xml:space="preserve"> to reveal that they are being harmed, staff should follow the advice below regarding a pupil making a disclosure.</w:t>
      </w:r>
      <w:r w:rsidR="00165D3B" w:rsidRPr="007B17F3">
        <w:rPr>
          <w:b w:val="0"/>
          <w:sz w:val="20"/>
          <w:szCs w:val="20"/>
        </w:rPr>
        <w:t xml:space="preserve"> </w:t>
      </w:r>
    </w:p>
    <w:p w14:paraId="498E40E4" w14:textId="77777777" w:rsidR="00A75FAE" w:rsidRPr="007B17F3" w:rsidRDefault="00165D3B" w:rsidP="000C40B9">
      <w:pPr>
        <w:pStyle w:val="Heading1"/>
        <w:numPr>
          <w:ilvl w:val="2"/>
          <w:numId w:val="20"/>
        </w:numPr>
        <w:ind w:left="1843" w:hanging="992"/>
        <w:rPr>
          <w:b w:val="0"/>
          <w:sz w:val="20"/>
          <w:szCs w:val="20"/>
        </w:rPr>
      </w:pPr>
      <w:r w:rsidRPr="007B17F3">
        <w:rPr>
          <w:b w:val="0"/>
          <w:sz w:val="20"/>
          <w:szCs w:val="20"/>
        </w:rPr>
        <w:t>If, for any reason, the designated safeguarding lead (or deputy) is not available, this should not delay appropriate action being taken. In these circumstances, any action taken should be shared with the designated safeguarding lead (or deputy) as soon as is practically possible.</w:t>
      </w:r>
    </w:p>
    <w:p w14:paraId="715C44BD" w14:textId="77777777" w:rsidR="00A75FAE" w:rsidRPr="007B17F3" w:rsidRDefault="00FA4C1F" w:rsidP="00376FAD">
      <w:pPr>
        <w:pStyle w:val="Heading1"/>
        <w:numPr>
          <w:ilvl w:val="1"/>
          <w:numId w:val="20"/>
        </w:numPr>
        <w:ind w:left="1418" w:hanging="992"/>
        <w:rPr>
          <w:b w:val="0"/>
          <w:sz w:val="20"/>
          <w:szCs w:val="20"/>
        </w:rPr>
      </w:pPr>
      <w:r w:rsidRPr="007B17F3">
        <w:rPr>
          <w:b w:val="0"/>
          <w:sz w:val="20"/>
          <w:szCs w:val="20"/>
        </w:rPr>
        <w:t>If a pupil discloses to a member of staff</w:t>
      </w:r>
    </w:p>
    <w:p w14:paraId="7BC605A9" w14:textId="77777777" w:rsidR="00331AA8" w:rsidRPr="007B17F3" w:rsidRDefault="00FA4C1F" w:rsidP="000C40B9">
      <w:pPr>
        <w:pStyle w:val="Heading1"/>
        <w:numPr>
          <w:ilvl w:val="2"/>
          <w:numId w:val="20"/>
        </w:numPr>
        <w:ind w:left="1843" w:hanging="992"/>
        <w:rPr>
          <w:b w:val="0"/>
          <w:sz w:val="20"/>
          <w:szCs w:val="20"/>
        </w:rPr>
      </w:pPr>
      <w:r w:rsidRPr="007B17F3">
        <w:rPr>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w:t>
      </w:r>
      <w:r w:rsidR="00333454" w:rsidRPr="007B17F3">
        <w:rPr>
          <w:b w:val="0"/>
          <w:sz w:val="20"/>
          <w:szCs w:val="20"/>
        </w:rPr>
        <w:t xml:space="preserve"> or</w:t>
      </w:r>
      <w:r w:rsidRPr="007B17F3">
        <w:rPr>
          <w:b w:val="0"/>
          <w:sz w:val="20"/>
          <w:szCs w:val="20"/>
        </w:rPr>
        <w:t xml:space="preserve"> believe that was has happened is their fault.</w:t>
      </w:r>
      <w:r w:rsidR="00396EA6" w:rsidRPr="007B17F3">
        <w:rPr>
          <w:b w:val="0"/>
          <w:sz w:val="20"/>
          <w:szCs w:val="20"/>
        </w:rPr>
        <w:t xml:space="preserve"> Sometimes they may not be aware that what is happening is abuse.</w:t>
      </w:r>
    </w:p>
    <w:p w14:paraId="76D42019" w14:textId="77777777" w:rsidR="00331AA8" w:rsidRPr="007B17F3" w:rsidRDefault="00333454" w:rsidP="000C40B9">
      <w:pPr>
        <w:pStyle w:val="Heading1"/>
        <w:numPr>
          <w:ilvl w:val="2"/>
          <w:numId w:val="20"/>
        </w:numPr>
        <w:ind w:left="1843" w:hanging="992"/>
        <w:rPr>
          <w:b w:val="0"/>
          <w:sz w:val="20"/>
          <w:szCs w:val="20"/>
        </w:rPr>
      </w:pPr>
      <w:r w:rsidRPr="007B17F3">
        <w:rPr>
          <w:b w:val="0"/>
          <w:sz w:val="20"/>
          <w:szCs w:val="20"/>
        </w:rPr>
        <w:t xml:space="preserve">A child who makes a disclosure may have to tell their story on </w:t>
      </w:r>
      <w:proofErr w:type="gramStart"/>
      <w:r w:rsidRPr="007B17F3">
        <w:rPr>
          <w:b w:val="0"/>
          <w:sz w:val="20"/>
          <w:szCs w:val="20"/>
        </w:rPr>
        <w:t>a number of</w:t>
      </w:r>
      <w:proofErr w:type="gramEnd"/>
      <w:r w:rsidRPr="007B17F3">
        <w:rPr>
          <w:b w:val="0"/>
          <w:sz w:val="20"/>
          <w:szCs w:val="20"/>
        </w:rPr>
        <w:t xml:space="preserve"> subsequent occasions to the police and/or social workers. Therefore, it is vital that their first experience of talking to a trusted adult is a positive one.</w:t>
      </w:r>
    </w:p>
    <w:p w14:paraId="42E05B17" w14:textId="77777777" w:rsidR="00331AA8" w:rsidRPr="007B17F3" w:rsidRDefault="00396EA6" w:rsidP="000C40B9">
      <w:pPr>
        <w:pStyle w:val="Heading1"/>
        <w:numPr>
          <w:ilvl w:val="2"/>
          <w:numId w:val="20"/>
        </w:numPr>
        <w:ind w:left="1843" w:hanging="992"/>
        <w:rPr>
          <w:b w:val="0"/>
          <w:sz w:val="20"/>
          <w:szCs w:val="20"/>
        </w:rPr>
      </w:pPr>
      <w:r w:rsidRPr="007B17F3">
        <w:rPr>
          <w:b w:val="0"/>
          <w:sz w:val="20"/>
          <w:szCs w:val="20"/>
        </w:rPr>
        <w:t>During their conversation with the pupil staff will;</w:t>
      </w:r>
    </w:p>
    <w:p w14:paraId="34134C82"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t>Listen to what the child has to say and a</w:t>
      </w:r>
      <w:r w:rsidR="00396EA6" w:rsidRPr="007B17F3">
        <w:rPr>
          <w:b w:val="0"/>
          <w:sz w:val="20"/>
          <w:szCs w:val="20"/>
        </w:rPr>
        <w:t>llow them to speak freely</w:t>
      </w:r>
    </w:p>
    <w:p w14:paraId="636AF82F" w14:textId="77777777" w:rsidR="00331AA8" w:rsidRPr="007B17F3" w:rsidRDefault="00396EA6" w:rsidP="000C40B9">
      <w:pPr>
        <w:pStyle w:val="Heading1"/>
        <w:numPr>
          <w:ilvl w:val="3"/>
          <w:numId w:val="20"/>
        </w:numPr>
        <w:ind w:left="1843" w:hanging="992"/>
        <w:rPr>
          <w:b w:val="0"/>
          <w:sz w:val="20"/>
          <w:szCs w:val="20"/>
        </w:rPr>
      </w:pPr>
      <w:r w:rsidRPr="007B17F3">
        <w:rPr>
          <w:b w:val="0"/>
          <w:sz w:val="20"/>
          <w:szCs w:val="20"/>
        </w:rPr>
        <w:t>Remain calm and not overact</w:t>
      </w:r>
      <w:r w:rsidR="00333454" w:rsidRPr="007B17F3">
        <w:rPr>
          <w:b w:val="0"/>
          <w:sz w:val="20"/>
          <w:szCs w:val="20"/>
        </w:rPr>
        <w:t xml:space="preserve"> or act shocked or disgusted</w:t>
      </w:r>
      <w:r w:rsidRPr="007B17F3">
        <w:rPr>
          <w:b w:val="0"/>
          <w:sz w:val="20"/>
          <w:szCs w:val="20"/>
        </w:rPr>
        <w:t xml:space="preserve"> – the pupil may stop talking if they feel they are upsetting the listener</w:t>
      </w:r>
    </w:p>
    <w:p w14:paraId="19BFFE90"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lastRenderedPageBreak/>
        <w:t>Reassure the child that it is not their fault and that they have done the right thing in telling someone</w:t>
      </w:r>
    </w:p>
    <w:p w14:paraId="7595ABD5"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t>Not be afraid of silences – staff must remember how difficult it is for the pupil and allow them time to talk</w:t>
      </w:r>
    </w:p>
    <w:p w14:paraId="09EDFC33"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t>Take what the child is disclosing seriously</w:t>
      </w:r>
    </w:p>
    <w:p w14:paraId="09F0E0B6" w14:textId="77777777" w:rsidR="00BF630A" w:rsidRPr="007B17F3" w:rsidRDefault="00892030" w:rsidP="000C40B9">
      <w:pPr>
        <w:pStyle w:val="Heading1"/>
        <w:numPr>
          <w:ilvl w:val="3"/>
          <w:numId w:val="20"/>
        </w:numPr>
        <w:ind w:left="1843" w:hanging="992"/>
        <w:rPr>
          <w:b w:val="0"/>
          <w:sz w:val="20"/>
          <w:szCs w:val="20"/>
        </w:rPr>
      </w:pPr>
      <w:r w:rsidRPr="007B17F3">
        <w:rPr>
          <w:b w:val="0"/>
          <w:sz w:val="20"/>
          <w:szCs w:val="20"/>
        </w:rPr>
        <w:t>Ask open questions</w:t>
      </w:r>
      <w:r w:rsidR="00331AA8" w:rsidRPr="007B17F3">
        <w:rPr>
          <w:b w:val="0"/>
          <w:sz w:val="20"/>
          <w:szCs w:val="20"/>
        </w:rPr>
        <w:t xml:space="preserve"> and a</w:t>
      </w:r>
      <w:r w:rsidRPr="007B17F3">
        <w:rPr>
          <w:b w:val="0"/>
          <w:sz w:val="20"/>
          <w:szCs w:val="20"/>
        </w:rPr>
        <w:t>void asking leading questions</w:t>
      </w:r>
    </w:p>
    <w:p w14:paraId="78E951B9" w14:textId="77777777" w:rsidR="00BF630A" w:rsidRPr="007B17F3" w:rsidRDefault="00333454" w:rsidP="000C40B9">
      <w:pPr>
        <w:pStyle w:val="Heading1"/>
        <w:numPr>
          <w:ilvl w:val="3"/>
          <w:numId w:val="20"/>
        </w:numPr>
        <w:ind w:left="1843" w:hanging="992"/>
        <w:rPr>
          <w:b w:val="0"/>
          <w:sz w:val="20"/>
          <w:szCs w:val="20"/>
        </w:rPr>
      </w:pPr>
      <w:r w:rsidRPr="007B17F3">
        <w:rPr>
          <w:b w:val="0"/>
          <w:sz w:val="20"/>
          <w:szCs w:val="20"/>
        </w:rPr>
        <w:t>Avoid jumping to conclusions, speculation or make accusations</w:t>
      </w:r>
    </w:p>
    <w:p w14:paraId="29F11B79" w14:textId="77777777" w:rsidR="00BF630A" w:rsidRPr="007B17F3" w:rsidRDefault="00333454" w:rsidP="000C40B9">
      <w:pPr>
        <w:pStyle w:val="Heading1"/>
        <w:numPr>
          <w:ilvl w:val="3"/>
          <w:numId w:val="20"/>
        </w:numPr>
        <w:ind w:left="1843" w:hanging="992"/>
        <w:rPr>
          <w:b w:val="0"/>
          <w:sz w:val="20"/>
          <w:szCs w:val="20"/>
        </w:rPr>
      </w:pPr>
      <w:r w:rsidRPr="007B17F3">
        <w:rPr>
          <w:b w:val="0"/>
          <w:sz w:val="20"/>
          <w:szCs w:val="20"/>
        </w:rPr>
        <w:t xml:space="preserve">Not automatically offer any physical touch as comfort. It may be anything but </w:t>
      </w:r>
      <w:r w:rsidR="0046647A" w:rsidRPr="007B17F3">
        <w:rPr>
          <w:b w:val="0"/>
          <w:sz w:val="20"/>
          <w:szCs w:val="20"/>
        </w:rPr>
        <w:t>comforting</w:t>
      </w:r>
      <w:r w:rsidRPr="007B17F3">
        <w:rPr>
          <w:b w:val="0"/>
          <w:sz w:val="20"/>
          <w:szCs w:val="20"/>
        </w:rPr>
        <w:t xml:space="preserve"> to a child who is being abused.</w:t>
      </w:r>
    </w:p>
    <w:p w14:paraId="21B7AEC6" w14:textId="77777777" w:rsidR="00BF630A" w:rsidRPr="007B17F3" w:rsidRDefault="00333454" w:rsidP="000C40B9">
      <w:pPr>
        <w:pStyle w:val="Heading1"/>
        <w:numPr>
          <w:ilvl w:val="3"/>
          <w:numId w:val="20"/>
        </w:numPr>
        <w:ind w:left="1843" w:hanging="992"/>
        <w:rPr>
          <w:b w:val="0"/>
          <w:sz w:val="20"/>
          <w:szCs w:val="20"/>
        </w:rPr>
      </w:pPr>
      <w:r w:rsidRPr="007B17F3">
        <w:rPr>
          <w:b w:val="0"/>
          <w:sz w:val="20"/>
          <w:szCs w:val="20"/>
        </w:rPr>
        <w:t>Avoid admonishing the child for not disclosing sooner. Saying things such as ‘I do wish you had told me about it when it started’ may be the staff member’s way of being supportiv</w:t>
      </w:r>
      <w:r w:rsidR="00BF630A" w:rsidRPr="007B17F3">
        <w:rPr>
          <w:b w:val="0"/>
          <w:sz w:val="20"/>
          <w:szCs w:val="20"/>
        </w:rPr>
        <w:t xml:space="preserve">e but may be interpreted by the </w:t>
      </w:r>
      <w:r w:rsidRPr="007B17F3">
        <w:rPr>
          <w:b w:val="0"/>
          <w:sz w:val="20"/>
          <w:szCs w:val="20"/>
        </w:rPr>
        <w:t>child to mean they have done something wrong</w:t>
      </w:r>
      <w:r w:rsidR="0046647A" w:rsidRPr="007B17F3">
        <w:rPr>
          <w:b w:val="0"/>
          <w:sz w:val="20"/>
          <w:szCs w:val="20"/>
        </w:rPr>
        <w:t>.</w:t>
      </w:r>
    </w:p>
    <w:p w14:paraId="1EB8B627" w14:textId="77777777" w:rsidR="001E475E" w:rsidRPr="007B17F3" w:rsidRDefault="0046647A" w:rsidP="000C40B9">
      <w:pPr>
        <w:pStyle w:val="Heading1"/>
        <w:numPr>
          <w:ilvl w:val="3"/>
          <w:numId w:val="20"/>
        </w:numPr>
        <w:ind w:left="1843" w:hanging="992"/>
        <w:rPr>
          <w:b w:val="0"/>
          <w:sz w:val="20"/>
          <w:szCs w:val="20"/>
        </w:rPr>
      </w:pPr>
      <w:r w:rsidRPr="007B17F3">
        <w:rPr>
          <w:b w:val="0"/>
          <w:sz w:val="20"/>
          <w:szCs w:val="20"/>
        </w:rPr>
        <w:t>Tell the child what will happen next.</w:t>
      </w:r>
    </w:p>
    <w:p w14:paraId="2F30AFF0" w14:textId="77777777" w:rsidR="00BF630A" w:rsidRPr="007B17F3" w:rsidRDefault="00847698" w:rsidP="000C40B9">
      <w:pPr>
        <w:pStyle w:val="Heading1"/>
        <w:numPr>
          <w:ilvl w:val="2"/>
          <w:numId w:val="20"/>
        </w:numPr>
        <w:ind w:left="1843" w:hanging="992"/>
        <w:rPr>
          <w:b w:val="0"/>
          <w:sz w:val="20"/>
          <w:szCs w:val="20"/>
        </w:rPr>
      </w:pPr>
      <w:r w:rsidRPr="007B17F3">
        <w:rPr>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79DA65BF" w14:textId="7F5A76E6" w:rsidR="00BF630A" w:rsidRPr="007B17F3" w:rsidRDefault="001E475E" w:rsidP="000C40B9">
      <w:pPr>
        <w:pStyle w:val="Heading1"/>
        <w:numPr>
          <w:ilvl w:val="2"/>
          <w:numId w:val="20"/>
        </w:numPr>
        <w:ind w:left="1843" w:hanging="992"/>
        <w:rPr>
          <w:b w:val="0"/>
          <w:sz w:val="20"/>
          <w:szCs w:val="20"/>
        </w:rPr>
      </w:pPr>
      <w:r w:rsidRPr="007B17F3">
        <w:rPr>
          <w:b w:val="0"/>
          <w:sz w:val="20"/>
          <w:szCs w:val="20"/>
        </w:rPr>
        <w:t>The member of staff should w</w:t>
      </w:r>
      <w:r w:rsidR="0046647A" w:rsidRPr="007B17F3">
        <w:rPr>
          <w:b w:val="0"/>
          <w:sz w:val="20"/>
          <w:szCs w:val="20"/>
        </w:rPr>
        <w:t xml:space="preserve">rite up their conversation as soon as possible on </w:t>
      </w:r>
      <w:r w:rsidR="00AD1282" w:rsidRPr="007B17F3">
        <w:rPr>
          <w:b w:val="0"/>
          <w:sz w:val="20"/>
          <w:szCs w:val="20"/>
        </w:rPr>
        <w:t>a</w:t>
      </w:r>
      <w:r w:rsidR="007B4374">
        <w:rPr>
          <w:b w:val="0"/>
          <w:sz w:val="20"/>
          <w:szCs w:val="20"/>
        </w:rPr>
        <w:t>n electronic</w:t>
      </w:r>
      <w:r w:rsidR="00AD1282" w:rsidRPr="007B17F3">
        <w:rPr>
          <w:b w:val="0"/>
          <w:sz w:val="20"/>
          <w:szCs w:val="20"/>
        </w:rPr>
        <w:t xml:space="preserve"> cause for concern form in</w:t>
      </w:r>
      <w:r w:rsidR="0046647A" w:rsidRPr="007B17F3">
        <w:rPr>
          <w:b w:val="0"/>
          <w:sz w:val="20"/>
          <w:szCs w:val="20"/>
        </w:rPr>
        <w:t xml:space="preserve"> the child’s own words. Staff should make this a matter of priority. </w:t>
      </w:r>
      <w:r w:rsidR="00AD1282" w:rsidRPr="007B17F3">
        <w:rPr>
          <w:b w:val="0"/>
          <w:sz w:val="20"/>
          <w:szCs w:val="20"/>
        </w:rPr>
        <w:t>It</w:t>
      </w:r>
      <w:r w:rsidR="0046647A" w:rsidRPr="007B17F3">
        <w:rPr>
          <w:b w:val="0"/>
          <w:sz w:val="20"/>
          <w:szCs w:val="20"/>
        </w:rPr>
        <w:t xml:space="preserve"> should also detail where the disclosure was made and who else was </w:t>
      </w:r>
      <w:proofErr w:type="gramStart"/>
      <w:r w:rsidR="0046647A" w:rsidRPr="007B17F3">
        <w:rPr>
          <w:b w:val="0"/>
          <w:sz w:val="20"/>
          <w:szCs w:val="20"/>
        </w:rPr>
        <w:t>present.</w:t>
      </w:r>
      <w:r w:rsidR="00BF630A" w:rsidRPr="007B17F3">
        <w:rPr>
          <w:b w:val="0"/>
          <w:sz w:val="20"/>
          <w:szCs w:val="20"/>
        </w:rPr>
        <w:t>.</w:t>
      </w:r>
      <w:proofErr w:type="gramEnd"/>
    </w:p>
    <w:p w14:paraId="4A7E4F3D" w14:textId="77777777" w:rsidR="00BF630A" w:rsidRPr="007B17F3" w:rsidRDefault="00ED5E03" w:rsidP="00376FAD">
      <w:pPr>
        <w:pStyle w:val="Heading1"/>
        <w:numPr>
          <w:ilvl w:val="1"/>
          <w:numId w:val="20"/>
        </w:numPr>
        <w:ind w:left="1418" w:hanging="992"/>
        <w:rPr>
          <w:b w:val="0"/>
          <w:sz w:val="20"/>
          <w:szCs w:val="20"/>
        </w:rPr>
      </w:pPr>
      <w:r w:rsidRPr="007B17F3">
        <w:rPr>
          <w:b w:val="0"/>
          <w:sz w:val="20"/>
          <w:szCs w:val="20"/>
        </w:rPr>
        <w:t>Notifying Parents</w:t>
      </w:r>
      <w:r w:rsidR="00BF630A" w:rsidRPr="007B17F3">
        <w:rPr>
          <w:b w:val="0"/>
          <w:sz w:val="20"/>
          <w:szCs w:val="20"/>
        </w:rPr>
        <w:tab/>
      </w:r>
    </w:p>
    <w:p w14:paraId="6AB2C4EE" w14:textId="77777777" w:rsidR="00BF630A" w:rsidRPr="00C9087D" w:rsidRDefault="00AD1282" w:rsidP="000C40B9">
      <w:pPr>
        <w:pStyle w:val="Heading1"/>
        <w:numPr>
          <w:ilvl w:val="2"/>
          <w:numId w:val="20"/>
        </w:numPr>
        <w:ind w:left="1843" w:hanging="992"/>
        <w:rPr>
          <w:b w:val="0"/>
          <w:sz w:val="20"/>
          <w:szCs w:val="20"/>
        </w:rPr>
      </w:pPr>
      <w:r w:rsidRPr="00C9087D">
        <w:rPr>
          <w:b w:val="0"/>
          <w:sz w:val="20"/>
          <w:szCs w:val="20"/>
        </w:rPr>
        <w:t>S</w:t>
      </w:r>
      <w:r w:rsidR="00ED5E03" w:rsidRPr="00C9087D">
        <w:rPr>
          <w:b w:val="0"/>
          <w:sz w:val="20"/>
          <w:szCs w:val="20"/>
        </w:rPr>
        <w:t>chool</w:t>
      </w:r>
      <w:r w:rsidRPr="00C9087D">
        <w:rPr>
          <w:b w:val="0"/>
          <w:sz w:val="20"/>
          <w:szCs w:val="20"/>
        </w:rPr>
        <w:t>s</w:t>
      </w:r>
      <w:r w:rsidR="00ED5E03" w:rsidRPr="00C9087D">
        <w:rPr>
          <w:b w:val="0"/>
          <w:sz w:val="20"/>
          <w:szCs w:val="20"/>
        </w:rPr>
        <w:t xml:space="preserve"> will normally seek to discuss any concerns about a pupil with their parents. This must be handled </w:t>
      </w:r>
      <w:proofErr w:type="gramStart"/>
      <w:r w:rsidR="00ED5E03" w:rsidRPr="00C9087D">
        <w:rPr>
          <w:b w:val="0"/>
          <w:sz w:val="20"/>
          <w:szCs w:val="20"/>
        </w:rPr>
        <w:t>sensitively</w:t>
      </w:r>
      <w:proofErr w:type="gramEnd"/>
      <w:r w:rsidR="00ED5E03" w:rsidRPr="00C9087D">
        <w:rPr>
          <w:b w:val="0"/>
          <w:sz w:val="20"/>
          <w:szCs w:val="20"/>
        </w:rPr>
        <w:t xml:space="preserve"> and the DSL will make contact with the parent in the event of a concern, suspicion or disclosure.</w:t>
      </w:r>
    </w:p>
    <w:p w14:paraId="6739BC45" w14:textId="77777777" w:rsidR="00BF630A" w:rsidRPr="00C9087D" w:rsidRDefault="00ED5E03" w:rsidP="000C40B9">
      <w:pPr>
        <w:pStyle w:val="Heading1"/>
        <w:numPr>
          <w:ilvl w:val="2"/>
          <w:numId w:val="20"/>
        </w:numPr>
        <w:ind w:left="1843" w:hanging="992"/>
        <w:rPr>
          <w:b w:val="0"/>
          <w:sz w:val="20"/>
          <w:szCs w:val="20"/>
        </w:rPr>
      </w:pPr>
      <w:r w:rsidRPr="00C9087D">
        <w:rPr>
          <w:b w:val="0"/>
          <w:sz w:val="20"/>
          <w:szCs w:val="20"/>
        </w:rPr>
        <w:t>However, if the school believes that notifying parents could increase the risk to the child or exacerbate the problem</w:t>
      </w:r>
      <w:r w:rsidR="004F65D1" w:rsidRPr="00C9087D">
        <w:rPr>
          <w:b w:val="0"/>
          <w:sz w:val="20"/>
          <w:szCs w:val="20"/>
        </w:rPr>
        <w:t>,</w:t>
      </w:r>
      <w:r w:rsidRPr="00C9087D">
        <w:rPr>
          <w:b w:val="0"/>
          <w:sz w:val="20"/>
          <w:szCs w:val="20"/>
        </w:rPr>
        <w:t xml:space="preserve"> advice will first be sought from children’s social care.</w:t>
      </w:r>
    </w:p>
    <w:p w14:paraId="2CF88CCB" w14:textId="4569C9E8" w:rsidR="00E93DBF" w:rsidRPr="00C9087D" w:rsidRDefault="002528D2" w:rsidP="000C40B9">
      <w:pPr>
        <w:pStyle w:val="Heading1"/>
        <w:numPr>
          <w:ilvl w:val="2"/>
          <w:numId w:val="20"/>
        </w:numPr>
        <w:ind w:left="1843" w:hanging="992"/>
        <w:rPr>
          <w:b w:val="0"/>
          <w:sz w:val="20"/>
          <w:szCs w:val="20"/>
        </w:rPr>
      </w:pPr>
      <w:r w:rsidRPr="00C9087D">
        <w:rPr>
          <w:b w:val="0"/>
          <w:sz w:val="20"/>
          <w:szCs w:val="20"/>
        </w:rPr>
        <w:t xml:space="preserve">Where there are concerns about forced marriage or </w:t>
      </w:r>
      <w:r w:rsidR="00A5351E">
        <w:rPr>
          <w:b w:val="0"/>
          <w:sz w:val="20"/>
          <w:szCs w:val="20"/>
        </w:rPr>
        <w:t xml:space="preserve">so-called </w:t>
      </w:r>
      <w:r w:rsidRPr="00C9087D">
        <w:rPr>
          <w:b w:val="0"/>
          <w:sz w:val="20"/>
          <w:szCs w:val="20"/>
        </w:rPr>
        <w:t>honour</w:t>
      </w:r>
      <w:r w:rsidR="00A5351E">
        <w:rPr>
          <w:b w:val="0"/>
          <w:sz w:val="20"/>
          <w:szCs w:val="20"/>
        </w:rPr>
        <w:t>-</w:t>
      </w:r>
      <w:r w:rsidRPr="00C9087D">
        <w:rPr>
          <w:b w:val="0"/>
          <w:sz w:val="20"/>
          <w:szCs w:val="20"/>
        </w:rPr>
        <w:t>based violence parents should not be informed a referral is being made as to do so may place the child at a significantly increased risk.</w:t>
      </w:r>
      <w:r w:rsidR="00F47DB1" w:rsidRPr="00C9087D">
        <w:rPr>
          <w:b w:val="0"/>
          <w:sz w:val="20"/>
          <w:szCs w:val="20"/>
        </w:rPr>
        <w:t xml:space="preserve"> </w:t>
      </w:r>
    </w:p>
    <w:p w14:paraId="563E0689" w14:textId="77777777" w:rsidR="00676389" w:rsidRPr="00C9087D" w:rsidRDefault="00676389" w:rsidP="00376FAD">
      <w:pPr>
        <w:pStyle w:val="Heading1"/>
        <w:numPr>
          <w:ilvl w:val="1"/>
          <w:numId w:val="20"/>
        </w:numPr>
        <w:ind w:left="1418" w:hanging="992"/>
        <w:rPr>
          <w:b w:val="0"/>
          <w:sz w:val="20"/>
          <w:szCs w:val="20"/>
        </w:rPr>
      </w:pPr>
      <w:r w:rsidRPr="00C9087D">
        <w:rPr>
          <w:b w:val="0"/>
          <w:sz w:val="20"/>
          <w:szCs w:val="20"/>
        </w:rPr>
        <w:t>Making a referral</w:t>
      </w:r>
    </w:p>
    <w:p w14:paraId="248D97DA" w14:textId="7D7086E8" w:rsidR="00F460AD" w:rsidRPr="00C9087D" w:rsidRDefault="001E475E" w:rsidP="000C40B9">
      <w:pPr>
        <w:pStyle w:val="Heading1"/>
        <w:numPr>
          <w:ilvl w:val="2"/>
          <w:numId w:val="20"/>
        </w:numPr>
        <w:ind w:left="1843" w:hanging="992"/>
        <w:rPr>
          <w:b w:val="0"/>
          <w:sz w:val="20"/>
          <w:szCs w:val="20"/>
        </w:rPr>
      </w:pPr>
      <w:r w:rsidRPr="00C9087D">
        <w:rPr>
          <w:b w:val="0"/>
          <w:sz w:val="20"/>
          <w:szCs w:val="20"/>
        </w:rPr>
        <w:t>Concern</w:t>
      </w:r>
      <w:r w:rsidR="00676389" w:rsidRPr="00C9087D">
        <w:rPr>
          <w:b w:val="0"/>
          <w:sz w:val="20"/>
          <w:szCs w:val="20"/>
        </w:rPr>
        <w:t xml:space="preserve">s about a child or a disclosure </w:t>
      </w:r>
      <w:r w:rsidRPr="00C9087D">
        <w:rPr>
          <w:b w:val="0"/>
          <w:sz w:val="20"/>
          <w:szCs w:val="20"/>
        </w:rPr>
        <w:t>should be discussed with the</w:t>
      </w:r>
      <w:r w:rsidR="00676389" w:rsidRPr="00C9087D">
        <w:rPr>
          <w:b w:val="0"/>
          <w:sz w:val="20"/>
          <w:szCs w:val="20"/>
        </w:rPr>
        <w:t xml:space="preserve"> DSL who </w:t>
      </w:r>
      <w:r w:rsidRPr="00C9087D">
        <w:rPr>
          <w:b w:val="0"/>
          <w:sz w:val="20"/>
          <w:szCs w:val="20"/>
        </w:rPr>
        <w:t>will help decide whether a referral to children’s social care, early help or other support is appropriate</w:t>
      </w:r>
      <w:r w:rsidR="004F65D1" w:rsidRPr="00C9087D">
        <w:rPr>
          <w:b w:val="0"/>
          <w:sz w:val="20"/>
          <w:szCs w:val="20"/>
        </w:rPr>
        <w:t xml:space="preserve"> in accordance with </w:t>
      </w:r>
      <w:r w:rsidR="00AD1282" w:rsidRPr="00C9087D">
        <w:rPr>
          <w:b w:val="0"/>
          <w:sz w:val="20"/>
          <w:szCs w:val="20"/>
        </w:rPr>
        <w:t>local s</w:t>
      </w:r>
      <w:r w:rsidR="004F65D1" w:rsidRPr="00C9087D">
        <w:rPr>
          <w:b w:val="0"/>
          <w:sz w:val="20"/>
          <w:szCs w:val="20"/>
        </w:rPr>
        <w:t xml:space="preserve">afeguarding </w:t>
      </w:r>
      <w:r w:rsidR="00A5351E">
        <w:rPr>
          <w:b w:val="0"/>
          <w:sz w:val="20"/>
          <w:szCs w:val="20"/>
        </w:rPr>
        <w:t>partners’</w:t>
      </w:r>
      <w:r w:rsidR="004F65D1" w:rsidRPr="00C9087D">
        <w:rPr>
          <w:b w:val="0"/>
          <w:sz w:val="20"/>
          <w:szCs w:val="20"/>
        </w:rPr>
        <w:t xml:space="preserve"> </w:t>
      </w:r>
      <w:r w:rsidR="00AD1282" w:rsidRPr="00C9087D">
        <w:rPr>
          <w:b w:val="0"/>
          <w:sz w:val="20"/>
          <w:szCs w:val="20"/>
        </w:rPr>
        <w:t>thresholds</w:t>
      </w:r>
      <w:r w:rsidR="0057254D" w:rsidRPr="00C9087D">
        <w:rPr>
          <w:b w:val="0"/>
          <w:sz w:val="20"/>
          <w:szCs w:val="20"/>
        </w:rPr>
        <w:t>.</w:t>
      </w:r>
    </w:p>
    <w:p w14:paraId="6707571E" w14:textId="77777777" w:rsidR="00165D3B" w:rsidRPr="00C9087D" w:rsidRDefault="0057254D" w:rsidP="000C40B9">
      <w:pPr>
        <w:pStyle w:val="Heading1"/>
        <w:numPr>
          <w:ilvl w:val="2"/>
          <w:numId w:val="20"/>
        </w:numPr>
        <w:ind w:left="1843" w:hanging="992"/>
        <w:rPr>
          <w:b w:val="0"/>
          <w:sz w:val="20"/>
          <w:szCs w:val="20"/>
        </w:rPr>
      </w:pPr>
      <w:r w:rsidRPr="00C9087D">
        <w:rPr>
          <w:b w:val="0"/>
          <w:sz w:val="20"/>
          <w:szCs w:val="20"/>
        </w:rPr>
        <w:t xml:space="preserve">If a referral is </w:t>
      </w:r>
      <w:proofErr w:type="gramStart"/>
      <w:r w:rsidRPr="00C9087D">
        <w:rPr>
          <w:b w:val="0"/>
          <w:sz w:val="20"/>
          <w:szCs w:val="20"/>
        </w:rPr>
        <w:t>needed</w:t>
      </w:r>
      <w:proofErr w:type="gramEnd"/>
      <w:r w:rsidRPr="00C9087D">
        <w:rPr>
          <w:b w:val="0"/>
          <w:sz w:val="20"/>
          <w:szCs w:val="20"/>
        </w:rPr>
        <w:t xml:space="preserve"> then the DSL should make it. However, anyone can make a referral and if for any reason a staff member thinks a referral is appropriate and one hasn’t been </w:t>
      </w:r>
      <w:proofErr w:type="gramStart"/>
      <w:r w:rsidRPr="00C9087D">
        <w:rPr>
          <w:b w:val="0"/>
          <w:sz w:val="20"/>
          <w:szCs w:val="20"/>
        </w:rPr>
        <w:t>made</w:t>
      </w:r>
      <w:proofErr w:type="gramEnd"/>
      <w:r w:rsidRPr="00C9087D">
        <w:rPr>
          <w:b w:val="0"/>
          <w:sz w:val="20"/>
          <w:szCs w:val="20"/>
        </w:rPr>
        <w:t xml:space="preserve"> they can and should consider making a referral themselves.</w:t>
      </w:r>
      <w:r w:rsidR="00165D3B" w:rsidRPr="00C9087D">
        <w:rPr>
          <w:b w:val="0"/>
          <w:sz w:val="20"/>
          <w:szCs w:val="20"/>
        </w:rPr>
        <w:t xml:space="preserve"> </w:t>
      </w:r>
    </w:p>
    <w:p w14:paraId="1FA5FA55" w14:textId="77777777" w:rsidR="00F460AD" w:rsidRPr="00C9087D" w:rsidRDefault="00165D3B" w:rsidP="000C40B9">
      <w:pPr>
        <w:pStyle w:val="Heading1"/>
        <w:numPr>
          <w:ilvl w:val="2"/>
          <w:numId w:val="20"/>
        </w:numPr>
        <w:ind w:left="1843" w:hanging="992"/>
        <w:rPr>
          <w:b w:val="0"/>
          <w:sz w:val="20"/>
          <w:szCs w:val="20"/>
        </w:rPr>
      </w:pPr>
      <w:r w:rsidRPr="00C9087D">
        <w:rPr>
          <w:b w:val="0"/>
          <w:sz w:val="20"/>
          <w:szCs w:val="20"/>
        </w:rPr>
        <w:t>Where a child is suffering, or is likely to suffer from harm, it is important that a referral to children’s social care (and if appropriate the police) is made immediately.</w:t>
      </w:r>
    </w:p>
    <w:p w14:paraId="3D815FF4" w14:textId="77777777" w:rsidR="00F460AD" w:rsidRPr="00C9087D" w:rsidRDefault="00ED5E03" w:rsidP="000C40B9">
      <w:pPr>
        <w:pStyle w:val="Heading1"/>
        <w:numPr>
          <w:ilvl w:val="2"/>
          <w:numId w:val="20"/>
        </w:numPr>
        <w:ind w:left="1843" w:hanging="992"/>
        <w:rPr>
          <w:b w:val="0"/>
          <w:sz w:val="20"/>
          <w:szCs w:val="20"/>
        </w:rPr>
      </w:pPr>
      <w:r w:rsidRPr="00C9087D">
        <w:rPr>
          <w:b w:val="0"/>
          <w:sz w:val="20"/>
          <w:szCs w:val="20"/>
        </w:rPr>
        <w:lastRenderedPageBreak/>
        <w:t>The child (subject to their age and understanding) and the parents will be told that a referral is being made, unless to do so would increase the risk to the child.</w:t>
      </w:r>
    </w:p>
    <w:p w14:paraId="274ADBA6" w14:textId="77777777" w:rsidR="00F460AD" w:rsidRPr="00C9087D" w:rsidRDefault="0057254D" w:rsidP="000C40B9">
      <w:pPr>
        <w:pStyle w:val="Heading1"/>
        <w:numPr>
          <w:ilvl w:val="2"/>
          <w:numId w:val="20"/>
        </w:numPr>
        <w:ind w:left="1843" w:hanging="992"/>
        <w:rPr>
          <w:b w:val="0"/>
          <w:sz w:val="20"/>
          <w:szCs w:val="20"/>
        </w:rPr>
      </w:pPr>
      <w:r w:rsidRPr="00C9087D">
        <w:rPr>
          <w:b w:val="0"/>
          <w:sz w:val="20"/>
          <w:szCs w:val="20"/>
        </w:rPr>
        <w:t>If</w:t>
      </w:r>
      <w:r w:rsidR="00AD1282" w:rsidRPr="00C9087D">
        <w:rPr>
          <w:b w:val="0"/>
          <w:sz w:val="20"/>
          <w:szCs w:val="20"/>
        </w:rPr>
        <w:t>,</w:t>
      </w:r>
      <w:r w:rsidRPr="00C9087D">
        <w:rPr>
          <w:b w:val="0"/>
          <w:sz w:val="20"/>
          <w:szCs w:val="20"/>
        </w:rPr>
        <w:t xml:space="preserve"> after a referral</w:t>
      </w:r>
      <w:r w:rsidR="00AD1282" w:rsidRPr="00C9087D">
        <w:rPr>
          <w:b w:val="0"/>
          <w:sz w:val="20"/>
          <w:szCs w:val="20"/>
        </w:rPr>
        <w:t>,</w:t>
      </w:r>
      <w:r w:rsidRPr="00C9087D">
        <w:rPr>
          <w:b w:val="0"/>
          <w:sz w:val="20"/>
          <w:szCs w:val="20"/>
        </w:rPr>
        <w:t xml:space="preserve"> the child’s situation does not appear to be improving the designated safeguarding lead (or the person that made the referral) should press for re-consideration to ensure their concerns have been addressed, and most importantly the child’s situation improves. </w:t>
      </w:r>
    </w:p>
    <w:p w14:paraId="7DD93822" w14:textId="77777777" w:rsidR="00A82EC8" w:rsidRPr="00C9087D" w:rsidRDefault="00847698" w:rsidP="000C40B9">
      <w:pPr>
        <w:pStyle w:val="Heading1"/>
        <w:numPr>
          <w:ilvl w:val="2"/>
          <w:numId w:val="20"/>
        </w:numPr>
        <w:ind w:left="1843" w:hanging="992"/>
        <w:rPr>
          <w:b w:val="0"/>
          <w:sz w:val="20"/>
          <w:szCs w:val="20"/>
        </w:rPr>
      </w:pPr>
      <w:r w:rsidRPr="00C9087D">
        <w:rPr>
          <w:b w:val="0"/>
          <w:sz w:val="20"/>
          <w:szCs w:val="20"/>
        </w:rPr>
        <w:t>If</w:t>
      </w:r>
      <w:r w:rsidR="0057254D" w:rsidRPr="00C9087D">
        <w:rPr>
          <w:b w:val="0"/>
          <w:sz w:val="20"/>
          <w:szCs w:val="20"/>
        </w:rPr>
        <w:t xml:space="preserve"> a child is in immediate danger or is at risk of harm a referral should be made to children’s social care and/or the police immediately. Anybody can make a referral.</w:t>
      </w:r>
    </w:p>
    <w:p w14:paraId="114B5F79" w14:textId="77777777" w:rsidR="00A82EC8" w:rsidRPr="00C9087D" w:rsidRDefault="00A82EC8" w:rsidP="000C40B9">
      <w:pPr>
        <w:pStyle w:val="Heading1"/>
        <w:numPr>
          <w:ilvl w:val="2"/>
          <w:numId w:val="20"/>
        </w:numPr>
        <w:ind w:left="1843" w:hanging="992"/>
        <w:rPr>
          <w:b w:val="0"/>
          <w:sz w:val="20"/>
          <w:szCs w:val="20"/>
        </w:rPr>
      </w:pPr>
      <w:r w:rsidRPr="00C9087D">
        <w:rPr>
          <w:b w:val="0"/>
          <w:sz w:val="20"/>
          <w:szCs w:val="20"/>
        </w:rPr>
        <w:t>Where referrals are not made by the DSL, the DSL should be informed as soon as possible.</w:t>
      </w:r>
      <w:r w:rsidR="0057254D" w:rsidRPr="00C9087D">
        <w:rPr>
          <w:b w:val="0"/>
          <w:sz w:val="20"/>
          <w:szCs w:val="20"/>
        </w:rPr>
        <w:t xml:space="preserve"> </w:t>
      </w:r>
    </w:p>
    <w:p w14:paraId="139A66D2" w14:textId="77777777" w:rsidR="00F460AD" w:rsidRPr="00C9087D" w:rsidRDefault="00F460AD" w:rsidP="00376FAD">
      <w:pPr>
        <w:pStyle w:val="Heading1"/>
        <w:numPr>
          <w:ilvl w:val="1"/>
          <w:numId w:val="20"/>
        </w:numPr>
        <w:ind w:left="1418" w:hanging="992"/>
        <w:rPr>
          <w:b w:val="0"/>
          <w:sz w:val="20"/>
          <w:szCs w:val="20"/>
        </w:rPr>
      </w:pPr>
      <w:r w:rsidRPr="00C9087D">
        <w:rPr>
          <w:b w:val="0"/>
          <w:sz w:val="20"/>
          <w:szCs w:val="20"/>
        </w:rPr>
        <w:t>Supporting Staff</w:t>
      </w:r>
    </w:p>
    <w:p w14:paraId="2567532B" w14:textId="77777777" w:rsidR="00F460AD" w:rsidRPr="00C9087D" w:rsidRDefault="00F460AD" w:rsidP="000C40B9">
      <w:pPr>
        <w:pStyle w:val="Heading1"/>
        <w:numPr>
          <w:ilvl w:val="2"/>
          <w:numId w:val="20"/>
        </w:numPr>
        <w:ind w:left="1843" w:hanging="992"/>
        <w:rPr>
          <w:b w:val="0"/>
          <w:sz w:val="20"/>
          <w:szCs w:val="20"/>
        </w:rPr>
      </w:pPr>
      <w:r w:rsidRPr="00C9087D">
        <w:rPr>
          <w:b w:val="0"/>
          <w:sz w:val="20"/>
          <w:szCs w:val="20"/>
        </w:rPr>
        <w:t xml:space="preserve">We recognise that staff working in the school who have become involved with a child who has suffered </w:t>
      </w:r>
      <w:proofErr w:type="gramStart"/>
      <w:r w:rsidRPr="00C9087D">
        <w:rPr>
          <w:b w:val="0"/>
          <w:sz w:val="20"/>
          <w:szCs w:val="20"/>
        </w:rPr>
        <w:t>harm, or</w:t>
      </w:r>
      <w:proofErr w:type="gramEnd"/>
      <w:r w:rsidRPr="00C9087D">
        <w:rPr>
          <w:b w:val="0"/>
          <w:sz w:val="20"/>
          <w:szCs w:val="20"/>
        </w:rPr>
        <w:t xml:space="preserve"> appears to be likely to suffer harm may find the situation stressful and upsetting.</w:t>
      </w:r>
    </w:p>
    <w:p w14:paraId="07EE5A0A" w14:textId="77777777" w:rsidR="00F460AD" w:rsidRPr="00C9087D" w:rsidRDefault="00F460AD" w:rsidP="000C40B9">
      <w:pPr>
        <w:pStyle w:val="Heading1"/>
        <w:numPr>
          <w:ilvl w:val="2"/>
          <w:numId w:val="20"/>
        </w:numPr>
        <w:ind w:left="1843" w:hanging="992"/>
        <w:rPr>
          <w:b w:val="0"/>
          <w:sz w:val="20"/>
          <w:szCs w:val="20"/>
        </w:rPr>
      </w:pPr>
      <w:r w:rsidRPr="00C9087D">
        <w:rPr>
          <w:b w:val="0"/>
          <w:sz w:val="20"/>
          <w:szCs w:val="20"/>
        </w:rPr>
        <w:t>We will support such staff by providing an opportunity to talk through their anxieties with the DSLs and to seek further support as appropriate.</w:t>
      </w:r>
    </w:p>
    <w:p w14:paraId="5E00D4B3" w14:textId="77777777" w:rsidR="00F04F48" w:rsidRDefault="00F04F48" w:rsidP="000C40B9">
      <w:pPr>
        <w:pStyle w:val="Heading1"/>
        <w:numPr>
          <w:ilvl w:val="0"/>
          <w:numId w:val="0"/>
        </w:numPr>
        <w:ind w:left="1843"/>
      </w:pPr>
    </w:p>
    <w:p w14:paraId="60ECB12A" w14:textId="77777777" w:rsidR="00721C2B" w:rsidRPr="00087D12" w:rsidRDefault="000E5E5D" w:rsidP="00024EE0">
      <w:pPr>
        <w:pStyle w:val="Heading1"/>
      </w:pPr>
      <w:r w:rsidRPr="00087D12">
        <w:t>Children who are particularly vulnerable</w:t>
      </w:r>
    </w:p>
    <w:p w14:paraId="735585CD" w14:textId="77777777" w:rsidR="0045218F" w:rsidRPr="00C9087D" w:rsidRDefault="00C8334E" w:rsidP="00C9087D">
      <w:pPr>
        <w:pStyle w:val="Heading1"/>
        <w:numPr>
          <w:ilvl w:val="1"/>
          <w:numId w:val="20"/>
        </w:numPr>
        <w:ind w:left="1418" w:hanging="1134"/>
        <w:rPr>
          <w:b w:val="0"/>
          <w:sz w:val="20"/>
          <w:szCs w:val="20"/>
        </w:rPr>
      </w:pPr>
      <w:r w:rsidRPr="00C9087D">
        <w:rPr>
          <w:b w:val="0"/>
          <w:sz w:val="20"/>
          <w:szCs w:val="20"/>
        </w:rPr>
        <w:t>Eden s</w:t>
      </w:r>
      <w:r w:rsidR="00721C2B" w:rsidRPr="00C9087D">
        <w:rPr>
          <w:b w:val="0"/>
          <w:sz w:val="20"/>
          <w:szCs w:val="20"/>
        </w:rPr>
        <w:t>chool</w:t>
      </w:r>
      <w:r w:rsidRPr="00C9087D">
        <w:rPr>
          <w:b w:val="0"/>
          <w:sz w:val="20"/>
          <w:szCs w:val="20"/>
        </w:rPr>
        <w:t>s</w:t>
      </w:r>
      <w:r w:rsidR="00721C2B" w:rsidRPr="00C9087D">
        <w:rPr>
          <w:b w:val="0"/>
          <w:sz w:val="20"/>
          <w:szCs w:val="20"/>
        </w:rPr>
        <w:t xml:space="preserve"> recognise that</w:t>
      </w:r>
      <w:r w:rsidR="000E5E5D" w:rsidRPr="00C9087D">
        <w:rPr>
          <w:b w:val="0"/>
          <w:sz w:val="20"/>
          <w:szCs w:val="20"/>
        </w:rPr>
        <w:t xml:space="preserve"> </w:t>
      </w:r>
      <w:r w:rsidRPr="00C9087D">
        <w:rPr>
          <w:b w:val="0"/>
          <w:sz w:val="20"/>
          <w:szCs w:val="20"/>
        </w:rPr>
        <w:t>the</w:t>
      </w:r>
      <w:r w:rsidR="00721C2B" w:rsidRPr="00C9087D">
        <w:rPr>
          <w:b w:val="0"/>
          <w:sz w:val="20"/>
          <w:szCs w:val="20"/>
        </w:rPr>
        <w:t xml:space="preserve"> children</w:t>
      </w:r>
      <w:r w:rsidR="000E5E5D" w:rsidRPr="00C9087D">
        <w:rPr>
          <w:b w:val="0"/>
          <w:sz w:val="20"/>
          <w:szCs w:val="20"/>
        </w:rPr>
        <w:t xml:space="preserve"> </w:t>
      </w:r>
      <w:r w:rsidRPr="00C9087D">
        <w:rPr>
          <w:b w:val="0"/>
          <w:sz w:val="20"/>
          <w:szCs w:val="20"/>
        </w:rPr>
        <w:t xml:space="preserve">we educate </w:t>
      </w:r>
      <w:r w:rsidR="00721C2B" w:rsidRPr="00C9087D">
        <w:rPr>
          <w:b w:val="0"/>
          <w:sz w:val="20"/>
          <w:szCs w:val="20"/>
        </w:rPr>
        <w:t>are</w:t>
      </w:r>
      <w:r w:rsidRPr="00C9087D">
        <w:rPr>
          <w:b w:val="0"/>
          <w:sz w:val="20"/>
          <w:szCs w:val="20"/>
        </w:rPr>
        <w:t>, due to their cognitive, social, emotional and/or physical needs,</w:t>
      </w:r>
      <w:r w:rsidR="00721C2B" w:rsidRPr="00C9087D">
        <w:rPr>
          <w:b w:val="0"/>
          <w:sz w:val="20"/>
          <w:szCs w:val="20"/>
        </w:rPr>
        <w:t xml:space="preserve"> </w:t>
      </w:r>
      <w:r w:rsidR="00F93BA7" w:rsidRPr="00C9087D">
        <w:rPr>
          <w:b w:val="0"/>
          <w:sz w:val="20"/>
          <w:szCs w:val="20"/>
        </w:rPr>
        <w:t xml:space="preserve">or because of a fixed mindset </w:t>
      </w:r>
      <w:r w:rsidR="00721C2B" w:rsidRPr="00C9087D">
        <w:rPr>
          <w:b w:val="0"/>
          <w:sz w:val="20"/>
          <w:szCs w:val="20"/>
        </w:rPr>
        <w:t>more vulnerable to abuse and neglect and that additional barriers exist when recognising abus</w:t>
      </w:r>
      <w:r w:rsidRPr="00C9087D">
        <w:rPr>
          <w:b w:val="0"/>
          <w:sz w:val="20"/>
          <w:szCs w:val="20"/>
        </w:rPr>
        <w:t>e</w:t>
      </w:r>
      <w:r w:rsidR="00721C2B" w:rsidRPr="00C9087D">
        <w:rPr>
          <w:b w:val="0"/>
          <w:sz w:val="20"/>
          <w:szCs w:val="20"/>
        </w:rPr>
        <w:t>.</w:t>
      </w:r>
      <w:r w:rsidR="001566BB" w:rsidRPr="00C9087D">
        <w:rPr>
          <w:b w:val="0"/>
          <w:sz w:val="20"/>
          <w:szCs w:val="20"/>
        </w:rPr>
        <w:t xml:space="preserve"> </w:t>
      </w:r>
    </w:p>
    <w:p w14:paraId="32FAF8BE" w14:textId="77777777" w:rsidR="00F460AD" w:rsidRPr="00C9087D" w:rsidRDefault="000E5E5D" w:rsidP="00C9087D">
      <w:pPr>
        <w:pStyle w:val="Heading1"/>
        <w:numPr>
          <w:ilvl w:val="1"/>
          <w:numId w:val="20"/>
        </w:numPr>
        <w:ind w:left="1418" w:hanging="1134"/>
        <w:rPr>
          <w:b w:val="0"/>
          <w:sz w:val="20"/>
          <w:szCs w:val="20"/>
        </w:rPr>
      </w:pPr>
      <w:r w:rsidRPr="00C9087D">
        <w:rPr>
          <w:b w:val="0"/>
          <w:sz w:val="20"/>
          <w:szCs w:val="20"/>
        </w:rPr>
        <w:t xml:space="preserve">We understand that this increase in risk is </w:t>
      </w:r>
      <w:r w:rsidR="00C8334E" w:rsidRPr="00C9087D">
        <w:rPr>
          <w:b w:val="0"/>
          <w:sz w:val="20"/>
          <w:szCs w:val="20"/>
        </w:rPr>
        <w:t>exacerbated by</w:t>
      </w:r>
      <w:r w:rsidR="00D3266F" w:rsidRPr="00C9087D">
        <w:rPr>
          <w:b w:val="0"/>
          <w:sz w:val="20"/>
          <w:szCs w:val="20"/>
        </w:rPr>
        <w:t xml:space="preserve"> societal attitudes and assumptions or child protection procedures which fail to acknowledge children’s diverse circumstances, rather than the individual child’s personality, impairment or circumstances.  </w:t>
      </w:r>
    </w:p>
    <w:p w14:paraId="612560D2" w14:textId="77777777" w:rsidR="00F460AD" w:rsidRPr="00C9087D" w:rsidRDefault="00D3266F" w:rsidP="00C9087D">
      <w:pPr>
        <w:pStyle w:val="Heading1"/>
        <w:numPr>
          <w:ilvl w:val="1"/>
          <w:numId w:val="20"/>
        </w:numPr>
        <w:ind w:left="1418" w:hanging="1134"/>
        <w:rPr>
          <w:b w:val="0"/>
          <w:sz w:val="20"/>
          <w:szCs w:val="20"/>
        </w:rPr>
      </w:pPr>
      <w:r w:rsidRPr="00C9087D">
        <w:rPr>
          <w:b w:val="0"/>
          <w:sz w:val="20"/>
          <w:szCs w:val="20"/>
        </w:rPr>
        <w:t xml:space="preserve">In some </w:t>
      </w:r>
      <w:proofErr w:type="gramStart"/>
      <w:r w:rsidRPr="00C9087D">
        <w:rPr>
          <w:b w:val="0"/>
          <w:sz w:val="20"/>
          <w:szCs w:val="20"/>
        </w:rPr>
        <w:t>cases</w:t>
      </w:r>
      <w:proofErr w:type="gramEnd"/>
      <w:r w:rsidRPr="00C9087D">
        <w:rPr>
          <w:b w:val="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w:t>
      </w:r>
      <w:r w:rsidR="0045218F" w:rsidRPr="00C9087D">
        <w:rPr>
          <w:b w:val="0"/>
          <w:sz w:val="20"/>
          <w:szCs w:val="20"/>
        </w:rPr>
        <w:t xml:space="preserve"> In other cases, such as bullying, the child may be disproportionately impacted by the behaviour without outwardly showing any signs that they are experiencing it.</w:t>
      </w:r>
    </w:p>
    <w:p w14:paraId="72004349" w14:textId="77777777" w:rsidR="0045218F" w:rsidRPr="00C9087D" w:rsidRDefault="00B011BA" w:rsidP="00C9087D">
      <w:pPr>
        <w:pStyle w:val="Heading1"/>
        <w:numPr>
          <w:ilvl w:val="1"/>
          <w:numId w:val="20"/>
        </w:numPr>
        <w:ind w:left="1418" w:hanging="1134"/>
        <w:rPr>
          <w:b w:val="0"/>
          <w:sz w:val="20"/>
          <w:szCs w:val="20"/>
        </w:rPr>
      </w:pPr>
      <w:r w:rsidRPr="00C9087D">
        <w:rPr>
          <w:b w:val="0"/>
          <w:sz w:val="20"/>
          <w:szCs w:val="20"/>
        </w:rPr>
        <w:t>Some children may also find it harder to discl</w:t>
      </w:r>
      <w:r w:rsidR="00F460AD" w:rsidRPr="00C9087D">
        <w:rPr>
          <w:b w:val="0"/>
          <w:sz w:val="20"/>
          <w:szCs w:val="20"/>
        </w:rPr>
        <w:t>ose abuse due to communication barrier</w:t>
      </w:r>
      <w:r w:rsidRPr="00C9087D">
        <w:rPr>
          <w:b w:val="0"/>
          <w:sz w:val="20"/>
          <w:szCs w:val="20"/>
        </w:rPr>
        <w:t>s</w:t>
      </w:r>
      <w:r w:rsidR="00F460AD" w:rsidRPr="00C9087D">
        <w:rPr>
          <w:b w:val="0"/>
          <w:sz w:val="20"/>
          <w:szCs w:val="20"/>
        </w:rPr>
        <w:t xml:space="preserve">, lack of </w:t>
      </w:r>
      <w:r w:rsidR="00EA4AE1" w:rsidRPr="00C9087D">
        <w:rPr>
          <w:b w:val="0"/>
          <w:sz w:val="20"/>
          <w:szCs w:val="20"/>
        </w:rPr>
        <w:t>access to a trusted adult or</w:t>
      </w:r>
      <w:r w:rsidR="00F460AD" w:rsidRPr="00C9087D">
        <w:rPr>
          <w:b w:val="0"/>
          <w:sz w:val="20"/>
          <w:szCs w:val="20"/>
        </w:rPr>
        <w:t xml:space="preserve"> not being aware that what they are experiencing is abuse.</w:t>
      </w:r>
    </w:p>
    <w:p w14:paraId="0F22300C" w14:textId="77777777" w:rsidR="00F460AD" w:rsidRPr="00C9087D" w:rsidRDefault="00D3266F" w:rsidP="00C9087D">
      <w:pPr>
        <w:pStyle w:val="Heading1"/>
        <w:numPr>
          <w:ilvl w:val="1"/>
          <w:numId w:val="20"/>
        </w:numPr>
        <w:ind w:left="1418" w:hanging="1134"/>
        <w:rPr>
          <w:b w:val="0"/>
          <w:sz w:val="20"/>
          <w:szCs w:val="20"/>
        </w:rPr>
      </w:pPr>
      <w:r w:rsidRPr="00C9087D">
        <w:rPr>
          <w:b w:val="0"/>
          <w:sz w:val="20"/>
          <w:szCs w:val="20"/>
        </w:rPr>
        <w:t xml:space="preserve">To ensure that </w:t>
      </w:r>
      <w:proofErr w:type="gramStart"/>
      <w:r w:rsidRPr="00C9087D">
        <w:rPr>
          <w:b w:val="0"/>
          <w:sz w:val="20"/>
          <w:szCs w:val="20"/>
        </w:rPr>
        <w:t>all of</w:t>
      </w:r>
      <w:proofErr w:type="gramEnd"/>
      <w:r w:rsidRPr="00C9087D">
        <w:rPr>
          <w:b w:val="0"/>
          <w:sz w:val="20"/>
          <w:szCs w:val="20"/>
        </w:rPr>
        <w:t xml:space="preserve"> our pupils receive equal protection we will give special consideration to children who are</w:t>
      </w:r>
      <w:r w:rsidR="00C8334E" w:rsidRPr="00C9087D">
        <w:rPr>
          <w:b w:val="0"/>
          <w:sz w:val="20"/>
          <w:szCs w:val="20"/>
        </w:rPr>
        <w:t>, in addition to having special educational needs</w:t>
      </w:r>
      <w:r w:rsidRPr="00C9087D">
        <w:rPr>
          <w:b w:val="0"/>
          <w:sz w:val="20"/>
          <w:szCs w:val="20"/>
        </w:rPr>
        <w:t>;</w:t>
      </w:r>
    </w:p>
    <w:p w14:paraId="2D99FED2" w14:textId="77777777" w:rsidR="00F460AD" w:rsidRPr="00C9087D" w:rsidRDefault="00D3266F" w:rsidP="000C40B9">
      <w:pPr>
        <w:pStyle w:val="Heading1"/>
        <w:numPr>
          <w:ilvl w:val="2"/>
          <w:numId w:val="20"/>
        </w:numPr>
        <w:ind w:left="1843" w:hanging="1134"/>
        <w:rPr>
          <w:b w:val="0"/>
          <w:sz w:val="20"/>
          <w:szCs w:val="20"/>
        </w:rPr>
      </w:pPr>
      <w:r w:rsidRPr="00C9087D">
        <w:rPr>
          <w:b w:val="0"/>
          <w:sz w:val="20"/>
          <w:szCs w:val="20"/>
        </w:rPr>
        <w:t>Disable</w:t>
      </w:r>
      <w:r w:rsidR="00C8334E" w:rsidRPr="00C9087D">
        <w:rPr>
          <w:b w:val="0"/>
          <w:sz w:val="20"/>
          <w:szCs w:val="20"/>
        </w:rPr>
        <w:t>d</w:t>
      </w:r>
    </w:p>
    <w:p w14:paraId="27E24411" w14:textId="2A970AFB" w:rsidR="005932F6" w:rsidRPr="005932F6" w:rsidRDefault="00B011BA" w:rsidP="005932F6">
      <w:pPr>
        <w:pStyle w:val="Heading1"/>
        <w:numPr>
          <w:ilvl w:val="2"/>
          <w:numId w:val="20"/>
        </w:numPr>
        <w:ind w:left="1843" w:hanging="1134"/>
        <w:rPr>
          <w:b w:val="0"/>
          <w:sz w:val="20"/>
          <w:szCs w:val="20"/>
        </w:rPr>
      </w:pPr>
      <w:r w:rsidRPr="00C9087D">
        <w:rPr>
          <w:b w:val="0"/>
          <w:sz w:val="20"/>
          <w:szCs w:val="20"/>
        </w:rPr>
        <w:t>Young carers</w:t>
      </w:r>
    </w:p>
    <w:p w14:paraId="0F6F9408"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Affected by parental substance misuse, domestic abuse or parental mental health needs</w:t>
      </w:r>
    </w:p>
    <w:p w14:paraId="468EC355"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Asylum seekers</w:t>
      </w:r>
    </w:p>
    <w:p w14:paraId="6DE87835"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Living away from home</w:t>
      </w:r>
    </w:p>
    <w:p w14:paraId="0A586B6A"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lastRenderedPageBreak/>
        <w:t>Vulnerable to being bullied or en</w:t>
      </w:r>
      <w:r w:rsidR="00F460AD" w:rsidRPr="00C9087D">
        <w:rPr>
          <w:b w:val="0"/>
          <w:sz w:val="20"/>
          <w:szCs w:val="20"/>
        </w:rPr>
        <w:t>g</w:t>
      </w:r>
      <w:r w:rsidRPr="00C9087D">
        <w:rPr>
          <w:b w:val="0"/>
          <w:sz w:val="20"/>
          <w:szCs w:val="20"/>
        </w:rPr>
        <w:t>aged in bullying</w:t>
      </w:r>
    </w:p>
    <w:p w14:paraId="7D1D732F" w14:textId="77777777" w:rsidR="00F460AD" w:rsidRPr="00C9087D" w:rsidRDefault="004348DB" w:rsidP="000C40B9">
      <w:pPr>
        <w:pStyle w:val="Heading1"/>
        <w:numPr>
          <w:ilvl w:val="2"/>
          <w:numId w:val="20"/>
        </w:numPr>
        <w:ind w:left="1843" w:hanging="1134"/>
        <w:rPr>
          <w:b w:val="0"/>
          <w:sz w:val="20"/>
          <w:szCs w:val="20"/>
        </w:rPr>
      </w:pPr>
      <w:r w:rsidRPr="00C9087D">
        <w:rPr>
          <w:b w:val="0"/>
          <w:sz w:val="20"/>
          <w:szCs w:val="20"/>
        </w:rPr>
        <w:t>Already viewed as a ‘problem’</w:t>
      </w:r>
    </w:p>
    <w:p w14:paraId="6DD8BC52"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Living in temporary accommodation</w:t>
      </w:r>
    </w:p>
    <w:p w14:paraId="2EBD8582"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Live transient lifestyles</w:t>
      </w:r>
    </w:p>
    <w:p w14:paraId="7FB2D713" w14:textId="77777777" w:rsidR="005932F6" w:rsidRPr="005932F6" w:rsidRDefault="00B011BA" w:rsidP="005932F6">
      <w:pPr>
        <w:pStyle w:val="ListParagraph"/>
        <w:numPr>
          <w:ilvl w:val="2"/>
          <w:numId w:val="20"/>
        </w:numPr>
        <w:rPr>
          <w:ins w:id="349" w:author="Andrew Sanders" w:date="2020-08-17T12:18:00Z"/>
          <w:rFonts w:ascii="Trebuchet MS" w:eastAsiaTheme="majorEastAsia" w:hAnsi="Trebuchet MS" w:cstheme="majorBidi"/>
          <w:bCs/>
          <w:color w:val="000000" w:themeColor="text1"/>
          <w:sz w:val="20"/>
          <w:szCs w:val="20"/>
        </w:rPr>
      </w:pPr>
      <w:r w:rsidRPr="005932F6">
        <w:rPr>
          <w:b/>
          <w:sz w:val="20"/>
          <w:szCs w:val="20"/>
        </w:rPr>
        <w:t>Living in chaotic and unsupportive home situations</w:t>
      </w:r>
      <w:ins w:id="350" w:author="Andrew Sanders" w:date="2020-08-17T12:17:00Z">
        <w:r w:rsidR="005932F6" w:rsidRPr="005932F6">
          <w:rPr>
            <w:b/>
            <w:sz w:val="20"/>
            <w:szCs w:val="20"/>
          </w:rPr>
          <w:t xml:space="preserve"> </w:t>
        </w:r>
      </w:ins>
      <w:ins w:id="351" w:author="Andrew Sanders" w:date="2020-08-17T12:18:00Z">
        <w:r w:rsidR="005932F6" w:rsidRPr="005932F6">
          <w:rPr>
            <w:b/>
            <w:sz w:val="20"/>
            <w:szCs w:val="20"/>
          </w:rPr>
          <w:t xml:space="preserve">including </w:t>
        </w:r>
        <w:r w:rsidR="005932F6" w:rsidRPr="005932F6">
          <w:rPr>
            <w:rFonts w:ascii="Trebuchet MS" w:eastAsiaTheme="majorEastAsia" w:hAnsi="Trebuchet MS" w:cstheme="majorBidi"/>
            <w:bCs/>
            <w:color w:val="000000" w:themeColor="text1"/>
            <w:sz w:val="20"/>
            <w:szCs w:val="20"/>
          </w:rPr>
          <w:t xml:space="preserve">where there are issues such as substance abuse or domestic violence </w:t>
        </w:r>
      </w:ins>
    </w:p>
    <w:p w14:paraId="37B79F79" w14:textId="0AF2032B" w:rsidR="00F460AD" w:rsidRPr="00C9087D" w:rsidRDefault="00F460AD">
      <w:pPr>
        <w:pStyle w:val="Heading1"/>
        <w:numPr>
          <w:ilvl w:val="0"/>
          <w:numId w:val="0"/>
        </w:numPr>
        <w:ind w:left="1843"/>
        <w:rPr>
          <w:b w:val="0"/>
          <w:sz w:val="20"/>
          <w:szCs w:val="20"/>
        </w:rPr>
        <w:pPrChange w:id="352" w:author="Andrew Sanders" w:date="2020-08-17T12:18:00Z">
          <w:pPr>
            <w:pStyle w:val="Heading1"/>
            <w:numPr>
              <w:ilvl w:val="2"/>
            </w:numPr>
            <w:ind w:left="1843" w:hanging="1134"/>
          </w:pPr>
        </w:pPrChange>
      </w:pPr>
    </w:p>
    <w:p w14:paraId="1A6DB73B"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Vulnerable to discrimination on the grounds of race, ethnicity, religion, disability or sexuality</w:t>
      </w:r>
    </w:p>
    <w:p w14:paraId="7E1B16D7"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At risk of sexual exploitation</w:t>
      </w:r>
    </w:p>
    <w:p w14:paraId="70483016"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Do not have English as a first language</w:t>
      </w:r>
    </w:p>
    <w:p w14:paraId="1C69B11C"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At risk of female genital mutilation</w:t>
      </w:r>
    </w:p>
    <w:p w14:paraId="1DBC2F0E"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At risk of forced marriage</w:t>
      </w:r>
    </w:p>
    <w:p w14:paraId="5765E22F" w14:textId="69349B18" w:rsidR="00EA4AE1" w:rsidRDefault="00B011BA" w:rsidP="000C40B9">
      <w:pPr>
        <w:pStyle w:val="Heading1"/>
        <w:numPr>
          <w:ilvl w:val="2"/>
          <w:numId w:val="20"/>
        </w:numPr>
        <w:ind w:left="1843" w:hanging="1134"/>
        <w:rPr>
          <w:ins w:id="353" w:author="Andrew Sanders" w:date="2020-08-17T12:19:00Z"/>
          <w:b w:val="0"/>
          <w:sz w:val="20"/>
          <w:szCs w:val="20"/>
        </w:rPr>
      </w:pPr>
      <w:r w:rsidRPr="00C9087D">
        <w:rPr>
          <w:b w:val="0"/>
          <w:sz w:val="20"/>
          <w:szCs w:val="20"/>
        </w:rPr>
        <w:t xml:space="preserve">At risk of </w:t>
      </w:r>
      <w:proofErr w:type="gramStart"/>
      <w:r w:rsidR="000C40B9">
        <w:rPr>
          <w:b w:val="0"/>
          <w:sz w:val="20"/>
          <w:szCs w:val="20"/>
        </w:rPr>
        <w:t xml:space="preserve">radicalisation, </w:t>
      </w:r>
      <w:r w:rsidR="00AA372F" w:rsidRPr="00C9087D">
        <w:rPr>
          <w:b w:val="0"/>
          <w:sz w:val="20"/>
          <w:szCs w:val="20"/>
        </w:rPr>
        <w:t>or</w:t>
      </w:r>
      <w:proofErr w:type="gramEnd"/>
      <w:r w:rsidR="00AA372F" w:rsidRPr="00C9087D">
        <w:rPr>
          <w:b w:val="0"/>
          <w:sz w:val="20"/>
          <w:szCs w:val="20"/>
        </w:rPr>
        <w:t xml:space="preserve"> being drawn into extremist ideology</w:t>
      </w:r>
      <w:r w:rsidR="00C12A51" w:rsidRPr="00C9087D">
        <w:rPr>
          <w:b w:val="0"/>
          <w:sz w:val="20"/>
          <w:szCs w:val="20"/>
        </w:rPr>
        <w:t>.</w:t>
      </w:r>
    </w:p>
    <w:p w14:paraId="452D6A11" w14:textId="07BD7A39" w:rsidR="005932F6" w:rsidRDefault="00FC430C" w:rsidP="005932F6">
      <w:pPr>
        <w:pStyle w:val="Heading1"/>
        <w:numPr>
          <w:ilvl w:val="0"/>
          <w:numId w:val="0"/>
        </w:numPr>
        <w:ind w:left="360"/>
        <w:rPr>
          <w:ins w:id="354" w:author="Andrew Sanders" w:date="2020-08-17T12:19:00Z"/>
        </w:rPr>
      </w:pPr>
      <w:ins w:id="355" w:author="Andrew Sanders" w:date="2020-08-19T11:46:00Z">
        <w:r>
          <w:t>10</w:t>
        </w:r>
      </w:ins>
      <w:ins w:id="356" w:author="Andrew Sanders" w:date="2020-08-17T12:19:00Z">
        <w:r w:rsidR="005932F6">
          <w:t>.</w:t>
        </w:r>
      </w:ins>
      <w:ins w:id="357" w:author="Andrew Sanders" w:date="2020-08-19T11:46:00Z">
        <w:r>
          <w:t>5</w:t>
        </w:r>
      </w:ins>
      <w:ins w:id="358" w:author="Andrew Sanders" w:date="2020-08-17T12:19:00Z">
        <w:r w:rsidR="005932F6">
          <w:t xml:space="preserve">.17 </w:t>
        </w:r>
        <w:r w:rsidR="005932F6" w:rsidRPr="003F08F4">
          <w:t xml:space="preserve">Are at risk due to either their own or a family member’s mental health needs </w:t>
        </w:r>
      </w:ins>
    </w:p>
    <w:p w14:paraId="3EF909E1" w14:textId="03A24888" w:rsidR="005932F6" w:rsidRPr="005932F6" w:rsidRDefault="00FC430C">
      <w:pPr>
        <w:rPr>
          <w:ins w:id="359" w:author="Andrew Sanders" w:date="2020-08-17T12:19:00Z"/>
        </w:rPr>
        <w:pPrChange w:id="360" w:author="Andrew Sanders" w:date="2020-08-17T12:19:00Z">
          <w:pPr>
            <w:pStyle w:val="Heading1"/>
          </w:pPr>
        </w:pPrChange>
      </w:pPr>
      <w:ins w:id="361" w:author="Andrew Sanders" w:date="2020-08-19T11:47:00Z">
        <w:r>
          <w:t>1</w:t>
        </w:r>
      </w:ins>
      <w:ins w:id="362" w:author="Perdy" w:date="2020-08-20T11:51:00Z">
        <w:r w:rsidR="006E5D1E">
          <w:t>0</w:t>
        </w:r>
      </w:ins>
      <w:ins w:id="363" w:author="Andrew Sanders" w:date="2020-08-19T11:47:00Z">
        <w:del w:id="364" w:author="Perdy" w:date="2020-08-20T11:51:00Z">
          <w:r w:rsidDel="006E5D1E">
            <w:delText>1</w:delText>
          </w:r>
        </w:del>
      </w:ins>
      <w:ins w:id="365" w:author="Andrew Sanders" w:date="2020-08-17T12:19:00Z">
        <w:r w:rsidR="005932F6">
          <w:t xml:space="preserve">.5.18 </w:t>
        </w:r>
      </w:ins>
      <w:ins w:id="366" w:author="Andrew Sanders" w:date="2020-08-17T12:20:00Z">
        <w:r w:rsidR="005932F6">
          <w:t xml:space="preserve">     </w:t>
        </w:r>
        <w:r w:rsidR="005932F6" w:rsidRPr="003F08F4">
          <w:t>Are looked after or previously looked after</w:t>
        </w:r>
      </w:ins>
      <w:ins w:id="367" w:author="Andrew Sanders" w:date="2020-08-17T12:21:00Z">
        <w:r w:rsidR="005932F6">
          <w:t xml:space="preserve">  </w:t>
        </w:r>
      </w:ins>
    </w:p>
    <w:p w14:paraId="222EC4EF" w14:textId="22A3BF1B" w:rsidR="005932F6" w:rsidRDefault="005932F6">
      <w:pPr>
        <w:rPr>
          <w:ins w:id="368" w:author="Andrew Sanders" w:date="2020-08-17T18:05:00Z"/>
          <w:b/>
        </w:rPr>
      </w:pPr>
    </w:p>
    <w:p w14:paraId="7EE73131" w14:textId="06572276" w:rsidR="00AB1E2D" w:rsidRDefault="00AB1E2D">
      <w:pPr>
        <w:rPr>
          <w:ins w:id="369" w:author="Andrew Sanders" w:date="2020-08-17T18:05:00Z"/>
          <w:b/>
        </w:rPr>
      </w:pPr>
    </w:p>
    <w:p w14:paraId="57D1AD82" w14:textId="2D579CB9" w:rsidR="00AB1E2D" w:rsidRDefault="00AB1E2D" w:rsidP="00AB1E2D">
      <w:pPr>
        <w:pStyle w:val="Heading1"/>
        <w:rPr>
          <w:ins w:id="370" w:author="Andrew Sanders" w:date="2020-08-17T18:06:00Z"/>
        </w:rPr>
      </w:pPr>
      <w:ins w:id="371" w:author="Andrew Sanders" w:date="2020-08-17T18:05:00Z">
        <w:r>
          <w:t xml:space="preserve"> Pupils with a </w:t>
        </w:r>
      </w:ins>
      <w:ins w:id="372" w:author="Andrew Sanders" w:date="2020-08-17T18:06:00Z">
        <w:r>
          <w:t>social worker</w:t>
        </w:r>
      </w:ins>
    </w:p>
    <w:p w14:paraId="2E2D4D2B" w14:textId="77777777" w:rsidR="00AB1E2D" w:rsidRDefault="00AB1E2D" w:rsidP="00AB1E2D">
      <w:pPr>
        <w:pStyle w:val="1bodycopy10pt"/>
        <w:rPr>
          <w:ins w:id="373" w:author="Andrew Sanders" w:date="2020-08-17T18:06:00Z"/>
          <w:rFonts w:cs="Arial"/>
          <w:shd w:val="clear" w:color="auto" w:fill="FFFFFF"/>
        </w:rPr>
      </w:pPr>
      <w:ins w:id="374" w:author="Andrew Sanders" w:date="2020-08-17T18:06:00Z">
        <w:r>
          <w:rPr>
            <w:lang w:val="en-GB"/>
          </w:rPr>
          <w:t>Pupils may need a social worker due to safeguarding or welfare needs. We recognise that a child’s e</w:t>
        </w:r>
        <w:r w:rsidRPr="00133923">
          <w:rPr>
            <w:lang w:val="en-GB"/>
          </w:rPr>
          <w:t xml:space="preserve">xperiences </w:t>
        </w:r>
        <w:r>
          <w:rPr>
            <w:lang w:val="en-GB"/>
          </w:rPr>
          <w:t xml:space="preserve">of adversity and trauma </w:t>
        </w:r>
        <w:r w:rsidRPr="00133923">
          <w:rPr>
            <w:lang w:val="en-GB"/>
          </w:rPr>
          <w:t xml:space="preserve">can leave </w:t>
        </w:r>
        <w:r>
          <w:rPr>
            <w:lang w:val="en-GB"/>
          </w:rPr>
          <w:t xml:space="preserve">them </w:t>
        </w:r>
        <w:r w:rsidRPr="00133923">
          <w:rPr>
            <w:lang w:val="en-GB"/>
          </w:rPr>
          <w:t xml:space="preserve">vulnerable to further harm as well as potentially </w:t>
        </w:r>
        <w:r w:rsidRPr="00133923">
          <w:rPr>
            <w:rFonts w:cs="Arial"/>
            <w:shd w:val="clear" w:color="auto" w:fill="FFFFFF"/>
          </w:rPr>
          <w:t xml:space="preserve">creating barriers to attendance, learning, </w:t>
        </w:r>
        <w:proofErr w:type="spellStart"/>
        <w:r w:rsidRPr="00133923">
          <w:rPr>
            <w:rFonts w:cs="Arial"/>
            <w:shd w:val="clear" w:color="auto" w:fill="FFFFFF"/>
          </w:rPr>
          <w:t>behaviour</w:t>
        </w:r>
        <w:proofErr w:type="spellEnd"/>
        <w:r w:rsidRPr="00133923">
          <w:rPr>
            <w:rFonts w:cs="Arial"/>
            <w:shd w:val="clear" w:color="auto" w:fill="FFFFFF"/>
          </w:rPr>
          <w:t xml:space="preserve"> and mental health.</w:t>
        </w:r>
      </w:ins>
    </w:p>
    <w:p w14:paraId="1AF63E78" w14:textId="77777777" w:rsidR="00AB1E2D" w:rsidRPr="00C00FB8" w:rsidRDefault="00AB1E2D" w:rsidP="00AB1E2D">
      <w:pPr>
        <w:pStyle w:val="4Bulletedcopyblue"/>
        <w:numPr>
          <w:ilvl w:val="0"/>
          <w:numId w:val="0"/>
        </w:numPr>
        <w:rPr>
          <w:ins w:id="375" w:author="Andrew Sanders" w:date="2020-08-17T18:06:00Z"/>
          <w:lang w:val="en-GB"/>
        </w:rPr>
      </w:pPr>
      <w:ins w:id="376" w:author="Andrew Sanders" w:date="2020-08-17T18:06:00Z">
        <w:r>
          <w:rPr>
            <w:shd w:val="clear" w:color="auto" w:fill="FFFFFF"/>
          </w:rPr>
          <w:t>The DSL and all members of staff will work with and support social workers to help protect vulnerable children.</w:t>
        </w:r>
      </w:ins>
    </w:p>
    <w:p w14:paraId="73C73EE2" w14:textId="77777777" w:rsidR="00AB1E2D" w:rsidRPr="00133923" w:rsidRDefault="00AB1E2D" w:rsidP="00AB1E2D">
      <w:pPr>
        <w:pStyle w:val="1bodycopy10pt"/>
        <w:rPr>
          <w:ins w:id="377" w:author="Andrew Sanders" w:date="2020-08-17T18:06:00Z"/>
          <w:rFonts w:cs="Arial"/>
          <w:shd w:val="clear" w:color="auto" w:fill="FFFFFF"/>
        </w:rPr>
      </w:pPr>
      <w:ins w:id="378" w:author="Andrew Sanders" w:date="2020-08-17T18:06:00Z">
        <w:r>
          <w:rPr>
            <w:rFonts w:cs="Arial"/>
            <w:shd w:val="clear" w:color="auto" w:fill="FFFFFF"/>
          </w:rPr>
          <w:t xml:space="preserve">Where we are aware that a pupil has a social worker, the </w:t>
        </w:r>
        <w:r w:rsidRPr="00133923">
          <w:rPr>
            <w:shd w:val="clear" w:color="auto" w:fill="FFFFFF"/>
          </w:rPr>
          <w:t xml:space="preserve">DSL will </w:t>
        </w:r>
        <w:r>
          <w:rPr>
            <w:shd w:val="clear" w:color="auto" w:fill="FFFFFF"/>
          </w:rPr>
          <w:t xml:space="preserve">always </w:t>
        </w:r>
        <w:r w:rsidRPr="00133923">
          <w:rPr>
            <w:shd w:val="clear" w:color="auto" w:fill="FFFFFF"/>
          </w:rPr>
          <w:t xml:space="preserve">consider this fact to ensure </w:t>
        </w:r>
        <w:r>
          <w:rPr>
            <w:shd w:val="clear" w:color="auto" w:fill="FFFFFF"/>
          </w:rPr>
          <w:t xml:space="preserve">any decisions are made in </w:t>
        </w:r>
        <w:r w:rsidRPr="00133923">
          <w:rPr>
            <w:rFonts w:cs="Arial"/>
            <w:shd w:val="clear" w:color="auto" w:fill="FFFFFF"/>
          </w:rPr>
          <w:t xml:space="preserve">the best interests of the pupil’s safety, welfare and educational outcomes. For example, </w:t>
        </w:r>
        <w:r>
          <w:rPr>
            <w:rFonts w:cs="Arial"/>
            <w:shd w:val="clear" w:color="auto" w:fill="FFFFFF"/>
          </w:rPr>
          <w:t xml:space="preserve">it will </w:t>
        </w:r>
        <w:r w:rsidRPr="00133923">
          <w:rPr>
            <w:rFonts w:cs="Arial"/>
            <w:shd w:val="clear" w:color="auto" w:fill="FFFFFF"/>
          </w:rPr>
          <w:t xml:space="preserve">inform decisions about: </w:t>
        </w:r>
      </w:ins>
    </w:p>
    <w:p w14:paraId="3DC45445" w14:textId="77777777" w:rsidR="00AB1E2D" w:rsidRPr="006F1447" w:rsidRDefault="00AB1E2D">
      <w:pPr>
        <w:pStyle w:val="4Bulletedcopyblue"/>
        <w:numPr>
          <w:ilvl w:val="0"/>
          <w:numId w:val="0"/>
        </w:numPr>
        <w:ind w:left="340"/>
        <w:rPr>
          <w:ins w:id="379" w:author="Andrew Sanders" w:date="2020-08-17T18:06:00Z"/>
          <w:shd w:val="clear" w:color="auto" w:fill="FFFFFF"/>
        </w:rPr>
        <w:pPrChange w:id="380" w:author="Andrew Sanders" w:date="2020-08-17T18:06:00Z">
          <w:pPr>
            <w:pStyle w:val="4Bulletedcopyblue"/>
          </w:pPr>
        </w:pPrChange>
      </w:pPr>
      <w:ins w:id="381" w:author="Andrew Sanders" w:date="2020-08-17T18:06:00Z">
        <w:r w:rsidRPr="006F1447">
          <w:rPr>
            <w:shd w:val="clear" w:color="auto" w:fill="FFFFFF"/>
          </w:rPr>
          <w:t xml:space="preserve">Responding to </w:t>
        </w:r>
        <w:proofErr w:type="spellStart"/>
        <w:r w:rsidRPr="006F1447">
          <w:rPr>
            <w:shd w:val="clear" w:color="auto" w:fill="FFFFFF"/>
          </w:rPr>
          <w:t>unauthorised</w:t>
        </w:r>
        <w:proofErr w:type="spellEnd"/>
        <w:r w:rsidRPr="006F1447">
          <w:rPr>
            <w:shd w:val="clear" w:color="auto" w:fill="FFFFFF"/>
          </w:rPr>
          <w:t xml:space="preserve"> absence or missing education where there are known safeguarding risks</w:t>
        </w:r>
      </w:ins>
    </w:p>
    <w:p w14:paraId="2FE1B1C2" w14:textId="200A03CD" w:rsidR="00AB1E2D" w:rsidRPr="00C00FB8" w:rsidRDefault="00AB1E2D">
      <w:pPr>
        <w:pStyle w:val="4Bulletedcopyblue"/>
        <w:numPr>
          <w:ilvl w:val="0"/>
          <w:numId w:val="0"/>
        </w:numPr>
        <w:ind w:left="340"/>
        <w:rPr>
          <w:ins w:id="382" w:author="Andrew Sanders" w:date="2020-08-17T18:06:00Z"/>
          <w:lang w:val="en-GB"/>
        </w:rPr>
        <w:pPrChange w:id="383" w:author="Andrew Sanders" w:date="2020-08-17T18:06:00Z">
          <w:pPr>
            <w:pStyle w:val="4Bulletedcopyblue"/>
          </w:pPr>
        </w:pPrChange>
      </w:pPr>
      <w:ins w:id="384" w:author="Andrew Sanders" w:date="2020-08-17T18:06:00Z">
        <w:r>
          <w:rPr>
            <w:shd w:val="clear" w:color="auto" w:fill="FFFFFF"/>
          </w:rPr>
          <w:t>t</w:t>
        </w:r>
        <w:r w:rsidRPr="006F1447">
          <w:rPr>
            <w:shd w:val="clear" w:color="auto" w:fill="FFFFFF"/>
          </w:rPr>
          <w:t>he provision of pastoral and/or academic support</w:t>
        </w:r>
      </w:ins>
    </w:p>
    <w:p w14:paraId="1524244D" w14:textId="205238D8" w:rsidR="00AB1E2D" w:rsidRDefault="00AB1E2D">
      <w:pPr>
        <w:rPr>
          <w:ins w:id="385" w:author="Andrew Sanders" w:date="2020-08-18T10:38:00Z"/>
          <w:sz w:val="20"/>
          <w:szCs w:val="20"/>
        </w:rPr>
      </w:pPr>
      <w:ins w:id="386" w:author="Andrew Sanders" w:date="2020-08-17T18:06:00Z">
        <w:r w:rsidRPr="00AB1E2D">
          <w:rPr>
            <w:sz w:val="20"/>
            <w:szCs w:val="20"/>
            <w:rPrChange w:id="387" w:author="Andrew Sanders" w:date="2020-08-17T18:07:00Z">
              <w:rPr>
                <w:rFonts w:ascii="Trebuchet MS" w:eastAsiaTheme="majorEastAsia" w:hAnsi="Trebuchet MS" w:cstheme="majorBidi"/>
                <w:b/>
                <w:bCs/>
                <w:color w:val="000000" w:themeColor="text1"/>
                <w:szCs w:val="24"/>
              </w:rPr>
            </w:rPrChange>
          </w:rPr>
          <w:t xml:space="preserve">Due to the vulnerable nature of </w:t>
        </w:r>
      </w:ins>
      <w:ins w:id="388" w:author="Andrew Sanders" w:date="2020-08-17T18:07:00Z">
        <w:del w:id="389" w:author="Perdy" w:date="2020-08-20T11:51:00Z">
          <w:r w:rsidDel="006E5D1E">
            <w:rPr>
              <w:sz w:val="20"/>
              <w:szCs w:val="20"/>
            </w:rPr>
            <w:delText xml:space="preserve">of </w:delText>
          </w:r>
        </w:del>
        <w:r>
          <w:rPr>
            <w:sz w:val="20"/>
            <w:szCs w:val="20"/>
          </w:rPr>
          <w:t xml:space="preserve">Eden </w:t>
        </w:r>
      </w:ins>
      <w:ins w:id="390" w:author="Perdy" w:date="2020-08-20T11:52:00Z">
        <w:r w:rsidR="006E5D1E">
          <w:rPr>
            <w:sz w:val="20"/>
            <w:szCs w:val="20"/>
          </w:rPr>
          <w:t>p</w:t>
        </w:r>
      </w:ins>
      <w:ins w:id="391" w:author="Andrew Sanders" w:date="2020-08-17T18:07:00Z">
        <w:del w:id="392" w:author="Perdy" w:date="2020-08-20T11:52:00Z">
          <w:r w:rsidDel="006E5D1E">
            <w:rPr>
              <w:sz w:val="20"/>
              <w:szCs w:val="20"/>
            </w:rPr>
            <w:delText>P</w:delText>
          </w:r>
        </w:del>
        <w:r>
          <w:rPr>
            <w:sz w:val="20"/>
            <w:szCs w:val="20"/>
          </w:rPr>
          <w:t xml:space="preserve">upils some schools will have </w:t>
        </w:r>
        <w:proofErr w:type="gramStart"/>
        <w:r>
          <w:rPr>
            <w:sz w:val="20"/>
            <w:szCs w:val="20"/>
          </w:rPr>
          <w:t>a large number of</w:t>
        </w:r>
        <w:proofErr w:type="gramEnd"/>
        <w:r>
          <w:rPr>
            <w:sz w:val="20"/>
            <w:szCs w:val="20"/>
          </w:rPr>
          <w:t xml:space="preserve"> pupils on a Children in Need plan.  This can be due to chi</w:t>
        </w:r>
      </w:ins>
      <w:ins w:id="393" w:author="Andrew Sanders" w:date="2020-08-17T18:08:00Z">
        <w:r>
          <w:rPr>
            <w:sz w:val="20"/>
            <w:szCs w:val="20"/>
          </w:rPr>
          <w:t>ldren and young people needing a high level of care or respite provision.  Schools will have their own arrangements for who attend</w:t>
        </w:r>
      </w:ins>
      <w:ins w:id="394" w:author="Perdy" w:date="2020-08-20T11:52:00Z">
        <w:r w:rsidR="006E5D1E">
          <w:rPr>
            <w:sz w:val="20"/>
            <w:szCs w:val="20"/>
          </w:rPr>
          <w:t>s</w:t>
        </w:r>
      </w:ins>
      <w:ins w:id="395" w:author="Andrew Sanders" w:date="2020-08-17T18:08:00Z">
        <w:r>
          <w:rPr>
            <w:sz w:val="20"/>
            <w:szCs w:val="20"/>
          </w:rPr>
          <w:t xml:space="preserve"> CIN meetings</w:t>
        </w:r>
      </w:ins>
      <w:ins w:id="396" w:author="Andrew Sanders" w:date="2020-08-17T18:09:00Z">
        <w:r>
          <w:rPr>
            <w:sz w:val="20"/>
            <w:szCs w:val="20"/>
          </w:rPr>
          <w:t>.  Schools needs to ensure that educational outcomes are discussed at these meetings.</w:t>
        </w:r>
      </w:ins>
    </w:p>
    <w:p w14:paraId="1A6182B6" w14:textId="29E03073" w:rsidR="00126A97" w:rsidRDefault="00126A97">
      <w:pPr>
        <w:rPr>
          <w:ins w:id="397" w:author="Andrew Sanders" w:date="2020-08-18T10:38:00Z"/>
          <w:sz w:val="20"/>
          <w:szCs w:val="20"/>
        </w:rPr>
      </w:pPr>
    </w:p>
    <w:p w14:paraId="18AF6553" w14:textId="5D0654A5" w:rsidR="00126A97" w:rsidRPr="00AB1E2D" w:rsidRDefault="00126A97">
      <w:pPr>
        <w:pStyle w:val="Heading1"/>
        <w:numPr>
          <w:ilvl w:val="0"/>
          <w:numId w:val="0"/>
        </w:numPr>
        <w:ind w:left="360" w:hanging="360"/>
        <w:pPrChange w:id="398" w:author="Andrew Sanders" w:date="2020-08-18T10:49:00Z">
          <w:pPr>
            <w:pStyle w:val="Heading1"/>
            <w:numPr>
              <w:ilvl w:val="2"/>
            </w:numPr>
            <w:ind w:left="1843" w:hanging="1134"/>
          </w:pPr>
        </w:pPrChange>
      </w:pPr>
    </w:p>
    <w:p w14:paraId="14C07F9F" w14:textId="77777777" w:rsidR="00AB1E2D" w:rsidRPr="00AB1E2D" w:rsidRDefault="00AB1E2D" w:rsidP="00024EE0">
      <w:pPr>
        <w:pStyle w:val="Heading1"/>
        <w:rPr>
          <w:ins w:id="399" w:author="Andrew Sanders" w:date="2020-08-17T18:05:00Z"/>
          <w:vanish/>
          <w:specVanish/>
          <w:rPrChange w:id="400" w:author="Andrew Sanders" w:date="2020-08-17T18:05:00Z">
            <w:rPr>
              <w:ins w:id="401" w:author="Andrew Sanders" w:date="2020-08-17T18:05:00Z"/>
            </w:rPr>
          </w:rPrChange>
        </w:rPr>
      </w:pPr>
    </w:p>
    <w:p w14:paraId="7AA30474" w14:textId="23687464" w:rsidR="006A29C5" w:rsidRPr="00F2141C" w:rsidRDefault="00FC430C">
      <w:pPr>
        <w:pStyle w:val="Heading1"/>
        <w:numPr>
          <w:ilvl w:val="0"/>
          <w:numId w:val="0"/>
        </w:numPr>
        <w:ind w:left="360"/>
        <w:rPr>
          <w:vanish/>
          <w:specVanish/>
        </w:rPr>
        <w:pPrChange w:id="402" w:author="Andrew Sanders" w:date="2020-08-18T10:49:00Z">
          <w:pPr>
            <w:pStyle w:val="Heading1"/>
          </w:pPr>
        </w:pPrChange>
      </w:pPr>
      <w:ins w:id="403" w:author="Andrew Sanders" w:date="2020-08-19T11:50:00Z">
        <w:r>
          <w:t>12</w:t>
        </w:r>
      </w:ins>
      <w:ins w:id="404" w:author="Andrew Sanders" w:date="2020-08-18T10:49:00Z">
        <w:r w:rsidR="00815C20">
          <w:t xml:space="preserve">. </w:t>
        </w:r>
      </w:ins>
      <w:r w:rsidR="006A29C5" w:rsidRPr="00F2141C">
        <w:t>Anti-Bullying</w:t>
      </w:r>
      <w:r w:rsidR="00E80596" w:rsidRPr="00F2141C">
        <w:t>/Cyberbullying</w:t>
      </w:r>
    </w:p>
    <w:p w14:paraId="5AEEDF1C" w14:textId="77777777" w:rsidR="006A29C5" w:rsidRPr="00F2141C" w:rsidRDefault="006A29C5" w:rsidP="003E158B">
      <w:pPr>
        <w:pStyle w:val="ListParagraph"/>
        <w:numPr>
          <w:ilvl w:val="4"/>
          <w:numId w:val="20"/>
        </w:numPr>
        <w:rPr>
          <w:rFonts w:ascii="Trebuchet MS" w:hAnsi="Trebuchet MS" w:cs="Arial"/>
          <w:b/>
          <w:vanish/>
          <w:sz w:val="20"/>
          <w:szCs w:val="20"/>
          <w:specVanish/>
        </w:rPr>
      </w:pPr>
    </w:p>
    <w:p w14:paraId="18F21083" w14:textId="77777777" w:rsidR="00E80596" w:rsidRPr="00F2141C" w:rsidRDefault="00E80596" w:rsidP="00024EE0">
      <w:pPr>
        <w:pStyle w:val="Heading1"/>
        <w:numPr>
          <w:ilvl w:val="0"/>
          <w:numId w:val="0"/>
        </w:numPr>
        <w:ind w:left="1470"/>
      </w:pPr>
    </w:p>
    <w:p w14:paraId="1970352E" w14:textId="20DFCC03" w:rsidR="00E80596" w:rsidRPr="00C9087D" w:rsidRDefault="006A29C5" w:rsidP="00C9087D">
      <w:pPr>
        <w:pStyle w:val="Heading1"/>
        <w:numPr>
          <w:ilvl w:val="1"/>
          <w:numId w:val="20"/>
        </w:numPr>
        <w:ind w:left="1418" w:hanging="1134"/>
        <w:rPr>
          <w:b w:val="0"/>
          <w:sz w:val="20"/>
          <w:szCs w:val="20"/>
        </w:rPr>
      </w:pPr>
      <w:commentRangeStart w:id="405"/>
      <w:r w:rsidRPr="00C9087D">
        <w:rPr>
          <w:b w:val="0"/>
          <w:sz w:val="20"/>
          <w:szCs w:val="20"/>
        </w:rPr>
        <w:t>Our</w:t>
      </w:r>
      <w:commentRangeEnd w:id="405"/>
      <w:r w:rsidR="006E5D1E">
        <w:rPr>
          <w:rStyle w:val="CommentReference"/>
          <w:rFonts w:ascii="Arial" w:eastAsiaTheme="minorHAnsi" w:hAnsi="Arial" w:cstheme="minorBidi"/>
          <w:b w:val="0"/>
          <w:bCs w:val="0"/>
          <w:color w:val="auto"/>
        </w:rPr>
        <w:commentReference w:id="405"/>
      </w:r>
      <w:r w:rsidR="00124743" w:rsidRPr="00C9087D">
        <w:rPr>
          <w:b w:val="0"/>
          <w:sz w:val="20"/>
          <w:szCs w:val="20"/>
        </w:rPr>
        <w:t xml:space="preserve"> schools’ individual</w:t>
      </w:r>
      <w:r w:rsidRPr="00C9087D">
        <w:rPr>
          <w:b w:val="0"/>
          <w:sz w:val="20"/>
          <w:szCs w:val="20"/>
        </w:rPr>
        <w:t xml:space="preserve"> polic</w:t>
      </w:r>
      <w:r w:rsidR="00124743" w:rsidRPr="00C9087D">
        <w:rPr>
          <w:b w:val="0"/>
          <w:sz w:val="20"/>
          <w:szCs w:val="20"/>
        </w:rPr>
        <w:t>ies</w:t>
      </w:r>
      <w:r w:rsidRPr="00C9087D">
        <w:rPr>
          <w:b w:val="0"/>
          <w:sz w:val="20"/>
          <w:szCs w:val="20"/>
        </w:rPr>
        <w:t xml:space="preserve"> on anti-bullying </w:t>
      </w:r>
      <w:r w:rsidR="00124743" w:rsidRPr="00C9087D">
        <w:rPr>
          <w:b w:val="0"/>
          <w:sz w:val="20"/>
          <w:szCs w:val="20"/>
        </w:rPr>
        <w:t xml:space="preserve">are </w:t>
      </w:r>
      <w:r w:rsidRPr="00C9087D">
        <w:rPr>
          <w:b w:val="0"/>
          <w:sz w:val="20"/>
          <w:szCs w:val="20"/>
        </w:rPr>
        <w:t>set out in separate document</w:t>
      </w:r>
      <w:r w:rsidR="00124743" w:rsidRPr="00C9087D">
        <w:rPr>
          <w:b w:val="0"/>
          <w:sz w:val="20"/>
          <w:szCs w:val="20"/>
        </w:rPr>
        <w:t>s</w:t>
      </w:r>
      <w:r w:rsidRPr="00C9087D">
        <w:rPr>
          <w:b w:val="0"/>
          <w:sz w:val="20"/>
          <w:szCs w:val="20"/>
        </w:rPr>
        <w:t xml:space="preserve"> and acknowledge that to allow or condone bullying may lead to consideration under child protection procedures. This includes all forms e.g. cyber, racist, homophobic and gender related bullying.</w:t>
      </w:r>
      <w:r w:rsidR="00E80596" w:rsidRPr="00C9087D">
        <w:rPr>
          <w:b w:val="0"/>
          <w:sz w:val="20"/>
          <w:szCs w:val="20"/>
        </w:rPr>
        <w:t xml:space="preserve"> </w:t>
      </w:r>
      <w:r w:rsidR="00124743" w:rsidRPr="00C9087D">
        <w:rPr>
          <w:b w:val="0"/>
          <w:sz w:val="20"/>
          <w:szCs w:val="20"/>
        </w:rPr>
        <w:t xml:space="preserve">School </w:t>
      </w:r>
      <w:r w:rsidR="00E80596" w:rsidRPr="00C9087D">
        <w:rPr>
          <w:b w:val="0"/>
          <w:sz w:val="20"/>
          <w:szCs w:val="20"/>
        </w:rPr>
        <w:t>keep a record of known bullying incidents</w:t>
      </w:r>
      <w:r w:rsidR="00124743" w:rsidRPr="00C9087D">
        <w:rPr>
          <w:b w:val="0"/>
          <w:sz w:val="20"/>
          <w:szCs w:val="20"/>
        </w:rPr>
        <w:t xml:space="preserve"> and this information is shared termly with </w:t>
      </w:r>
      <w:r w:rsidR="009C2480">
        <w:rPr>
          <w:b w:val="0"/>
          <w:sz w:val="20"/>
          <w:szCs w:val="20"/>
        </w:rPr>
        <w:t>the Senior Headteacher with responsibility for safeguarding</w:t>
      </w:r>
      <w:r w:rsidR="00E80596" w:rsidRPr="00C9087D">
        <w:rPr>
          <w:b w:val="0"/>
          <w:sz w:val="20"/>
          <w:szCs w:val="20"/>
        </w:rPr>
        <w:t>. All staff are aware that children with SEND and / or differences/perceived differences are more susceptible to being bullied / victims of child abuse.</w:t>
      </w:r>
    </w:p>
    <w:p w14:paraId="00B4D30C" w14:textId="77777777" w:rsidR="00E80596" w:rsidRPr="00C9087D" w:rsidRDefault="003D702C" w:rsidP="00C9087D">
      <w:pPr>
        <w:pStyle w:val="Heading1"/>
        <w:numPr>
          <w:ilvl w:val="1"/>
          <w:numId w:val="20"/>
        </w:numPr>
        <w:ind w:left="1418" w:hanging="1134"/>
        <w:rPr>
          <w:b w:val="0"/>
          <w:sz w:val="20"/>
          <w:szCs w:val="20"/>
        </w:rPr>
      </w:pPr>
      <w:r w:rsidRPr="00C9087D">
        <w:rPr>
          <w:b w:val="0"/>
          <w:sz w:val="20"/>
          <w:szCs w:val="20"/>
        </w:rPr>
        <w:t xml:space="preserve">When there is ‘reasonable cause to suspect that a child is suffering, or is likely to suffer, significant harm’ a bullying incident should be addressed as a child protection concern. </w:t>
      </w:r>
      <w:r w:rsidR="00F2141C" w:rsidRPr="00C9087D">
        <w:rPr>
          <w:b w:val="0"/>
          <w:sz w:val="20"/>
          <w:szCs w:val="20"/>
        </w:rPr>
        <w:t xml:space="preserve">If </w:t>
      </w:r>
      <w:r w:rsidR="006A29C5" w:rsidRPr="00C9087D">
        <w:rPr>
          <w:b w:val="0"/>
          <w:sz w:val="20"/>
          <w:szCs w:val="20"/>
        </w:rPr>
        <w:t xml:space="preserve">the anti-bullying procedures are seen to be ineffective, the </w:t>
      </w:r>
      <w:r w:rsidR="00124743" w:rsidRPr="00C9087D">
        <w:rPr>
          <w:b w:val="0"/>
          <w:sz w:val="20"/>
          <w:szCs w:val="20"/>
        </w:rPr>
        <w:t>H</w:t>
      </w:r>
      <w:r w:rsidR="006A29C5" w:rsidRPr="00C9087D">
        <w:rPr>
          <w:b w:val="0"/>
          <w:sz w:val="20"/>
          <w:szCs w:val="20"/>
        </w:rPr>
        <w:t>eadteacher</w:t>
      </w:r>
      <w:r w:rsidR="00124743" w:rsidRPr="00C9087D">
        <w:rPr>
          <w:b w:val="0"/>
          <w:sz w:val="20"/>
          <w:szCs w:val="20"/>
        </w:rPr>
        <w:t>/Head of School</w:t>
      </w:r>
      <w:r w:rsidR="006A29C5" w:rsidRPr="00C9087D">
        <w:rPr>
          <w:b w:val="0"/>
          <w:sz w:val="20"/>
          <w:szCs w:val="20"/>
        </w:rPr>
        <w:t xml:space="preserve"> and the DSL will</w:t>
      </w:r>
      <w:r w:rsidRPr="00C9087D">
        <w:rPr>
          <w:b w:val="0"/>
          <w:sz w:val="20"/>
          <w:szCs w:val="20"/>
        </w:rPr>
        <w:t xml:space="preserve"> also</w:t>
      </w:r>
      <w:r w:rsidR="006A29C5" w:rsidRPr="00C9087D">
        <w:rPr>
          <w:b w:val="0"/>
          <w:sz w:val="20"/>
          <w:szCs w:val="20"/>
        </w:rPr>
        <w:t xml:space="preserve"> consider implementing child protection procedures.</w:t>
      </w:r>
    </w:p>
    <w:p w14:paraId="341122B7" w14:textId="77777777" w:rsidR="000C40B9" w:rsidRDefault="006A29C5" w:rsidP="000C40B9">
      <w:pPr>
        <w:pStyle w:val="Heading1"/>
        <w:numPr>
          <w:ilvl w:val="1"/>
          <w:numId w:val="20"/>
        </w:numPr>
        <w:ind w:left="1418" w:hanging="1134"/>
        <w:rPr>
          <w:b w:val="0"/>
          <w:sz w:val="20"/>
          <w:szCs w:val="20"/>
        </w:rPr>
      </w:pPr>
      <w:r w:rsidRPr="00C9087D">
        <w:rPr>
          <w:b w:val="0"/>
          <w:sz w:val="20"/>
          <w:szCs w:val="20"/>
        </w:rPr>
        <w:t>The subject of bullying is addre</w:t>
      </w:r>
      <w:r w:rsidR="00663F5F" w:rsidRPr="00C9087D">
        <w:rPr>
          <w:b w:val="0"/>
          <w:sz w:val="20"/>
          <w:szCs w:val="20"/>
        </w:rPr>
        <w:t>ssed at regular intervals in PSHC</w:t>
      </w:r>
      <w:r w:rsidRPr="00C9087D">
        <w:rPr>
          <w:b w:val="0"/>
          <w:sz w:val="20"/>
          <w:szCs w:val="20"/>
        </w:rPr>
        <w:t>E education.</w:t>
      </w:r>
    </w:p>
    <w:p w14:paraId="106D9888" w14:textId="77777777" w:rsidR="006435E4" w:rsidRPr="000C40B9" w:rsidRDefault="006435E4" w:rsidP="000C40B9">
      <w:pPr>
        <w:pStyle w:val="Heading1"/>
        <w:rPr>
          <w:sz w:val="20"/>
          <w:szCs w:val="20"/>
        </w:rPr>
      </w:pPr>
      <w:r w:rsidRPr="00087D12">
        <w:t>Racist Incidents</w:t>
      </w:r>
    </w:p>
    <w:p w14:paraId="57815469" w14:textId="1ECAE827" w:rsidR="006A29C5" w:rsidRPr="00C9087D" w:rsidRDefault="008A4C78" w:rsidP="00C9087D">
      <w:pPr>
        <w:pStyle w:val="Heading1"/>
        <w:numPr>
          <w:ilvl w:val="1"/>
          <w:numId w:val="20"/>
        </w:numPr>
        <w:ind w:left="1418" w:hanging="1134"/>
        <w:rPr>
          <w:b w:val="0"/>
          <w:sz w:val="20"/>
          <w:szCs w:val="20"/>
        </w:rPr>
      </w:pPr>
      <w:r w:rsidRPr="00C9087D">
        <w:rPr>
          <w:b w:val="0"/>
          <w:sz w:val="20"/>
          <w:szCs w:val="20"/>
        </w:rPr>
        <w:t xml:space="preserve">We </w:t>
      </w:r>
      <w:r w:rsidR="006435E4" w:rsidRPr="00C9087D">
        <w:rPr>
          <w:b w:val="0"/>
          <w:sz w:val="20"/>
          <w:szCs w:val="20"/>
        </w:rPr>
        <w:t>acknowledge that repeated racist incidents or a single serious incident may lead to consideration under child protection procedures. We keep a record of racist incidents</w:t>
      </w:r>
      <w:r w:rsidRPr="00C9087D">
        <w:rPr>
          <w:b w:val="0"/>
          <w:sz w:val="20"/>
          <w:szCs w:val="20"/>
        </w:rPr>
        <w:t xml:space="preserve"> and they are reported termly to their </w:t>
      </w:r>
      <w:r w:rsidR="009C2480">
        <w:rPr>
          <w:b w:val="0"/>
          <w:sz w:val="20"/>
          <w:szCs w:val="20"/>
        </w:rPr>
        <w:t>Senior Headteacher with responsibility for safeguarding</w:t>
      </w:r>
      <w:r w:rsidR="006435E4" w:rsidRPr="00C9087D">
        <w:rPr>
          <w:b w:val="0"/>
          <w:sz w:val="20"/>
          <w:szCs w:val="20"/>
        </w:rPr>
        <w:t>.</w:t>
      </w:r>
    </w:p>
    <w:p w14:paraId="17902EC7" w14:textId="77777777" w:rsidR="00F5375C" w:rsidRPr="00087D12" w:rsidRDefault="006435E4" w:rsidP="00024EE0">
      <w:pPr>
        <w:pStyle w:val="Heading1"/>
      </w:pPr>
      <w:r w:rsidRPr="00087D12">
        <w:t>Radicalisation and Extremism</w:t>
      </w:r>
    </w:p>
    <w:p w14:paraId="115F565F" w14:textId="77777777" w:rsidR="00810D61" w:rsidRPr="004435BC" w:rsidRDefault="00F5375C" w:rsidP="004435BC">
      <w:pPr>
        <w:pStyle w:val="Heading1"/>
        <w:numPr>
          <w:ilvl w:val="1"/>
          <w:numId w:val="20"/>
        </w:numPr>
        <w:ind w:left="1418" w:hanging="1134"/>
        <w:rPr>
          <w:b w:val="0"/>
          <w:sz w:val="20"/>
          <w:szCs w:val="20"/>
        </w:rPr>
      </w:pPr>
      <w:r w:rsidRPr="004435BC">
        <w:rPr>
          <w:b w:val="0"/>
          <w:sz w:val="20"/>
          <w:szCs w:val="20"/>
        </w:rPr>
        <w:t xml:space="preserve">The Prevent Duty for England and Wales (2015) under section 26 of the </w:t>
      </w:r>
      <w:proofErr w:type="gramStart"/>
      <w:r w:rsidRPr="004435BC">
        <w:rPr>
          <w:b w:val="0"/>
          <w:sz w:val="20"/>
          <w:szCs w:val="20"/>
        </w:rPr>
        <w:t>Counter-Terrorism</w:t>
      </w:r>
      <w:proofErr w:type="gramEnd"/>
      <w:r w:rsidRPr="004435BC">
        <w:rPr>
          <w:b w:val="0"/>
          <w:sz w:val="20"/>
          <w:szCs w:val="20"/>
        </w:rPr>
        <w:t xml:space="preserve"> and Security Act 2015 places a duty on education and other children’s services to have due regard to the need to prevent people from being drawn into terrorism. </w:t>
      </w:r>
    </w:p>
    <w:p w14:paraId="11813855" w14:textId="77777777" w:rsidR="00810D61" w:rsidRPr="004435BC" w:rsidRDefault="00F5375C" w:rsidP="004435BC">
      <w:pPr>
        <w:pStyle w:val="Heading1"/>
        <w:numPr>
          <w:ilvl w:val="1"/>
          <w:numId w:val="20"/>
        </w:numPr>
        <w:ind w:left="1418" w:hanging="1134"/>
        <w:rPr>
          <w:b w:val="0"/>
          <w:sz w:val="20"/>
          <w:szCs w:val="20"/>
        </w:rPr>
      </w:pPr>
      <w:r w:rsidRPr="004435BC">
        <w:rPr>
          <w:b w:val="0"/>
          <w:sz w:val="20"/>
          <w:szCs w:val="20"/>
        </w:rPr>
        <w:t>Extremism is defined as ‘</w:t>
      </w:r>
      <w:r w:rsidR="009021CC" w:rsidRPr="004435BC">
        <w:rPr>
          <w:b w:val="0"/>
          <w:sz w:val="20"/>
          <w:szCs w:val="20"/>
        </w:rPr>
        <w:t xml:space="preserve">as ‘vocal or active opposition to fundamental British values, including democracy, the rule of law, individual liberty and mutual respect and tolerance of different faiths and </w:t>
      </w:r>
      <w:proofErr w:type="gramStart"/>
      <w:r w:rsidR="009021CC" w:rsidRPr="004435BC">
        <w:rPr>
          <w:b w:val="0"/>
          <w:sz w:val="20"/>
          <w:szCs w:val="20"/>
        </w:rPr>
        <w:t>beliefs’</w:t>
      </w:r>
      <w:proofErr w:type="gramEnd"/>
      <w:r w:rsidR="00E45F05" w:rsidRPr="004435BC">
        <w:rPr>
          <w:b w:val="0"/>
          <w:sz w:val="20"/>
          <w:szCs w:val="20"/>
        </w:rPr>
        <w:t xml:space="preserve">. We also include in our definition of extremism calls for the death of members of our armed forces, whether in this country or overseas.  </w:t>
      </w:r>
    </w:p>
    <w:p w14:paraId="255AC2BD" w14:textId="77777777" w:rsidR="00E93DBF" w:rsidRPr="004435BC" w:rsidRDefault="004449D6" w:rsidP="004435BC">
      <w:pPr>
        <w:pStyle w:val="Heading1"/>
        <w:numPr>
          <w:ilvl w:val="1"/>
          <w:numId w:val="20"/>
        </w:numPr>
        <w:ind w:left="1418" w:hanging="1134"/>
        <w:rPr>
          <w:b w:val="0"/>
          <w:sz w:val="20"/>
          <w:szCs w:val="20"/>
        </w:rPr>
      </w:pPr>
      <w:r w:rsidRPr="004435BC">
        <w:rPr>
          <w:b w:val="0"/>
          <w:sz w:val="20"/>
          <w:szCs w:val="20"/>
        </w:rPr>
        <w:t>Some children a</w:t>
      </w:r>
      <w:r w:rsidR="00EA4AE1" w:rsidRPr="004435BC">
        <w:rPr>
          <w:b w:val="0"/>
          <w:sz w:val="20"/>
          <w:szCs w:val="20"/>
        </w:rPr>
        <w:t>re at risk of being radicalised;</w:t>
      </w:r>
      <w:r w:rsidRPr="004435BC">
        <w:rPr>
          <w:b w:val="0"/>
          <w:sz w:val="20"/>
          <w:szCs w:val="20"/>
        </w:rPr>
        <w:t xml:space="preserve"> adopting beliefs and engaging in activities</w:t>
      </w:r>
      <w:r w:rsidR="00810D61" w:rsidRPr="004435BC">
        <w:rPr>
          <w:b w:val="0"/>
          <w:sz w:val="20"/>
          <w:szCs w:val="20"/>
        </w:rPr>
        <w:t xml:space="preserve"> which are harmful, criminal or dangerous. </w:t>
      </w:r>
      <w:r w:rsidR="001817D1" w:rsidRPr="004435BC">
        <w:rPr>
          <w:b w:val="0"/>
          <w:sz w:val="20"/>
          <w:szCs w:val="20"/>
        </w:rPr>
        <w:t>This can happen both online and offline.</w:t>
      </w:r>
    </w:p>
    <w:p w14:paraId="25ED866F" w14:textId="77777777" w:rsidR="00810D61" w:rsidRPr="004435BC" w:rsidRDefault="00FB1B1D"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4449D6" w:rsidRPr="004435BC">
        <w:rPr>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4449D6" w:rsidRPr="004435BC">
        <w:rPr>
          <w:rStyle w:val="FootnoteReference"/>
          <w:rFonts w:cs="Arial"/>
          <w:b w:val="0"/>
          <w:sz w:val="20"/>
          <w:szCs w:val="20"/>
        </w:rPr>
        <w:footnoteReference w:id="6"/>
      </w:r>
      <w:r w:rsidR="004449D6" w:rsidRPr="004435BC">
        <w:rPr>
          <w:b w:val="0"/>
          <w:sz w:val="20"/>
          <w:szCs w:val="20"/>
        </w:rPr>
        <w:t>.</w:t>
      </w:r>
    </w:p>
    <w:p w14:paraId="244B0586" w14:textId="77777777" w:rsidR="00810D61" w:rsidRPr="004435BC" w:rsidRDefault="00FB1B1D"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6435E4" w:rsidRPr="004435BC">
        <w:rPr>
          <w:b w:val="0"/>
          <w:sz w:val="20"/>
          <w:szCs w:val="20"/>
        </w:rPr>
        <w:t>seeks to protect children and young people against the messages of all violent extremism including, but not restricted to, those linked to Islamist ideology, or</w:t>
      </w:r>
      <w:r w:rsidR="00B7575B" w:rsidRPr="004435BC">
        <w:rPr>
          <w:b w:val="0"/>
          <w:sz w:val="20"/>
          <w:szCs w:val="20"/>
        </w:rPr>
        <w:t xml:space="preserve"> </w:t>
      </w:r>
      <w:r w:rsidR="006435E4" w:rsidRPr="004435BC">
        <w:rPr>
          <w:b w:val="0"/>
          <w:sz w:val="20"/>
          <w:szCs w:val="20"/>
        </w:rPr>
        <w:t>to Far Right / Neo Nazi / White Supremacist ideology, Irish Nationalist and Loyalist paramilitary groups, and extremist Animal Rights movements.</w:t>
      </w:r>
    </w:p>
    <w:p w14:paraId="6D1FBE2B" w14:textId="77777777" w:rsidR="00810D61" w:rsidRPr="004435BC" w:rsidRDefault="006435E4" w:rsidP="004435BC">
      <w:pPr>
        <w:pStyle w:val="Heading1"/>
        <w:numPr>
          <w:ilvl w:val="1"/>
          <w:numId w:val="20"/>
        </w:numPr>
        <w:ind w:left="1418" w:hanging="1134"/>
        <w:rPr>
          <w:b w:val="0"/>
          <w:sz w:val="20"/>
          <w:szCs w:val="20"/>
        </w:rPr>
      </w:pPr>
      <w:r w:rsidRPr="004435BC">
        <w:rPr>
          <w:b w:val="0"/>
          <w:sz w:val="20"/>
          <w:szCs w:val="20"/>
        </w:rPr>
        <w:t xml:space="preserve">School staff receive training to help identify early signs of </w:t>
      </w:r>
      <w:r w:rsidR="00810D61" w:rsidRPr="004435BC">
        <w:rPr>
          <w:b w:val="0"/>
          <w:sz w:val="20"/>
          <w:szCs w:val="20"/>
        </w:rPr>
        <w:t>radicalisation and extremism</w:t>
      </w:r>
      <w:r w:rsidR="00B7575B" w:rsidRPr="004435BC">
        <w:rPr>
          <w:b w:val="0"/>
          <w:sz w:val="20"/>
          <w:szCs w:val="20"/>
        </w:rPr>
        <w:t>. I</w:t>
      </w:r>
      <w:r w:rsidRPr="004435BC">
        <w:rPr>
          <w:b w:val="0"/>
          <w:sz w:val="20"/>
          <w:szCs w:val="20"/>
        </w:rPr>
        <w:t>ndicators of vulnerability to radicalisation are in</w:t>
      </w:r>
      <w:r w:rsidR="00B7575B" w:rsidRPr="004435BC">
        <w:rPr>
          <w:b w:val="0"/>
          <w:sz w:val="20"/>
          <w:szCs w:val="20"/>
        </w:rPr>
        <w:t xml:space="preserve"> detailed in</w:t>
      </w:r>
      <w:r w:rsidR="009E4BBD" w:rsidRPr="004435BC">
        <w:rPr>
          <w:b w:val="0"/>
          <w:sz w:val="20"/>
          <w:szCs w:val="20"/>
        </w:rPr>
        <w:t xml:space="preserve"> Appendix 6</w:t>
      </w:r>
      <w:r w:rsidRPr="004435BC">
        <w:rPr>
          <w:b w:val="0"/>
          <w:sz w:val="20"/>
          <w:szCs w:val="20"/>
        </w:rPr>
        <w:t>.</w:t>
      </w:r>
    </w:p>
    <w:p w14:paraId="75CF6550" w14:textId="77777777" w:rsidR="00191EDE" w:rsidRPr="004435BC" w:rsidRDefault="006435E4" w:rsidP="004435BC">
      <w:pPr>
        <w:pStyle w:val="Heading1"/>
        <w:numPr>
          <w:ilvl w:val="1"/>
          <w:numId w:val="20"/>
        </w:numPr>
        <w:ind w:left="1418" w:hanging="1134"/>
        <w:rPr>
          <w:b w:val="0"/>
          <w:sz w:val="20"/>
          <w:szCs w:val="20"/>
        </w:rPr>
      </w:pPr>
      <w:r w:rsidRPr="004435BC">
        <w:rPr>
          <w:b w:val="0"/>
          <w:sz w:val="20"/>
          <w:szCs w:val="20"/>
        </w:rPr>
        <w:lastRenderedPageBreak/>
        <w:t xml:space="preserve">Opportunities are provided in the curriculum to enable pupils to </w:t>
      </w:r>
      <w:r w:rsidR="00FB1B1D" w:rsidRPr="004435BC">
        <w:rPr>
          <w:b w:val="0"/>
          <w:sz w:val="20"/>
          <w:szCs w:val="20"/>
        </w:rPr>
        <w:t>learn about</w:t>
      </w:r>
      <w:r w:rsidRPr="004435BC">
        <w:rPr>
          <w:b w:val="0"/>
          <w:sz w:val="20"/>
          <w:szCs w:val="20"/>
        </w:rPr>
        <w:t xml:space="preserve"> issues of religion, ethnicity and culture and the school</w:t>
      </w:r>
      <w:r w:rsidR="00FB1B1D" w:rsidRPr="004435BC">
        <w:rPr>
          <w:b w:val="0"/>
          <w:sz w:val="20"/>
          <w:szCs w:val="20"/>
        </w:rPr>
        <w:t>s</w:t>
      </w:r>
      <w:r w:rsidRPr="004435BC">
        <w:rPr>
          <w:b w:val="0"/>
          <w:sz w:val="20"/>
          <w:szCs w:val="20"/>
        </w:rPr>
        <w:t xml:space="preserve"> </w:t>
      </w:r>
      <w:r w:rsidR="00FB1B1D" w:rsidRPr="004435BC">
        <w:rPr>
          <w:b w:val="0"/>
          <w:sz w:val="20"/>
          <w:szCs w:val="20"/>
        </w:rPr>
        <w:t>refer to</w:t>
      </w:r>
      <w:r w:rsidRPr="004435BC">
        <w:rPr>
          <w:b w:val="0"/>
          <w:sz w:val="20"/>
          <w:szCs w:val="20"/>
        </w:rPr>
        <w:t xml:space="preserve"> the DfE advice Promoting Fundamental British Values as part of SMSC (spiritual, moral, social and cultural education) in Schools (2014)</w:t>
      </w:r>
      <w:r w:rsidR="00B7575B" w:rsidRPr="004435BC">
        <w:rPr>
          <w:rStyle w:val="FootnoteReference"/>
          <w:rFonts w:cs="Arial"/>
          <w:b w:val="0"/>
          <w:sz w:val="20"/>
          <w:szCs w:val="20"/>
        </w:rPr>
        <w:footnoteReference w:id="7"/>
      </w:r>
      <w:r w:rsidR="00B7575B" w:rsidRPr="004435BC">
        <w:rPr>
          <w:b w:val="0"/>
          <w:sz w:val="20"/>
          <w:szCs w:val="20"/>
        </w:rPr>
        <w:t>.</w:t>
      </w:r>
      <w:r w:rsidR="00191EDE" w:rsidRPr="004435BC">
        <w:rPr>
          <w:b w:val="0"/>
          <w:sz w:val="20"/>
          <w:szCs w:val="20"/>
        </w:rPr>
        <w:t xml:space="preserve"> Examples of some of the </w:t>
      </w:r>
      <w:proofErr w:type="gramStart"/>
      <w:r w:rsidR="00191EDE" w:rsidRPr="004435BC">
        <w:rPr>
          <w:b w:val="0"/>
          <w:sz w:val="20"/>
          <w:szCs w:val="20"/>
        </w:rPr>
        <w:t>key ways</w:t>
      </w:r>
      <w:proofErr w:type="gramEnd"/>
      <w:r w:rsidR="00191EDE" w:rsidRPr="004435BC">
        <w:rPr>
          <w:b w:val="0"/>
          <w:sz w:val="20"/>
          <w:szCs w:val="20"/>
        </w:rPr>
        <w:t xml:space="preserve"> in which these values are encouraged and developed across the academy schools are detailed below. </w:t>
      </w:r>
    </w:p>
    <w:p w14:paraId="306EAB45"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Alexandra School, this may be seen in assemblies which develop pupils’ understanding of moral and ethical issues. Discussion and reflection in Thought for the week provides space to consider more deeply the issues raised in assemblies. Opportunities for discussion provided by the School Council challenges children to accommodate and work with the viewpoints of others. Music of the Week raises the children’s awareness of geography and the cultural heritage of others. Where it is appropriate to the age and ability of the child, </w:t>
      </w:r>
      <w:proofErr w:type="gramStart"/>
      <w:r w:rsidRPr="004435BC">
        <w:rPr>
          <w:b w:val="0"/>
          <w:sz w:val="20"/>
          <w:szCs w:val="20"/>
        </w:rPr>
        <w:t>a number of</w:t>
      </w:r>
      <w:proofErr w:type="gramEnd"/>
      <w:r w:rsidRPr="004435BC">
        <w:rPr>
          <w:b w:val="0"/>
          <w:sz w:val="20"/>
          <w:szCs w:val="20"/>
        </w:rPr>
        <w:t xml:space="preserve"> classes read the newspaper or watch Newsround as a weekly activity, leading to discussion. </w:t>
      </w:r>
    </w:p>
    <w:p w14:paraId="20AD3DA0" w14:textId="77777777" w:rsidR="00191EDE" w:rsidRPr="004435BC" w:rsidRDefault="00191EDE" w:rsidP="004435BC">
      <w:pPr>
        <w:pStyle w:val="Heading1"/>
        <w:numPr>
          <w:ilvl w:val="1"/>
          <w:numId w:val="20"/>
        </w:numPr>
        <w:ind w:left="1418" w:hanging="1134"/>
        <w:rPr>
          <w:b w:val="0"/>
          <w:sz w:val="20"/>
          <w:szCs w:val="20"/>
        </w:rPr>
      </w:pPr>
      <w:proofErr w:type="spellStart"/>
      <w:r w:rsidRPr="004435BC">
        <w:rPr>
          <w:b w:val="0"/>
          <w:sz w:val="20"/>
          <w:szCs w:val="20"/>
        </w:rPr>
        <w:t>Grangewood</w:t>
      </w:r>
      <w:proofErr w:type="spellEnd"/>
      <w:r w:rsidRPr="004435BC">
        <w:rPr>
          <w:b w:val="0"/>
          <w:sz w:val="20"/>
          <w:szCs w:val="20"/>
        </w:rPr>
        <w:t xml:space="preserve"> School provides opportunities for the development of SMRC through the school curriculum and wider school opportunities. Most notable evidence of this will be seen in enhancement days covering a wide range of cultural and religious celebrations and through assembles and theme weeks as well as community sports events.  Choice and control boards and the application of the 10 Golden Rules support the development of tolerance and sharing our world. </w:t>
      </w:r>
    </w:p>
    <w:p w14:paraId="3121E883"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Moorcroft School there is the belief that personal development of the students is a key to reducing the risk of radicalisation. Assemblies cover such topics as religious festivals, diversity, tolerance, British values and resolving conflict.  Cultural days allow students to learn about different cultures and religions. School Council gives students the opportunity to develop negotiation and assertiveness skills and the chance to learn how to resolve conflicts with people who have different views and beliefs. </w:t>
      </w:r>
    </w:p>
    <w:p w14:paraId="7CE1A4B4"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At Pentland Field School, clubs are set up to promote a sense of belonging and a willingness to learn socially. They are encouraged to appreciate the positive effects of considerate social attitudes and the negative effects of destructive social attitudes through social stories. The school’s Golden Rules encourage tolerance. Community Service lessons, activities and trips provide opportunities for pupils to get involved in the local community and to appreciate the richness and cultural diversity of the locality.</w:t>
      </w:r>
    </w:p>
    <w:p w14:paraId="777899A7"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RNIB Sunshine House School, pupils are encouraged to engage in a range of cultural experiences through topics and assemblies, celebrating diversity. Theme days and social education visits allow for community cohesion. The use of new technologies offers evolving opportunities for the pupils to communicate with a wider range of people in a broader sense. Pupils share ideas and news on the school ‘chat’ board. Regular opportunities for social interaction and sharing of interests promote friendship and an understanding and appreciation of the plurality and diversity of the school.   </w:t>
      </w:r>
    </w:p>
    <w:p w14:paraId="68AB9D11"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James Rennie School the curriculum asks the questions what </w:t>
      </w:r>
      <w:proofErr w:type="gramStart"/>
      <w:r w:rsidRPr="004435BC">
        <w:rPr>
          <w:b w:val="0"/>
          <w:sz w:val="20"/>
          <w:szCs w:val="20"/>
        </w:rPr>
        <w:t>do pupils need</w:t>
      </w:r>
      <w:proofErr w:type="gramEnd"/>
      <w:r w:rsidRPr="004435BC">
        <w:rPr>
          <w:b w:val="0"/>
          <w:sz w:val="20"/>
          <w:szCs w:val="20"/>
        </w:rPr>
        <w:t xml:space="preserve"> to learn and how will they learn, this allows classes to focus on age and ability appropriate learning in a way that engages and pushes people. The curriculum explores knowledge and understanding, skills and awareness of self, others and our environment with a view on where young people will need to be when they leave us and make the next step.  Our one school we look after each other’ is taught across School, in classes, assemblies and social times. </w:t>
      </w:r>
    </w:p>
    <w:p w14:paraId="1AB589B1"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lastRenderedPageBreak/>
        <w:t>At Hexham Priory School we actively seek to use the diversity of our community as a resource for learning, helping pupils to understand and respect difference in all its manifestations and to be proud of who they are. Our Equalities Policy makes clear our intention to provide the best education we can for all our pupils regardless of race, faith, gender, age, and sexual orientation. Hexham Priory School recognises and celebrates the multi-ethnic and multi-faith nature of our country and of our community.</w:t>
      </w:r>
    </w:p>
    <w:p w14:paraId="41701016" w14:textId="77777777" w:rsidR="00810D61" w:rsidRPr="004435BC" w:rsidRDefault="006435E4" w:rsidP="004435BC">
      <w:pPr>
        <w:pStyle w:val="Heading1"/>
        <w:numPr>
          <w:ilvl w:val="1"/>
          <w:numId w:val="20"/>
        </w:numPr>
        <w:ind w:left="1418" w:hanging="1134"/>
        <w:rPr>
          <w:b w:val="0"/>
          <w:sz w:val="20"/>
          <w:szCs w:val="20"/>
        </w:rPr>
      </w:pPr>
      <w:r w:rsidRPr="004435BC">
        <w:rPr>
          <w:b w:val="0"/>
          <w:sz w:val="20"/>
          <w:szCs w:val="20"/>
        </w:rPr>
        <w:t xml:space="preserve">The </w:t>
      </w:r>
      <w:r w:rsidR="00FB1B1D" w:rsidRPr="004435BC">
        <w:rPr>
          <w:b w:val="0"/>
          <w:sz w:val="20"/>
          <w:szCs w:val="20"/>
        </w:rPr>
        <w:t xml:space="preserve">Board of Trustees, </w:t>
      </w:r>
      <w:r w:rsidRPr="004435BC">
        <w:rPr>
          <w:b w:val="0"/>
          <w:sz w:val="20"/>
          <w:szCs w:val="20"/>
        </w:rPr>
        <w:t>the Head</w:t>
      </w:r>
      <w:r w:rsidR="00FB1B1D" w:rsidRPr="004435BC">
        <w:rPr>
          <w:b w:val="0"/>
          <w:sz w:val="20"/>
          <w:szCs w:val="20"/>
        </w:rPr>
        <w:t>t</w:t>
      </w:r>
      <w:r w:rsidRPr="004435BC">
        <w:rPr>
          <w:b w:val="0"/>
          <w:sz w:val="20"/>
          <w:szCs w:val="20"/>
        </w:rPr>
        <w:t>eache</w:t>
      </w:r>
      <w:r w:rsidR="00FB1B1D" w:rsidRPr="004435BC">
        <w:rPr>
          <w:b w:val="0"/>
          <w:sz w:val="20"/>
          <w:szCs w:val="20"/>
        </w:rPr>
        <w:t>rs/Heads of School</w:t>
      </w:r>
      <w:r w:rsidRPr="004435BC">
        <w:rPr>
          <w:b w:val="0"/>
          <w:sz w:val="20"/>
          <w:szCs w:val="20"/>
        </w:rPr>
        <w:t xml:space="preserve"> and the Designated Safeguarding Lead</w:t>
      </w:r>
      <w:r w:rsidR="00FB1B1D" w:rsidRPr="004435BC">
        <w:rPr>
          <w:b w:val="0"/>
          <w:sz w:val="20"/>
          <w:szCs w:val="20"/>
        </w:rPr>
        <w:t>s</w:t>
      </w:r>
      <w:r w:rsidRPr="004435BC">
        <w:rPr>
          <w:b w:val="0"/>
          <w:sz w:val="20"/>
          <w:szCs w:val="20"/>
        </w:rPr>
        <w:t xml:space="preserve"> (DSL) will assess the level of risk within the school</w:t>
      </w:r>
      <w:r w:rsidR="00FB1B1D" w:rsidRPr="004435BC">
        <w:rPr>
          <w:b w:val="0"/>
          <w:sz w:val="20"/>
          <w:szCs w:val="20"/>
        </w:rPr>
        <w:t>s</w:t>
      </w:r>
      <w:r w:rsidRPr="004435BC">
        <w:rPr>
          <w:b w:val="0"/>
          <w:sz w:val="20"/>
          <w:szCs w:val="20"/>
        </w:rPr>
        <w:t xml:space="preserve"> and put actions in place to reduce that risk.  Risk assessment may include, the use of school premises by external agencies, anti-bullying policy and other issues specific to the schools</w:t>
      </w:r>
      <w:r w:rsidR="00FB1B1D" w:rsidRPr="004435BC">
        <w:rPr>
          <w:b w:val="0"/>
          <w:sz w:val="20"/>
          <w:szCs w:val="20"/>
        </w:rPr>
        <w:t>’</w:t>
      </w:r>
      <w:r w:rsidRPr="004435BC">
        <w:rPr>
          <w:b w:val="0"/>
          <w:sz w:val="20"/>
          <w:szCs w:val="20"/>
        </w:rPr>
        <w:t xml:space="preserve"> profile</w:t>
      </w:r>
      <w:r w:rsidR="00FB1B1D" w:rsidRPr="004435BC">
        <w:rPr>
          <w:b w:val="0"/>
          <w:sz w:val="20"/>
          <w:szCs w:val="20"/>
        </w:rPr>
        <w:t>s</w:t>
      </w:r>
      <w:r w:rsidRPr="004435BC">
        <w:rPr>
          <w:b w:val="0"/>
          <w:sz w:val="20"/>
          <w:szCs w:val="20"/>
        </w:rPr>
        <w:t xml:space="preserve">, community and philosophy. </w:t>
      </w:r>
    </w:p>
    <w:p w14:paraId="463F9103" w14:textId="77777777" w:rsidR="00495D16" w:rsidRDefault="00495D16" w:rsidP="00053639">
      <w:pPr>
        <w:pStyle w:val="Heading1"/>
        <w:numPr>
          <w:ilvl w:val="1"/>
          <w:numId w:val="20"/>
        </w:numPr>
        <w:ind w:left="1276" w:hanging="992"/>
        <w:rPr>
          <w:ins w:id="406" w:author="Andrew Sanders" w:date="2020-08-17T17:26:00Z"/>
          <w:b w:val="0"/>
          <w:sz w:val="20"/>
          <w:szCs w:val="20"/>
        </w:rPr>
      </w:pPr>
      <w:ins w:id="407" w:author="Andrew Sanders" w:date="2020-08-17T17:25:00Z">
        <w:r>
          <w:rPr>
            <w:b w:val="0"/>
            <w:sz w:val="20"/>
            <w:szCs w:val="20"/>
          </w:rPr>
          <w:t xml:space="preserve">If a member of staff is concerned </w:t>
        </w:r>
      </w:ins>
      <w:ins w:id="408" w:author="Andrew Sanders" w:date="2020-08-17T17:26:00Z">
        <w:r>
          <w:rPr>
            <w:b w:val="0"/>
            <w:sz w:val="20"/>
            <w:szCs w:val="20"/>
          </w:rPr>
          <w:t xml:space="preserve">a child is vulnerable to </w:t>
        </w:r>
        <w:proofErr w:type="gramStart"/>
        <w:r>
          <w:rPr>
            <w:b w:val="0"/>
            <w:sz w:val="20"/>
            <w:szCs w:val="20"/>
          </w:rPr>
          <w:t>extremism</w:t>
        </w:r>
        <w:proofErr w:type="gramEnd"/>
        <w:r>
          <w:rPr>
            <w:b w:val="0"/>
            <w:sz w:val="20"/>
            <w:szCs w:val="20"/>
          </w:rPr>
          <w:t xml:space="preserve"> then the following actions should be taken;</w:t>
        </w:r>
      </w:ins>
    </w:p>
    <w:p w14:paraId="6802C8ED" w14:textId="165E6274" w:rsidR="00053639" w:rsidRPr="00053639" w:rsidRDefault="00053639">
      <w:pPr>
        <w:pStyle w:val="Heading1"/>
        <w:numPr>
          <w:ilvl w:val="0"/>
          <w:numId w:val="0"/>
        </w:numPr>
        <w:ind w:left="1276"/>
        <w:rPr>
          <w:ins w:id="409" w:author="Andrew Sanders" w:date="2020-08-17T17:21:00Z"/>
          <w:b w:val="0"/>
          <w:sz w:val="20"/>
          <w:szCs w:val="20"/>
        </w:rPr>
        <w:pPrChange w:id="410" w:author="Andrew Sanders" w:date="2020-08-17T17:26:00Z">
          <w:pPr>
            <w:pStyle w:val="Heading1"/>
            <w:numPr>
              <w:ilvl w:val="1"/>
            </w:numPr>
            <w:ind w:left="1850" w:hanging="432"/>
          </w:pPr>
        </w:pPrChange>
      </w:pPr>
      <w:ins w:id="411" w:author="Andrew Sanders" w:date="2020-08-17T17:21:00Z">
        <w:r w:rsidRPr="00053639">
          <w:rPr>
            <w:b w:val="0"/>
            <w:sz w:val="20"/>
            <w:szCs w:val="20"/>
          </w:rPr>
          <w:t xml:space="preserve">If a child is not suffering or likely to suffer from harm, or in immediate danger, where possible </w:t>
        </w:r>
      </w:ins>
      <w:ins w:id="412" w:author="Andrew Sanders" w:date="2020-08-17T17:26:00Z">
        <w:r w:rsidR="00495D16">
          <w:rPr>
            <w:b w:val="0"/>
            <w:sz w:val="20"/>
            <w:szCs w:val="20"/>
          </w:rPr>
          <w:t xml:space="preserve">a member of staff should </w:t>
        </w:r>
      </w:ins>
      <w:ins w:id="413" w:author="Andrew Sanders" w:date="2020-08-17T17:21:00Z">
        <w:r w:rsidRPr="00053639">
          <w:rPr>
            <w:b w:val="0"/>
            <w:sz w:val="20"/>
            <w:szCs w:val="20"/>
          </w:rPr>
          <w:t>speak to the DSL first to agree a course of action.</w:t>
        </w:r>
      </w:ins>
      <w:ins w:id="414" w:author="Perdy" w:date="2020-08-20T11:55:00Z">
        <w:r w:rsidR="00961CAA">
          <w:rPr>
            <w:b w:val="0"/>
            <w:sz w:val="20"/>
            <w:szCs w:val="20"/>
          </w:rPr>
          <w:t xml:space="preserve"> </w:t>
        </w:r>
      </w:ins>
      <w:ins w:id="415" w:author="Andrew Sanders" w:date="2020-08-17T17:21:00Z">
        <w:r w:rsidRPr="00053639">
          <w:rPr>
            <w:b w:val="0"/>
            <w:sz w:val="20"/>
            <w:szCs w:val="20"/>
          </w:rPr>
          <w:t xml:space="preserve">If in exceptional circumstances the DSL is not available, this should not delay appropriate action being taken. </w:t>
        </w:r>
      </w:ins>
      <w:ins w:id="416" w:author="Andrew Sanders" w:date="2020-08-17T17:26:00Z">
        <w:r w:rsidR="00495D16">
          <w:rPr>
            <w:b w:val="0"/>
            <w:sz w:val="20"/>
            <w:szCs w:val="20"/>
          </w:rPr>
          <w:t>The person concerned should speak</w:t>
        </w:r>
      </w:ins>
      <w:ins w:id="417" w:author="Andrew Sanders" w:date="2020-08-17T17:21:00Z">
        <w:r w:rsidRPr="00053639">
          <w:rPr>
            <w:b w:val="0"/>
            <w:sz w:val="20"/>
            <w:szCs w:val="20"/>
          </w:rPr>
          <w:t xml:space="preserve"> to a member of the senior leadership team and/or seek advice from local authority children’s social care. </w:t>
        </w:r>
      </w:ins>
      <w:ins w:id="418" w:author="Andrew Sanders" w:date="2020-08-17T17:27:00Z">
        <w:r w:rsidR="00495D16">
          <w:rPr>
            <w:b w:val="0"/>
            <w:sz w:val="20"/>
            <w:szCs w:val="20"/>
          </w:rPr>
          <w:t>In th</w:t>
        </w:r>
      </w:ins>
      <w:ins w:id="419" w:author="Perdy" w:date="2020-08-20T11:55:00Z">
        <w:r w:rsidR="00961CAA">
          <w:rPr>
            <w:b w:val="0"/>
            <w:sz w:val="20"/>
            <w:szCs w:val="20"/>
          </w:rPr>
          <w:t>e</w:t>
        </w:r>
      </w:ins>
      <w:ins w:id="420" w:author="Andrew Sanders" w:date="2020-08-17T17:27:00Z">
        <w:del w:id="421" w:author="Perdy" w:date="2020-08-20T11:55:00Z">
          <w:r w:rsidR="00495D16" w:rsidDel="00961CAA">
            <w:rPr>
              <w:b w:val="0"/>
              <w:sz w:val="20"/>
              <w:szCs w:val="20"/>
            </w:rPr>
            <w:delText>r</w:delText>
          </w:r>
        </w:del>
        <w:r w:rsidR="00495D16">
          <w:rPr>
            <w:b w:val="0"/>
            <w:sz w:val="20"/>
            <w:szCs w:val="20"/>
          </w:rPr>
          <w:t xml:space="preserve"> rare event a senior member of staff cannot be contacted then staff </w:t>
        </w:r>
        <w:proofErr w:type="gramStart"/>
        <w:r w:rsidR="00495D16">
          <w:rPr>
            <w:b w:val="0"/>
            <w:sz w:val="20"/>
            <w:szCs w:val="20"/>
          </w:rPr>
          <w:t xml:space="preserve">can </w:t>
        </w:r>
      </w:ins>
      <w:ins w:id="422" w:author="Andrew Sanders" w:date="2020-08-17T17:21:00Z">
        <w:r w:rsidRPr="00053639">
          <w:rPr>
            <w:b w:val="0"/>
            <w:sz w:val="20"/>
            <w:szCs w:val="20"/>
          </w:rPr>
          <w:t xml:space="preserve"> refer</w:t>
        </w:r>
      </w:ins>
      <w:proofErr w:type="gramEnd"/>
      <w:ins w:id="423" w:author="Andrew Sanders" w:date="2020-08-17T17:27:00Z">
        <w:r w:rsidR="00495D16">
          <w:rPr>
            <w:b w:val="0"/>
            <w:sz w:val="20"/>
            <w:szCs w:val="20"/>
          </w:rPr>
          <w:t xml:space="preserve"> </w:t>
        </w:r>
      </w:ins>
      <w:ins w:id="424" w:author="Andrew Sanders" w:date="2020-08-17T17:21:00Z">
        <w:r w:rsidRPr="00053639">
          <w:rPr>
            <w:b w:val="0"/>
            <w:sz w:val="20"/>
            <w:szCs w:val="20"/>
          </w:rPr>
          <w:t>to local authority children’s social care directly</w:t>
        </w:r>
      </w:ins>
      <w:ins w:id="425" w:author="Andrew Sanders" w:date="2020-08-17T17:28:00Z">
        <w:r w:rsidR="00495D16">
          <w:rPr>
            <w:b w:val="0"/>
            <w:sz w:val="20"/>
            <w:szCs w:val="20"/>
          </w:rPr>
          <w:t xml:space="preserve">.  </w:t>
        </w:r>
      </w:ins>
      <w:ins w:id="426" w:author="Andrew Sanders" w:date="2020-08-17T17:21:00Z">
        <w:r w:rsidRPr="00053639">
          <w:rPr>
            <w:b w:val="0"/>
            <w:sz w:val="20"/>
            <w:szCs w:val="20"/>
          </w:rPr>
          <w:t xml:space="preserve"> </w:t>
        </w:r>
      </w:ins>
      <w:ins w:id="427" w:author="Andrew Sanders" w:date="2020-08-17T17:28:00Z">
        <w:r w:rsidR="00495D16">
          <w:rPr>
            <w:b w:val="0"/>
            <w:sz w:val="20"/>
            <w:szCs w:val="20"/>
          </w:rPr>
          <w:t>T</w:t>
        </w:r>
      </w:ins>
      <w:ins w:id="428" w:author="Andrew Sanders" w:date="2020-08-17T17:21:00Z">
        <w:r w:rsidRPr="00053639">
          <w:rPr>
            <w:b w:val="0"/>
            <w:sz w:val="20"/>
            <w:szCs w:val="20"/>
          </w:rPr>
          <w:t>he DSL or deputy as soon as practically possible after the referral.</w:t>
        </w:r>
      </w:ins>
    </w:p>
    <w:p w14:paraId="4DE32315" w14:textId="77777777" w:rsidR="00053639" w:rsidRPr="00053639" w:rsidRDefault="00053639">
      <w:pPr>
        <w:pStyle w:val="Heading1"/>
        <w:numPr>
          <w:ilvl w:val="0"/>
          <w:numId w:val="0"/>
        </w:numPr>
        <w:ind w:left="1134"/>
        <w:rPr>
          <w:ins w:id="429" w:author="Andrew Sanders" w:date="2020-08-17T17:21:00Z"/>
          <w:b w:val="0"/>
          <w:sz w:val="20"/>
          <w:szCs w:val="20"/>
        </w:rPr>
        <w:pPrChange w:id="430" w:author="Andrew Sanders" w:date="2020-08-17T17:23:00Z">
          <w:pPr>
            <w:pStyle w:val="Heading1"/>
            <w:numPr>
              <w:ilvl w:val="1"/>
            </w:numPr>
            <w:ind w:left="1850" w:hanging="432"/>
          </w:pPr>
        </w:pPrChange>
      </w:pPr>
      <w:ins w:id="431" w:author="Andrew Sanders" w:date="2020-08-17T17:21:00Z">
        <w:r w:rsidRPr="00053639">
          <w:rPr>
            <w:b w:val="0"/>
            <w:sz w:val="20"/>
            <w:szCs w:val="20"/>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w:t>
        </w:r>
      </w:ins>
    </w:p>
    <w:p w14:paraId="6C22ABAE" w14:textId="77777777" w:rsidR="00053639" w:rsidRDefault="00053639">
      <w:pPr>
        <w:pStyle w:val="Heading1"/>
        <w:numPr>
          <w:ilvl w:val="0"/>
          <w:numId w:val="0"/>
        </w:numPr>
        <w:ind w:left="1134"/>
        <w:rPr>
          <w:ins w:id="432" w:author="Andrew Sanders" w:date="2020-08-17T17:22:00Z"/>
          <w:b w:val="0"/>
          <w:sz w:val="20"/>
          <w:szCs w:val="20"/>
        </w:rPr>
        <w:pPrChange w:id="433" w:author="Andrew Sanders" w:date="2020-08-17T17:23:00Z">
          <w:pPr>
            <w:pStyle w:val="Heading1"/>
            <w:numPr>
              <w:numId w:val="0"/>
            </w:numPr>
            <w:ind w:left="1850" w:firstLine="0"/>
          </w:pPr>
        </w:pPrChange>
      </w:pPr>
      <w:ins w:id="434" w:author="Andrew Sanders" w:date="2020-08-17T17:21:00Z">
        <w:r w:rsidRPr="00053639">
          <w:rPr>
            <w:b w:val="0"/>
            <w:sz w:val="20"/>
            <w:szCs w:val="20"/>
          </w:rPr>
          <w:t>The Department for Education also has a dedicated telephone helpline, 020 7340 7264, which school staff and governors can call to raise concerns about extremism with respect to a pupil. You can also email counter.extremism@education.gov.uk. Note that this is not for use in emergency situations.</w:t>
        </w:r>
      </w:ins>
    </w:p>
    <w:p w14:paraId="47854DC7" w14:textId="24B5C3BB" w:rsidR="00053639" w:rsidRPr="00053639" w:rsidRDefault="00053639">
      <w:pPr>
        <w:pStyle w:val="Heading1"/>
        <w:numPr>
          <w:ilvl w:val="0"/>
          <w:numId w:val="0"/>
        </w:numPr>
        <w:ind w:left="1134"/>
        <w:rPr>
          <w:ins w:id="435" w:author="Andrew Sanders" w:date="2020-08-17T17:21:00Z"/>
          <w:b w:val="0"/>
          <w:sz w:val="20"/>
          <w:szCs w:val="20"/>
        </w:rPr>
        <w:pPrChange w:id="436" w:author="Andrew Sanders" w:date="2020-08-17T17:25:00Z">
          <w:pPr>
            <w:pStyle w:val="Heading1"/>
            <w:numPr>
              <w:ilvl w:val="1"/>
            </w:numPr>
            <w:ind w:left="1850" w:hanging="432"/>
          </w:pPr>
        </w:pPrChange>
      </w:pPr>
      <w:ins w:id="437" w:author="Andrew Sanders" w:date="2020-08-17T17:21:00Z">
        <w:r w:rsidRPr="00053639">
          <w:rPr>
            <w:b w:val="0"/>
            <w:sz w:val="20"/>
            <w:szCs w:val="20"/>
          </w:rPr>
          <w:t xml:space="preserve">In an emergency, call 999 or the confidential anti-terrorist hotline on 0800 789 321 if you: </w:t>
        </w:r>
      </w:ins>
    </w:p>
    <w:p w14:paraId="6005B82A" w14:textId="77777777" w:rsidR="00053639" w:rsidRPr="00053639" w:rsidRDefault="00053639">
      <w:pPr>
        <w:pStyle w:val="Heading1"/>
        <w:numPr>
          <w:ilvl w:val="0"/>
          <w:numId w:val="35"/>
        </w:numPr>
        <w:rPr>
          <w:ins w:id="438" w:author="Andrew Sanders" w:date="2020-08-17T17:21:00Z"/>
          <w:b w:val="0"/>
          <w:sz w:val="20"/>
          <w:szCs w:val="20"/>
        </w:rPr>
        <w:pPrChange w:id="439" w:author="Andrew Sanders" w:date="2020-08-17T17:22:00Z">
          <w:pPr>
            <w:pStyle w:val="Heading1"/>
            <w:numPr>
              <w:ilvl w:val="1"/>
            </w:numPr>
            <w:ind w:left="1850" w:hanging="432"/>
          </w:pPr>
        </w:pPrChange>
      </w:pPr>
      <w:ins w:id="440" w:author="Andrew Sanders" w:date="2020-08-17T17:21:00Z">
        <w:r w:rsidRPr="00053639">
          <w:rPr>
            <w:b w:val="0"/>
            <w:sz w:val="20"/>
            <w:szCs w:val="20"/>
          </w:rPr>
          <w:t>Think someone is in immediate danger</w:t>
        </w:r>
      </w:ins>
    </w:p>
    <w:p w14:paraId="5676FA2C" w14:textId="77777777" w:rsidR="00053639" w:rsidRPr="00053639" w:rsidRDefault="00053639">
      <w:pPr>
        <w:pStyle w:val="Heading1"/>
        <w:numPr>
          <w:ilvl w:val="0"/>
          <w:numId w:val="35"/>
        </w:numPr>
        <w:rPr>
          <w:ins w:id="441" w:author="Andrew Sanders" w:date="2020-08-17T17:21:00Z"/>
          <w:b w:val="0"/>
          <w:sz w:val="20"/>
          <w:szCs w:val="20"/>
        </w:rPr>
        <w:pPrChange w:id="442" w:author="Andrew Sanders" w:date="2020-08-17T17:22:00Z">
          <w:pPr>
            <w:pStyle w:val="Heading1"/>
            <w:numPr>
              <w:ilvl w:val="1"/>
            </w:numPr>
            <w:ind w:left="1850" w:hanging="432"/>
          </w:pPr>
        </w:pPrChange>
      </w:pPr>
      <w:ins w:id="443" w:author="Andrew Sanders" w:date="2020-08-17T17:21:00Z">
        <w:r w:rsidRPr="00053639">
          <w:rPr>
            <w:b w:val="0"/>
            <w:sz w:val="20"/>
            <w:szCs w:val="20"/>
          </w:rPr>
          <w:t>Think someone may be planning to travel to join an extremist group</w:t>
        </w:r>
      </w:ins>
    </w:p>
    <w:p w14:paraId="2D685ECD" w14:textId="77777777" w:rsidR="00053639" w:rsidRPr="00053639" w:rsidRDefault="00053639">
      <w:pPr>
        <w:pStyle w:val="Heading1"/>
        <w:numPr>
          <w:ilvl w:val="0"/>
          <w:numId w:val="35"/>
        </w:numPr>
        <w:rPr>
          <w:ins w:id="444" w:author="Andrew Sanders" w:date="2020-08-17T17:21:00Z"/>
          <w:b w:val="0"/>
          <w:sz w:val="20"/>
          <w:szCs w:val="20"/>
        </w:rPr>
        <w:pPrChange w:id="445" w:author="Andrew Sanders" w:date="2020-08-17T17:22:00Z">
          <w:pPr>
            <w:pStyle w:val="Heading1"/>
            <w:numPr>
              <w:ilvl w:val="1"/>
            </w:numPr>
            <w:ind w:left="1850" w:hanging="432"/>
          </w:pPr>
        </w:pPrChange>
      </w:pPr>
      <w:ins w:id="446" w:author="Andrew Sanders" w:date="2020-08-17T17:21:00Z">
        <w:r w:rsidRPr="00053639">
          <w:rPr>
            <w:b w:val="0"/>
            <w:sz w:val="20"/>
            <w:szCs w:val="20"/>
          </w:rPr>
          <w:t>See or hear something that may be terrorist-related</w:t>
        </w:r>
      </w:ins>
    </w:p>
    <w:p w14:paraId="0325EC18" w14:textId="6AFA4B21" w:rsidR="004435BC" w:rsidDel="00495D16" w:rsidRDefault="006435E4">
      <w:pPr>
        <w:pStyle w:val="Heading1"/>
        <w:numPr>
          <w:ilvl w:val="0"/>
          <w:numId w:val="0"/>
        </w:numPr>
        <w:ind w:left="360"/>
        <w:rPr>
          <w:del w:id="447" w:author="Andrew Sanders" w:date="2020-08-17T17:28:00Z"/>
          <w:b w:val="0"/>
          <w:sz w:val="20"/>
          <w:szCs w:val="20"/>
        </w:rPr>
        <w:pPrChange w:id="448" w:author="Andrew Sanders" w:date="2020-08-17T17:28:00Z">
          <w:pPr>
            <w:pStyle w:val="Heading1"/>
            <w:numPr>
              <w:ilvl w:val="1"/>
            </w:numPr>
            <w:ind w:left="1418" w:hanging="1134"/>
          </w:pPr>
        </w:pPrChange>
      </w:pPr>
      <w:del w:id="449" w:author="Andrew Sanders" w:date="2020-08-17T17:21:00Z">
        <w:r w:rsidRPr="004435BC" w:rsidDel="00053639">
          <w:rPr>
            <w:b w:val="0"/>
            <w:sz w:val="20"/>
            <w:szCs w:val="20"/>
          </w:rPr>
          <w:delText>When any member of staff has concerns that a pupil may be at risk of radicalisation or involvement in terrorism, they should speak with the DSL. They should then follow normal safeguarding procedures. If the matter is urgent then</w:delText>
        </w:r>
        <w:r w:rsidR="00FB1B1D" w:rsidRPr="004435BC" w:rsidDel="00053639">
          <w:rPr>
            <w:b w:val="0"/>
            <w:sz w:val="20"/>
            <w:szCs w:val="20"/>
          </w:rPr>
          <w:delText xml:space="preserve"> the local </w:delText>
        </w:r>
      </w:del>
      <w:del w:id="450" w:author="Andrew Sanders" w:date="2020-08-17T17:28:00Z">
        <w:r w:rsidR="00FB1B1D" w:rsidRPr="004435BC" w:rsidDel="00495D16">
          <w:rPr>
            <w:b w:val="0"/>
            <w:sz w:val="20"/>
            <w:szCs w:val="20"/>
          </w:rPr>
          <w:delText xml:space="preserve">police force </w:delText>
        </w:r>
        <w:r w:rsidRPr="004435BC" w:rsidDel="00495D16">
          <w:rPr>
            <w:b w:val="0"/>
            <w:sz w:val="20"/>
            <w:szCs w:val="20"/>
          </w:rPr>
          <w:delText>must be co</w:delText>
        </w:r>
        <w:r w:rsidR="001817D1" w:rsidRPr="004435BC" w:rsidDel="00495D16">
          <w:rPr>
            <w:b w:val="0"/>
            <w:sz w:val="20"/>
            <w:szCs w:val="20"/>
          </w:rPr>
          <w:delText>ntacted by dialling 999. In non-</w:delText>
        </w:r>
        <w:r w:rsidRPr="004435BC" w:rsidDel="00495D16">
          <w:rPr>
            <w:b w:val="0"/>
            <w:sz w:val="20"/>
            <w:szCs w:val="20"/>
          </w:rPr>
          <w:delText>urgent cases where police advice is sought then dial 101</w:delText>
        </w:r>
        <w:r w:rsidR="001817D1" w:rsidRPr="004435BC" w:rsidDel="00495D16">
          <w:rPr>
            <w:b w:val="0"/>
            <w:sz w:val="20"/>
            <w:szCs w:val="20"/>
          </w:rPr>
          <w:delText xml:space="preserve"> and ask to speak to the </w:delText>
        </w:r>
        <w:r w:rsidR="00FB1B1D" w:rsidRPr="004435BC" w:rsidDel="00495D16">
          <w:rPr>
            <w:b w:val="0"/>
            <w:sz w:val="20"/>
            <w:szCs w:val="20"/>
          </w:rPr>
          <w:delText>local po</w:delText>
        </w:r>
        <w:r w:rsidR="001817D1" w:rsidRPr="004435BC" w:rsidDel="00495D16">
          <w:rPr>
            <w:b w:val="0"/>
            <w:sz w:val="20"/>
            <w:szCs w:val="20"/>
          </w:rPr>
          <w:delText>lice</w:delText>
        </w:r>
        <w:r w:rsidR="00FB1B1D" w:rsidRPr="004435BC" w:rsidDel="00495D16">
          <w:rPr>
            <w:b w:val="0"/>
            <w:sz w:val="20"/>
            <w:szCs w:val="20"/>
          </w:rPr>
          <w:delText xml:space="preserve"> force’s </w:delText>
        </w:r>
        <w:r w:rsidR="001817D1" w:rsidRPr="004435BC" w:rsidDel="00495D16">
          <w:rPr>
            <w:b w:val="0"/>
            <w:sz w:val="20"/>
            <w:szCs w:val="20"/>
          </w:rPr>
          <w:delText>Prevent Coordinator</w:delText>
        </w:r>
        <w:r w:rsidRPr="004435BC" w:rsidDel="00495D16">
          <w:rPr>
            <w:b w:val="0"/>
            <w:sz w:val="20"/>
            <w:szCs w:val="20"/>
          </w:rPr>
          <w:delText>. The Department of Education has also set up a dedicated telephone helpline for staff and governors to raise concerns around Prevent (020 7340 7264).</w:delText>
        </w:r>
        <w:r w:rsidR="004435BC" w:rsidDel="00495D16">
          <w:rPr>
            <w:b w:val="0"/>
            <w:sz w:val="20"/>
            <w:szCs w:val="20"/>
          </w:rPr>
          <w:delText xml:space="preserve"> </w:delText>
        </w:r>
      </w:del>
    </w:p>
    <w:p w14:paraId="60DF0EDD" w14:textId="77777777" w:rsidR="0078020A" w:rsidRPr="004435BC" w:rsidRDefault="0078020A">
      <w:pPr>
        <w:pStyle w:val="Heading1"/>
        <w:numPr>
          <w:ilvl w:val="0"/>
          <w:numId w:val="0"/>
        </w:numPr>
        <w:ind w:left="360"/>
        <w:rPr>
          <w:sz w:val="20"/>
          <w:szCs w:val="20"/>
        </w:rPr>
        <w:pPrChange w:id="451" w:author="Andrew Sanders" w:date="2020-08-17T17:28:00Z">
          <w:pPr>
            <w:pStyle w:val="Heading1"/>
          </w:pPr>
        </w:pPrChange>
      </w:pPr>
      <w:r w:rsidRPr="00087D12">
        <w:t xml:space="preserve">Domestic </w:t>
      </w:r>
      <w:commentRangeStart w:id="452"/>
      <w:r w:rsidRPr="00087D12">
        <w:t>Abuse</w:t>
      </w:r>
      <w:commentRangeEnd w:id="452"/>
      <w:r w:rsidR="00961CAA">
        <w:rPr>
          <w:rStyle w:val="CommentReference"/>
          <w:rFonts w:ascii="Arial" w:eastAsiaTheme="minorHAnsi" w:hAnsi="Arial" w:cstheme="minorBidi"/>
          <w:b w:val="0"/>
          <w:bCs w:val="0"/>
          <w:color w:val="auto"/>
        </w:rPr>
        <w:commentReference w:id="452"/>
      </w:r>
    </w:p>
    <w:p w14:paraId="684A0C53" w14:textId="77777777" w:rsidR="00810D61" w:rsidRPr="004435BC" w:rsidRDefault="0078020A" w:rsidP="004435BC">
      <w:pPr>
        <w:pStyle w:val="Heading1"/>
        <w:numPr>
          <w:ilvl w:val="1"/>
          <w:numId w:val="20"/>
        </w:numPr>
        <w:ind w:left="1418" w:hanging="1134"/>
        <w:rPr>
          <w:b w:val="0"/>
          <w:sz w:val="20"/>
          <w:szCs w:val="20"/>
        </w:rPr>
      </w:pPr>
      <w:r w:rsidRPr="004435BC">
        <w:rPr>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7BC7CD66" w14:textId="77777777" w:rsidR="00810D61" w:rsidRPr="004435BC" w:rsidRDefault="0078020A" w:rsidP="004435BC">
      <w:pPr>
        <w:pStyle w:val="Heading1"/>
        <w:numPr>
          <w:ilvl w:val="1"/>
          <w:numId w:val="20"/>
        </w:numPr>
        <w:ind w:left="1418" w:hanging="1134"/>
        <w:rPr>
          <w:b w:val="0"/>
          <w:sz w:val="20"/>
          <w:szCs w:val="20"/>
        </w:rPr>
      </w:pPr>
      <w:r w:rsidRPr="004435BC">
        <w:rPr>
          <w:b w:val="0"/>
          <w:sz w:val="20"/>
          <w:szCs w:val="20"/>
        </w:rPr>
        <w:t xml:space="preserve">We use the term domestic abuse to reflect that </w:t>
      </w:r>
      <w:proofErr w:type="gramStart"/>
      <w:r w:rsidRPr="004435BC">
        <w:rPr>
          <w:b w:val="0"/>
          <w:sz w:val="20"/>
          <w:szCs w:val="20"/>
        </w:rPr>
        <w:t>a number of</w:t>
      </w:r>
      <w:proofErr w:type="gramEnd"/>
      <w:r w:rsidRPr="004435BC">
        <w:rPr>
          <w:b w:val="0"/>
          <w:sz w:val="20"/>
          <w:szCs w:val="20"/>
        </w:rPr>
        <w:t xml:space="preserve"> abusive and controlling behaviours are involved beyond violence. </w:t>
      </w:r>
    </w:p>
    <w:p w14:paraId="3B1FCEEC" w14:textId="77777777" w:rsidR="0045218F" w:rsidRPr="004435BC" w:rsidRDefault="0078020A" w:rsidP="004435BC">
      <w:pPr>
        <w:pStyle w:val="Heading1"/>
        <w:numPr>
          <w:ilvl w:val="1"/>
          <w:numId w:val="20"/>
        </w:numPr>
        <w:ind w:left="1418" w:hanging="1134"/>
        <w:rPr>
          <w:b w:val="0"/>
          <w:sz w:val="20"/>
          <w:szCs w:val="20"/>
        </w:rPr>
      </w:pPr>
      <w:r w:rsidRPr="004435BC">
        <w:rPr>
          <w:b w:val="0"/>
          <w:sz w:val="20"/>
          <w:szCs w:val="20"/>
        </w:rPr>
        <w:t>Slapping, punching, kicking, bruising, rape, ridicule, constant criticism, threats, manipulation, sleep deprivation, social isolation, and other controlling behaviours all count as abuse.</w:t>
      </w:r>
    </w:p>
    <w:p w14:paraId="4E51F9CB" w14:textId="0B521DC0" w:rsidR="009B7C6A" w:rsidRPr="004435BC" w:rsidRDefault="001A33A7" w:rsidP="004435BC">
      <w:pPr>
        <w:pStyle w:val="Heading1"/>
        <w:numPr>
          <w:ilvl w:val="1"/>
          <w:numId w:val="20"/>
        </w:numPr>
        <w:ind w:left="1418" w:hanging="1134"/>
        <w:rPr>
          <w:b w:val="0"/>
          <w:sz w:val="20"/>
          <w:szCs w:val="20"/>
        </w:rPr>
      </w:pPr>
      <w:r w:rsidRPr="004435BC">
        <w:rPr>
          <w:b w:val="0"/>
          <w:sz w:val="20"/>
          <w:szCs w:val="20"/>
        </w:rPr>
        <w:lastRenderedPageBreak/>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w:t>
      </w:r>
      <w:r w:rsidR="0078020A" w:rsidRPr="004435BC">
        <w:rPr>
          <w:b w:val="0"/>
          <w:sz w:val="20"/>
          <w:szCs w:val="20"/>
        </w:rPr>
        <w:t xml:space="preserve"> signs and symptoms of a child suffering or witnessing domestic </w:t>
      </w:r>
      <w:proofErr w:type="gramStart"/>
      <w:r w:rsidR="0078020A" w:rsidRPr="004435BC">
        <w:rPr>
          <w:b w:val="0"/>
          <w:sz w:val="20"/>
          <w:szCs w:val="20"/>
        </w:rPr>
        <w:t>abuse</w:t>
      </w:r>
      <w:r w:rsidRPr="004435BC">
        <w:rPr>
          <w:b w:val="0"/>
          <w:sz w:val="20"/>
          <w:szCs w:val="20"/>
        </w:rPr>
        <w:t xml:space="preserve"> </w:t>
      </w:r>
      <w:ins w:id="453" w:author="Andrew Sanders" w:date="2020-08-18T13:24:00Z">
        <w:r w:rsidR="00BD7A90">
          <w:rPr>
            <w:b w:val="0"/>
            <w:sz w:val="20"/>
            <w:szCs w:val="20"/>
          </w:rPr>
          <w:t xml:space="preserve"> </w:t>
        </w:r>
      </w:ins>
      <w:ins w:id="454" w:author="Andrew Sanders" w:date="2020-08-18T13:25:00Z">
        <w:r w:rsidR="00BD7A90" w:rsidRPr="00BD7A90">
          <w:rPr>
            <w:b w:val="0"/>
            <w:sz w:val="20"/>
            <w:szCs w:val="20"/>
          </w:rPr>
          <w:t>Exposure</w:t>
        </w:r>
        <w:proofErr w:type="gramEnd"/>
        <w:r w:rsidR="00BD7A90" w:rsidRPr="00BD7A90">
          <w:rPr>
            <w:b w:val="0"/>
            <w:sz w:val="20"/>
            <w:szCs w:val="20"/>
          </w:rPr>
          <w:t xml:space="preserve"> to domestic abuse and/or violence can have a serious, long lasting emotional and</w:t>
        </w:r>
        <w:r w:rsidR="00BD7A90">
          <w:rPr>
            <w:b w:val="0"/>
            <w:sz w:val="20"/>
            <w:szCs w:val="20"/>
          </w:rPr>
          <w:t xml:space="preserve"> </w:t>
        </w:r>
        <w:r w:rsidR="00BD7A90" w:rsidRPr="00BD7A90">
          <w:rPr>
            <w:b w:val="0"/>
            <w:sz w:val="20"/>
            <w:szCs w:val="20"/>
          </w:rPr>
          <w:t>psychological impact on children. In some cases, a child may blame themselves for the abuse or may have had to leave the family home as a result.</w:t>
        </w:r>
      </w:ins>
      <w:ins w:id="455" w:author="Andrew Sanders" w:date="2020-08-18T13:24:00Z">
        <w:r w:rsidR="00BD7A90">
          <w:rPr>
            <w:b w:val="0"/>
            <w:sz w:val="20"/>
            <w:szCs w:val="20"/>
          </w:rPr>
          <w:t xml:space="preserve"> </w:t>
        </w:r>
      </w:ins>
      <w:r w:rsidR="009E4BBD" w:rsidRPr="004435BC">
        <w:rPr>
          <w:b w:val="0"/>
          <w:sz w:val="20"/>
          <w:szCs w:val="20"/>
        </w:rPr>
        <w:t>(See Appendix 5</w:t>
      </w:r>
      <w:r w:rsidR="00810D61" w:rsidRPr="004435BC">
        <w:rPr>
          <w:b w:val="0"/>
          <w:sz w:val="20"/>
          <w:szCs w:val="20"/>
        </w:rPr>
        <w:t>).</w:t>
      </w:r>
    </w:p>
    <w:p w14:paraId="39E8B438" w14:textId="77777777" w:rsidR="0077741B" w:rsidRPr="00087D12" w:rsidRDefault="0077741B" w:rsidP="00024EE0">
      <w:pPr>
        <w:pStyle w:val="Heading1"/>
        <w:numPr>
          <w:ilvl w:val="0"/>
          <w:numId w:val="0"/>
        </w:numPr>
      </w:pPr>
    </w:p>
    <w:p w14:paraId="6E8468E4" w14:textId="1F7847B9" w:rsidR="00FD3DBA" w:rsidRDefault="00FD3DBA" w:rsidP="00024EE0">
      <w:pPr>
        <w:pStyle w:val="Heading1"/>
        <w:rPr>
          <w:ins w:id="456" w:author="Andrew Sanders" w:date="2020-08-18T12:42:00Z"/>
        </w:rPr>
      </w:pPr>
      <w:ins w:id="457" w:author="Andrew Sanders" w:date="2020-08-18T12:42:00Z">
        <w:r>
          <w:t>Homelessness</w:t>
        </w:r>
      </w:ins>
    </w:p>
    <w:p w14:paraId="311866F3" w14:textId="77777777" w:rsidR="00FD3DBA" w:rsidRDefault="00FD3DBA" w:rsidP="00FD3DBA">
      <w:pPr>
        <w:pStyle w:val="1bodycopy10pt"/>
        <w:rPr>
          <w:ins w:id="458" w:author="Andrew Sanders" w:date="2020-08-18T12:42:00Z"/>
          <w:lang w:val="en-GB"/>
        </w:rPr>
      </w:pPr>
      <w:ins w:id="459" w:author="Andrew Sanders" w:date="2020-08-18T12:42:00Z">
        <w:r w:rsidRPr="002E0E28">
          <w:rPr>
            <w:lang w:val="en-GB"/>
          </w:rPr>
          <w:t>Being homeless or being at risk of becoming homeless presents a real risk to a child’s</w:t>
        </w:r>
        <w:r>
          <w:rPr>
            <w:lang w:val="en-GB"/>
          </w:rPr>
          <w:t xml:space="preserve"> </w:t>
        </w:r>
        <w:r w:rsidRPr="002E0E28">
          <w:rPr>
            <w:lang w:val="en-GB"/>
          </w:rPr>
          <w:t xml:space="preserve">welfare. </w:t>
        </w:r>
      </w:ins>
    </w:p>
    <w:p w14:paraId="1032477B" w14:textId="5B32D572" w:rsidR="00FD3DBA" w:rsidRDefault="00FD3DBA" w:rsidP="00FD3DBA">
      <w:pPr>
        <w:pStyle w:val="1bodycopy10pt"/>
        <w:rPr>
          <w:ins w:id="460" w:author="Andrew Sanders" w:date="2020-08-18T12:42:00Z"/>
          <w:lang w:val="en-GB"/>
        </w:rPr>
      </w:pPr>
      <w:ins w:id="461" w:author="Andrew Sanders" w:date="2020-08-18T12:42:00Z">
        <w:r w:rsidRPr="002E0E28">
          <w:rPr>
            <w:lang w:val="en-GB"/>
          </w:rPr>
          <w:t>The</w:t>
        </w:r>
        <w:r>
          <w:rPr>
            <w:lang w:val="en-GB"/>
          </w:rPr>
          <w:t xml:space="preserve"> DSL will be aware o</w:t>
        </w:r>
        <w:r w:rsidRPr="002E0E28">
          <w:rPr>
            <w:lang w:val="en-GB"/>
          </w:rPr>
          <w:t>f</w:t>
        </w:r>
        <w:r>
          <w:rPr>
            <w:lang w:val="en-GB"/>
          </w:rPr>
          <w:t xml:space="preserve"> </w:t>
        </w:r>
        <w:r w:rsidRPr="002E0E28">
          <w:rPr>
            <w:lang w:val="en-GB"/>
          </w:rPr>
          <w:t>contact details</w:t>
        </w:r>
        <w:r>
          <w:rPr>
            <w:lang w:val="en-GB"/>
          </w:rPr>
          <w:t xml:space="preserve"> and referral routes </w:t>
        </w:r>
        <w:proofErr w:type="gramStart"/>
        <w:r>
          <w:rPr>
            <w:lang w:val="en-GB"/>
          </w:rPr>
          <w:t>in to</w:t>
        </w:r>
        <w:proofErr w:type="gramEnd"/>
        <w:r>
          <w:rPr>
            <w:lang w:val="en-GB"/>
          </w:rPr>
          <w:t xml:space="preserve"> the local h</w:t>
        </w:r>
        <w:r w:rsidRPr="002E0E28">
          <w:rPr>
            <w:lang w:val="en-GB"/>
          </w:rPr>
          <w:t xml:space="preserve">ousing </w:t>
        </w:r>
        <w:r>
          <w:rPr>
            <w:lang w:val="en-GB"/>
          </w:rPr>
          <w:t>a</w:t>
        </w:r>
        <w:r w:rsidRPr="002E0E28">
          <w:rPr>
            <w:lang w:val="en-GB"/>
          </w:rPr>
          <w:t>uthority so they can</w:t>
        </w:r>
        <w:r>
          <w:rPr>
            <w:lang w:val="en-GB"/>
          </w:rPr>
          <w:t xml:space="preserve"> </w:t>
        </w:r>
        <w:r w:rsidRPr="002E0E28">
          <w:rPr>
            <w:lang w:val="en-GB"/>
          </w:rPr>
          <w:t>raise/progress concerns at the earliest opportunity</w:t>
        </w:r>
        <w:r>
          <w:rPr>
            <w:lang w:val="en-GB"/>
          </w:rPr>
          <w:t xml:space="preserve"> (where appropriate and in accordance with local procedures). </w:t>
        </w:r>
      </w:ins>
    </w:p>
    <w:p w14:paraId="73ECECEF" w14:textId="77777777" w:rsidR="00FD3DBA" w:rsidRDefault="00FD3DBA" w:rsidP="00FD3DBA">
      <w:pPr>
        <w:pStyle w:val="1bodycopy10pt"/>
        <w:rPr>
          <w:ins w:id="462" w:author="Andrew Sanders" w:date="2020-08-18T12:42:00Z"/>
          <w:lang w:val="en-GB"/>
        </w:rPr>
      </w:pPr>
      <w:ins w:id="463" w:author="Andrew Sanders" w:date="2020-08-18T12:42:00Z">
        <w:r>
          <w:rPr>
            <w:lang w:val="en-GB"/>
          </w:rPr>
          <w:t>Where a child has been harmed or is at risk of harm, the DSL will also make a referral to children’s social care.</w:t>
        </w:r>
      </w:ins>
    </w:p>
    <w:p w14:paraId="646439EE" w14:textId="77777777" w:rsidR="00FD3DBA" w:rsidRPr="00FD3DBA" w:rsidRDefault="00FD3DBA">
      <w:pPr>
        <w:rPr>
          <w:ins w:id="464" w:author="Andrew Sanders" w:date="2020-08-18T12:42:00Z"/>
        </w:rPr>
        <w:pPrChange w:id="465" w:author="Andrew Sanders" w:date="2020-08-18T12:42:00Z">
          <w:pPr>
            <w:pStyle w:val="Heading1"/>
          </w:pPr>
        </w:pPrChange>
      </w:pPr>
    </w:p>
    <w:p w14:paraId="2F568928" w14:textId="221A859C" w:rsidR="0078020A" w:rsidRPr="00087D12" w:rsidRDefault="0078020A" w:rsidP="00024EE0">
      <w:pPr>
        <w:pStyle w:val="Heading1"/>
      </w:pPr>
      <w:r w:rsidRPr="00087D12">
        <w:t>Child Sexual Exploitation (CSE)</w:t>
      </w:r>
    </w:p>
    <w:p w14:paraId="25D8A1F1" w14:textId="77777777" w:rsidR="00276856" w:rsidRPr="004435BC" w:rsidRDefault="00276856" w:rsidP="004435BC">
      <w:pPr>
        <w:pStyle w:val="Heading1"/>
        <w:numPr>
          <w:ilvl w:val="1"/>
          <w:numId w:val="20"/>
        </w:numPr>
        <w:ind w:left="1418" w:hanging="1134"/>
        <w:rPr>
          <w:b w:val="0"/>
          <w:color w:val="auto"/>
          <w:sz w:val="20"/>
          <w:szCs w:val="20"/>
        </w:rPr>
      </w:pPr>
      <w:r w:rsidRPr="004435BC">
        <w:rPr>
          <w:b w:val="0"/>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4435BC">
        <w:rPr>
          <w:b w:val="0"/>
          <w:sz w:val="20"/>
          <w:szCs w:val="20"/>
        </w:rPr>
        <w:t>through the use of</w:t>
      </w:r>
      <w:proofErr w:type="gramEnd"/>
      <w:r w:rsidRPr="004435BC">
        <w:rPr>
          <w:b w:val="0"/>
          <w:sz w:val="20"/>
          <w:szCs w:val="20"/>
        </w:rPr>
        <w:t xml:space="preserve"> technology.</w:t>
      </w:r>
      <w:r w:rsidR="005F01B5" w:rsidRPr="004435BC">
        <w:rPr>
          <w:b w:val="0"/>
          <w:sz w:val="20"/>
          <w:szCs w:val="20"/>
        </w:rPr>
        <w:t xml:space="preserve"> All staff are aware of the link between online safety and vulnerability to CSE. </w:t>
      </w:r>
    </w:p>
    <w:p w14:paraId="388D4B9C" w14:textId="693EE0AD" w:rsidR="00BD7A90" w:rsidRDefault="00BD7A90" w:rsidP="004435BC">
      <w:pPr>
        <w:pStyle w:val="Heading1"/>
        <w:numPr>
          <w:ilvl w:val="1"/>
          <w:numId w:val="20"/>
        </w:numPr>
        <w:ind w:left="1418" w:hanging="1134"/>
        <w:rPr>
          <w:ins w:id="466" w:author="Andrew Sanders" w:date="2020-08-18T13:32:00Z"/>
          <w:b w:val="0"/>
          <w:sz w:val="20"/>
          <w:szCs w:val="20"/>
        </w:rPr>
      </w:pPr>
      <w:ins w:id="467" w:author="Andrew Sanders" w:date="2020-08-18T13:31:00Z">
        <w:r>
          <w:rPr>
            <w:b w:val="0"/>
            <w:sz w:val="20"/>
            <w:szCs w:val="20"/>
          </w:rPr>
          <w:t xml:space="preserve">Child Criminal Exploitation </w:t>
        </w:r>
        <w:r w:rsidR="0010342C">
          <w:rPr>
            <w:b w:val="0"/>
            <w:sz w:val="20"/>
            <w:szCs w:val="20"/>
          </w:rPr>
          <w:t>(see paragraph 17 below) can be an indicator of C</w:t>
        </w:r>
      </w:ins>
      <w:ins w:id="468" w:author="Andrew Sanders" w:date="2020-08-19T11:52:00Z">
        <w:r w:rsidR="00FC430C">
          <w:rPr>
            <w:b w:val="0"/>
            <w:sz w:val="20"/>
            <w:szCs w:val="20"/>
          </w:rPr>
          <w:t>S</w:t>
        </w:r>
      </w:ins>
      <w:ins w:id="469" w:author="Andrew Sanders" w:date="2020-08-18T13:31:00Z">
        <w:r w:rsidR="0010342C">
          <w:rPr>
            <w:b w:val="0"/>
            <w:sz w:val="20"/>
            <w:szCs w:val="20"/>
          </w:rPr>
          <w:t>E</w:t>
        </w:r>
      </w:ins>
      <w:ins w:id="470" w:author="Andrew Sanders" w:date="2020-08-18T13:32:00Z">
        <w:r w:rsidR="0010342C">
          <w:rPr>
            <w:b w:val="0"/>
            <w:sz w:val="20"/>
            <w:szCs w:val="20"/>
          </w:rPr>
          <w:t xml:space="preserve"> as can</w:t>
        </w:r>
      </w:ins>
    </w:p>
    <w:p w14:paraId="2E14C1F3" w14:textId="77777777" w:rsidR="0010342C" w:rsidRPr="0010342C" w:rsidRDefault="0010342C" w:rsidP="0010342C">
      <w:pPr>
        <w:numPr>
          <w:ilvl w:val="0"/>
          <w:numId w:val="39"/>
        </w:numPr>
        <w:spacing w:before="100" w:beforeAutospacing="1" w:after="100" w:afterAutospacing="1"/>
        <w:rPr>
          <w:ins w:id="471" w:author="Andrew Sanders" w:date="2020-08-18T13:33:00Z"/>
          <w:rFonts w:ascii="SymbolMT" w:eastAsia="Times New Roman" w:hAnsi="SymbolMT" w:cs="Times New Roman"/>
          <w:szCs w:val="24"/>
          <w:lang w:eastAsia="en-GB"/>
        </w:rPr>
      </w:pPr>
      <w:ins w:id="472" w:author="Andrew Sanders" w:date="2020-08-18T13:33:00Z">
        <w:r w:rsidRPr="0010342C">
          <w:rPr>
            <w:rFonts w:ascii="ArialMT" w:eastAsia="Times New Roman" w:hAnsi="ArialMT" w:cs="Times New Roman"/>
            <w:szCs w:val="24"/>
            <w:lang w:eastAsia="en-GB"/>
          </w:rPr>
          <w:t xml:space="preserve">children who have older boyfriends or girlfriends; and </w:t>
        </w:r>
      </w:ins>
    </w:p>
    <w:p w14:paraId="6D61611D" w14:textId="77777777" w:rsidR="0010342C" w:rsidRPr="0010342C" w:rsidRDefault="0010342C" w:rsidP="0010342C">
      <w:pPr>
        <w:numPr>
          <w:ilvl w:val="0"/>
          <w:numId w:val="39"/>
        </w:numPr>
        <w:spacing w:before="100" w:beforeAutospacing="1" w:after="100" w:afterAutospacing="1"/>
        <w:rPr>
          <w:ins w:id="473" w:author="Andrew Sanders" w:date="2020-08-18T13:33:00Z"/>
          <w:rFonts w:ascii="SymbolMT" w:eastAsia="Times New Roman" w:hAnsi="SymbolMT" w:cs="Times New Roman"/>
          <w:szCs w:val="24"/>
          <w:lang w:eastAsia="en-GB"/>
        </w:rPr>
      </w:pPr>
      <w:ins w:id="474" w:author="Andrew Sanders" w:date="2020-08-18T13:33:00Z">
        <w:r w:rsidRPr="0010342C">
          <w:rPr>
            <w:rFonts w:ascii="ArialMT" w:eastAsia="Times New Roman" w:hAnsi="ArialMT" w:cs="Times New Roman"/>
            <w:szCs w:val="24"/>
            <w:lang w:eastAsia="en-GB"/>
          </w:rPr>
          <w:t xml:space="preserve">children who suffer from sexually transmitted infections or become pregnant. </w:t>
        </w:r>
      </w:ins>
    </w:p>
    <w:p w14:paraId="66CFB7B6" w14:textId="77777777" w:rsidR="0010342C" w:rsidRPr="0010342C" w:rsidRDefault="0010342C">
      <w:pPr>
        <w:rPr>
          <w:ins w:id="475" w:author="Andrew Sanders" w:date="2020-08-18T13:30:00Z"/>
          <w:b/>
          <w:rPrChange w:id="476" w:author="Andrew Sanders" w:date="2020-08-18T13:32:00Z">
            <w:rPr>
              <w:ins w:id="477" w:author="Andrew Sanders" w:date="2020-08-18T13:30:00Z"/>
              <w:b w:val="0"/>
              <w:sz w:val="20"/>
              <w:szCs w:val="20"/>
            </w:rPr>
          </w:rPrChange>
        </w:rPr>
        <w:pPrChange w:id="478" w:author="Andrew Sanders" w:date="2020-08-18T13:32:00Z">
          <w:pPr>
            <w:pStyle w:val="Heading1"/>
            <w:numPr>
              <w:ilvl w:val="1"/>
            </w:numPr>
            <w:ind w:left="1418" w:hanging="1134"/>
          </w:pPr>
        </w:pPrChange>
      </w:pPr>
    </w:p>
    <w:p w14:paraId="02C96F4C" w14:textId="58365CA7" w:rsidR="00EA4AE1" w:rsidRPr="004435BC" w:rsidRDefault="0078020A" w:rsidP="004435BC">
      <w:pPr>
        <w:pStyle w:val="Heading1"/>
        <w:numPr>
          <w:ilvl w:val="1"/>
          <w:numId w:val="20"/>
        </w:numPr>
        <w:ind w:left="1418" w:hanging="1134"/>
        <w:rPr>
          <w:b w:val="0"/>
          <w:sz w:val="20"/>
          <w:szCs w:val="20"/>
        </w:rPr>
      </w:pPr>
      <w:r w:rsidRPr="004435BC">
        <w:rPr>
          <w:b w:val="0"/>
          <w:sz w:val="20"/>
          <w:szCs w:val="20"/>
        </w:rPr>
        <w:lastRenderedPageBreak/>
        <w:t>Any concerns that a child is being</w:t>
      </w:r>
      <w:r w:rsidR="008645FB" w:rsidRPr="004435BC">
        <w:rPr>
          <w:b w:val="0"/>
          <w:sz w:val="20"/>
          <w:szCs w:val="20"/>
        </w:rPr>
        <w:t>,</w:t>
      </w:r>
      <w:r w:rsidRPr="004435BC">
        <w:rPr>
          <w:b w:val="0"/>
          <w:sz w:val="20"/>
          <w:szCs w:val="20"/>
        </w:rPr>
        <w:t xml:space="preserve"> or is at risk of being</w:t>
      </w:r>
      <w:r w:rsidR="008645FB" w:rsidRPr="004435BC">
        <w:rPr>
          <w:b w:val="0"/>
          <w:sz w:val="20"/>
          <w:szCs w:val="20"/>
        </w:rPr>
        <w:t>,</w:t>
      </w:r>
      <w:r w:rsidRPr="004435BC">
        <w:rPr>
          <w:b w:val="0"/>
          <w:sz w:val="20"/>
          <w:szCs w:val="20"/>
        </w:rPr>
        <w:t xml:space="preserve"> sexually exploited should be passed without delay to the DSL. </w:t>
      </w:r>
      <w:r w:rsidR="008645FB" w:rsidRPr="004435BC">
        <w:rPr>
          <w:b w:val="0"/>
          <w:sz w:val="20"/>
          <w:szCs w:val="20"/>
        </w:rPr>
        <w:t>The Eden Academy Trust</w:t>
      </w:r>
      <w:r w:rsidR="00AF73CD" w:rsidRPr="004435BC">
        <w:rPr>
          <w:b w:val="0"/>
          <w:sz w:val="20"/>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04BF7ACC" w14:textId="4D73196F" w:rsidR="003B1049" w:rsidRPr="004435BC" w:rsidRDefault="0078020A" w:rsidP="004435BC">
      <w:pPr>
        <w:pStyle w:val="Heading1"/>
        <w:numPr>
          <w:ilvl w:val="1"/>
          <w:numId w:val="20"/>
        </w:numPr>
        <w:ind w:left="1418" w:hanging="1134"/>
        <w:rPr>
          <w:b w:val="0"/>
          <w:sz w:val="20"/>
          <w:szCs w:val="20"/>
        </w:rPr>
      </w:pPr>
      <w:r w:rsidRPr="004435BC">
        <w:rPr>
          <w:b w:val="0"/>
          <w:sz w:val="20"/>
          <w:szCs w:val="20"/>
        </w:rPr>
        <w:t xml:space="preserve">The DSL will use the </w:t>
      </w:r>
      <w:r w:rsidR="008645FB" w:rsidRPr="004435BC">
        <w:rPr>
          <w:b w:val="0"/>
          <w:sz w:val="20"/>
          <w:szCs w:val="20"/>
        </w:rPr>
        <w:t>local s</w:t>
      </w:r>
      <w:r w:rsidRPr="004435BC">
        <w:rPr>
          <w:b w:val="0"/>
          <w:sz w:val="20"/>
          <w:szCs w:val="20"/>
        </w:rPr>
        <w:t xml:space="preserve">afeguarding </w:t>
      </w:r>
      <w:r w:rsidR="00A5351E">
        <w:rPr>
          <w:b w:val="0"/>
          <w:sz w:val="20"/>
          <w:szCs w:val="20"/>
        </w:rPr>
        <w:t>partners’</w:t>
      </w:r>
      <w:r w:rsidRPr="004435BC">
        <w:rPr>
          <w:b w:val="0"/>
          <w:sz w:val="20"/>
          <w:szCs w:val="20"/>
        </w:rPr>
        <w:t xml:space="preserve"> CSE </w:t>
      </w:r>
      <w:r w:rsidR="008645FB" w:rsidRPr="004435BC">
        <w:rPr>
          <w:b w:val="0"/>
          <w:sz w:val="20"/>
          <w:szCs w:val="20"/>
        </w:rPr>
        <w:t>s</w:t>
      </w:r>
      <w:r w:rsidRPr="004435BC">
        <w:rPr>
          <w:b w:val="0"/>
          <w:sz w:val="20"/>
          <w:szCs w:val="20"/>
        </w:rPr>
        <w:t xml:space="preserve">creening </w:t>
      </w:r>
      <w:r w:rsidR="008645FB" w:rsidRPr="004435BC">
        <w:rPr>
          <w:b w:val="0"/>
          <w:sz w:val="20"/>
          <w:szCs w:val="20"/>
        </w:rPr>
        <w:t>t</w:t>
      </w:r>
      <w:r w:rsidRPr="004435BC">
        <w:rPr>
          <w:b w:val="0"/>
          <w:sz w:val="20"/>
          <w:szCs w:val="20"/>
        </w:rPr>
        <w:t>ool</w:t>
      </w:r>
      <w:r w:rsidR="008645FB" w:rsidRPr="004435BC">
        <w:rPr>
          <w:b w:val="0"/>
          <w:sz w:val="20"/>
          <w:szCs w:val="20"/>
        </w:rPr>
        <w:t xml:space="preserve"> where one exists</w:t>
      </w:r>
      <w:r w:rsidRPr="004435BC">
        <w:rPr>
          <w:b w:val="0"/>
          <w:sz w:val="20"/>
          <w:szCs w:val="20"/>
        </w:rPr>
        <w:t xml:space="preserve"> on all occasions when there is a concern that a child is being</w:t>
      </w:r>
      <w:r w:rsidR="008645FB" w:rsidRPr="004435BC">
        <w:rPr>
          <w:b w:val="0"/>
          <w:sz w:val="20"/>
          <w:szCs w:val="20"/>
        </w:rPr>
        <w:t>,</w:t>
      </w:r>
      <w:r w:rsidRPr="004435BC">
        <w:rPr>
          <w:b w:val="0"/>
          <w:sz w:val="20"/>
          <w:szCs w:val="20"/>
        </w:rPr>
        <w:t xml:space="preserve"> or is at risk of being</w:t>
      </w:r>
      <w:r w:rsidR="008645FB" w:rsidRPr="004435BC">
        <w:rPr>
          <w:b w:val="0"/>
          <w:sz w:val="20"/>
          <w:szCs w:val="20"/>
        </w:rPr>
        <w:t>,</w:t>
      </w:r>
      <w:r w:rsidRPr="004435BC">
        <w:rPr>
          <w:b w:val="0"/>
          <w:sz w:val="20"/>
          <w:szCs w:val="20"/>
        </w:rPr>
        <w:t xml:space="preserve"> sexually exploited or where indicators have been observed that are consistent with a child who is being or who is at risk of being sexually exploited.</w:t>
      </w:r>
      <w:r w:rsidR="008645FB" w:rsidRPr="004435BC">
        <w:rPr>
          <w:b w:val="0"/>
          <w:sz w:val="20"/>
          <w:szCs w:val="20"/>
        </w:rPr>
        <w:t xml:space="preserve"> Where one is not available the DSL will report concerns to their local authority via the MASH team in the usual way.</w:t>
      </w:r>
    </w:p>
    <w:p w14:paraId="40D6A2D4" w14:textId="77777777" w:rsidR="00032DFE" w:rsidRPr="004435BC" w:rsidRDefault="00032DFE" w:rsidP="004435BC">
      <w:pPr>
        <w:pStyle w:val="Heading1"/>
        <w:numPr>
          <w:ilvl w:val="1"/>
          <w:numId w:val="20"/>
        </w:numPr>
        <w:ind w:left="1418" w:hanging="1134"/>
        <w:rPr>
          <w:b w:val="0"/>
          <w:sz w:val="20"/>
          <w:szCs w:val="20"/>
        </w:rPr>
      </w:pPr>
      <w:r w:rsidRPr="004435BC">
        <w:rPr>
          <w:b w:val="0"/>
          <w:sz w:val="20"/>
          <w:szCs w:val="20"/>
        </w:rPr>
        <w:t>In all cases if the tool identified any level of concern (green, amber or red)</w:t>
      </w:r>
      <w:r w:rsidR="003B1049" w:rsidRPr="004435BC">
        <w:rPr>
          <w:b w:val="0"/>
          <w:sz w:val="20"/>
          <w:szCs w:val="20"/>
        </w:rPr>
        <w:t xml:space="preserve"> the DSL</w:t>
      </w:r>
      <w:r w:rsidR="004432EB" w:rsidRPr="004435BC">
        <w:rPr>
          <w:b w:val="0"/>
          <w:sz w:val="20"/>
          <w:szCs w:val="20"/>
        </w:rPr>
        <w:t xml:space="preserve"> should contact</w:t>
      </w:r>
      <w:r w:rsidR="005F01B5" w:rsidRPr="004435BC">
        <w:rPr>
          <w:b w:val="0"/>
          <w:sz w:val="20"/>
          <w:szCs w:val="20"/>
        </w:rPr>
        <w:t xml:space="preserve"> </w:t>
      </w:r>
      <w:r w:rsidR="008645FB" w:rsidRPr="004435BC">
        <w:rPr>
          <w:b w:val="0"/>
          <w:sz w:val="20"/>
          <w:szCs w:val="20"/>
        </w:rPr>
        <w:t xml:space="preserve">the local </w:t>
      </w:r>
      <w:r w:rsidR="005F01B5" w:rsidRPr="004435BC">
        <w:rPr>
          <w:b w:val="0"/>
          <w:sz w:val="20"/>
          <w:szCs w:val="20"/>
        </w:rPr>
        <w:t>MASH</w:t>
      </w:r>
      <w:r w:rsidR="004432EB" w:rsidRPr="004435BC">
        <w:rPr>
          <w:b w:val="0"/>
          <w:sz w:val="20"/>
          <w:szCs w:val="20"/>
        </w:rPr>
        <w:t xml:space="preserve"> </w:t>
      </w:r>
      <w:r w:rsidR="003B1049" w:rsidRPr="004435BC">
        <w:rPr>
          <w:b w:val="0"/>
          <w:sz w:val="20"/>
          <w:szCs w:val="20"/>
        </w:rPr>
        <w:t xml:space="preserve">and email the completed CSE </w:t>
      </w:r>
      <w:r w:rsidR="008645FB" w:rsidRPr="004435BC">
        <w:rPr>
          <w:b w:val="0"/>
          <w:sz w:val="20"/>
          <w:szCs w:val="20"/>
        </w:rPr>
        <w:t>s</w:t>
      </w:r>
      <w:r w:rsidR="003B1049" w:rsidRPr="004435BC">
        <w:rPr>
          <w:b w:val="0"/>
          <w:sz w:val="20"/>
          <w:szCs w:val="20"/>
        </w:rPr>
        <w:t xml:space="preserve">creening </w:t>
      </w:r>
      <w:r w:rsidR="008645FB" w:rsidRPr="004435BC">
        <w:rPr>
          <w:b w:val="0"/>
          <w:sz w:val="20"/>
          <w:szCs w:val="20"/>
        </w:rPr>
        <w:t>t</w:t>
      </w:r>
      <w:r w:rsidR="003B1049" w:rsidRPr="004435BC">
        <w:rPr>
          <w:b w:val="0"/>
          <w:sz w:val="20"/>
          <w:szCs w:val="20"/>
        </w:rPr>
        <w:t>ool along with a Multi-Agency Referral Form (MARF)</w:t>
      </w:r>
      <w:r w:rsidR="005F01B5" w:rsidRPr="004435BC">
        <w:rPr>
          <w:b w:val="0"/>
          <w:sz w:val="20"/>
          <w:szCs w:val="20"/>
        </w:rPr>
        <w:t>.</w:t>
      </w:r>
      <w:r w:rsidRPr="004435BC">
        <w:rPr>
          <w:b w:val="0"/>
          <w:sz w:val="20"/>
          <w:szCs w:val="20"/>
        </w:rPr>
        <w:t xml:space="preserve"> If a child is in immediate danger the police should be called on 999.</w:t>
      </w:r>
    </w:p>
    <w:p w14:paraId="05316AC3" w14:textId="77777777" w:rsidR="000D7F71" w:rsidRPr="004435BC" w:rsidRDefault="008645FB"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78020A" w:rsidRPr="004435BC">
        <w:rPr>
          <w:b w:val="0"/>
          <w:sz w:val="20"/>
          <w:szCs w:val="20"/>
        </w:rPr>
        <w:t xml:space="preserve">is aware that a child often is not able to recognise the coercive nature of the abuse and does not see themselves as a victim. As a </w:t>
      </w:r>
      <w:proofErr w:type="gramStart"/>
      <w:r w:rsidR="0078020A" w:rsidRPr="004435BC">
        <w:rPr>
          <w:b w:val="0"/>
          <w:sz w:val="20"/>
          <w:szCs w:val="20"/>
        </w:rPr>
        <w:t>consequence</w:t>
      </w:r>
      <w:proofErr w:type="gramEnd"/>
      <w:r w:rsidR="0078020A" w:rsidRPr="004435BC">
        <w:rPr>
          <w:b w:val="0"/>
          <w:sz w:val="20"/>
          <w:szCs w:val="20"/>
        </w:rPr>
        <w:t xml:space="preserve"> the child may resent what they perceive as interference by staff. However, staff must act on their concerns as they would for any other type of abuse.</w:t>
      </w:r>
      <w:r w:rsidR="005F01B5" w:rsidRPr="004435BC">
        <w:rPr>
          <w:b w:val="0"/>
          <w:sz w:val="20"/>
          <w:szCs w:val="20"/>
        </w:rPr>
        <w:t xml:space="preserve"> Children also rarely self-report CSE so staff must be </w:t>
      </w:r>
      <w:r w:rsidR="002558B7" w:rsidRPr="004435BC">
        <w:rPr>
          <w:b w:val="0"/>
          <w:sz w:val="20"/>
          <w:szCs w:val="20"/>
        </w:rPr>
        <w:t xml:space="preserve">particularly </w:t>
      </w:r>
      <w:r w:rsidR="005F01B5" w:rsidRPr="004435BC">
        <w:rPr>
          <w:b w:val="0"/>
          <w:sz w:val="20"/>
          <w:szCs w:val="20"/>
        </w:rPr>
        <w:t>vigilant to potential indicators of risk.</w:t>
      </w:r>
      <w:r w:rsidR="0078020A" w:rsidRPr="004435BC">
        <w:rPr>
          <w:b w:val="0"/>
          <w:sz w:val="20"/>
          <w:szCs w:val="20"/>
        </w:rPr>
        <w:t xml:space="preserve"> </w:t>
      </w:r>
    </w:p>
    <w:p w14:paraId="53D97788" w14:textId="77777777" w:rsidR="00EA4AE1" w:rsidRPr="00087D12" w:rsidRDefault="0078020A" w:rsidP="00024EE0">
      <w:pPr>
        <w:pStyle w:val="Heading1"/>
        <w:numPr>
          <w:ilvl w:val="0"/>
          <w:numId w:val="0"/>
        </w:numPr>
        <w:ind w:left="284"/>
        <w:rPr>
          <w:lang w:eastAsia="en-GB"/>
        </w:rPr>
      </w:pPr>
      <w:r w:rsidRPr="00087D12">
        <w:rPr>
          <w:lang w:eastAsia="en-GB"/>
        </w:rPr>
        <w:t xml:space="preserve"> </w:t>
      </w:r>
    </w:p>
    <w:p w14:paraId="38391009" w14:textId="27DFFD39" w:rsidR="00E37219" w:rsidRDefault="00E37219" w:rsidP="00024EE0">
      <w:pPr>
        <w:pStyle w:val="Heading1"/>
        <w:rPr>
          <w:ins w:id="479" w:author="Andrew Sanders" w:date="2020-08-18T12:37:00Z"/>
        </w:rPr>
      </w:pPr>
      <w:ins w:id="480" w:author="Andrew Sanders" w:date="2020-08-18T12:37:00Z">
        <w:r>
          <w:t>Child Criminal Exploitation</w:t>
        </w:r>
      </w:ins>
    </w:p>
    <w:p w14:paraId="69687766" w14:textId="77777777" w:rsidR="00E37219" w:rsidRPr="00DF5374" w:rsidRDefault="00E37219" w:rsidP="00E37219">
      <w:pPr>
        <w:pStyle w:val="1bodycopy10pt"/>
        <w:rPr>
          <w:ins w:id="481" w:author="Andrew Sanders" w:date="2020-08-18T12:38:00Z"/>
        </w:rPr>
      </w:pPr>
      <w:ins w:id="482" w:author="Andrew Sanders" w:date="2020-08-18T12:38:00Z">
        <w:r>
          <w:rPr>
            <w:lang w:val="en-GB"/>
          </w:rPr>
          <w:t xml:space="preserve">Child criminal exploitation (CCE) is a form of </w:t>
        </w:r>
        <w:r w:rsidRPr="00DF5374">
          <w:rPr>
            <w:lang w:val="en-GB"/>
          </w:rPr>
          <w:t xml:space="preserve">abuse where an individual or group takes </w:t>
        </w:r>
        <w:r w:rsidRPr="00DF5374">
          <w:rPr>
            <w:rFonts w:cs="Arial"/>
            <w:shd w:val="clear" w:color="auto" w:fill="FFFFFF"/>
          </w:rPr>
          <w:t>advantage</w:t>
        </w:r>
        <w:r>
          <w:rPr>
            <w:rFonts w:cs="Arial"/>
            <w:shd w:val="clear" w:color="auto" w:fill="FFFFFF"/>
          </w:rPr>
          <w:t xml:space="preserve"> of an imbalance of</w:t>
        </w:r>
        <w:r w:rsidRPr="00DF5374">
          <w:rPr>
            <w:rFonts w:cs="Arial"/>
            <w:shd w:val="clear" w:color="auto" w:fill="FFFFFF"/>
          </w:rPr>
          <w:t xml:space="preserve"> power to coerce, control, manipulate or deceive a child into criminal activity</w:t>
        </w:r>
        <w:r>
          <w:rPr>
            <w:rFonts w:cs="Arial"/>
            <w:shd w:val="clear" w:color="auto" w:fill="FFFFFF"/>
          </w:rPr>
          <w:t>,</w:t>
        </w:r>
        <w:r w:rsidRPr="00DF5374">
          <w:rPr>
            <w:rFonts w:cs="Arial"/>
            <w:shd w:val="clear" w:color="auto" w:fill="FFFFFF"/>
          </w:rPr>
          <w:t xml:space="preserve"> </w:t>
        </w:r>
        <w:r w:rsidRPr="00DF5374">
          <w:rPr>
            <w:lang w:val="en-GB"/>
          </w:rPr>
          <w:t>in exchange for something the victim needs or wants, and/or for the financial or other advantage of the perpetrator</w:t>
        </w:r>
        <w:r>
          <w:rPr>
            <w:lang w:val="en-GB"/>
          </w:rPr>
          <w:t xml:space="preserve"> or facilitator</w:t>
        </w:r>
        <w:r w:rsidRPr="00DF5374">
          <w:rPr>
            <w:lang w:val="en-GB"/>
          </w:rPr>
          <w:t xml:space="preserve">, and/or </w:t>
        </w:r>
        <w:r w:rsidRPr="00DF5374">
          <w:t xml:space="preserve">through violence or the threat of violence. </w:t>
        </w:r>
      </w:ins>
    </w:p>
    <w:p w14:paraId="67B97DA9" w14:textId="77777777" w:rsidR="00E37219" w:rsidRDefault="00E37219" w:rsidP="00E37219">
      <w:pPr>
        <w:pStyle w:val="1bodycopy10pt"/>
        <w:rPr>
          <w:ins w:id="483" w:author="Andrew Sanders" w:date="2020-08-18T12:38:00Z"/>
        </w:rPr>
      </w:pPr>
      <w:ins w:id="484" w:author="Andrew Sanders" w:date="2020-08-18T12:38:00Z">
        <w:r>
          <w:t xml:space="preserve">The abuse can be perpetrated by males or females, and children or adults. It can be a one-off occurrence or a series of incidents over </w:t>
        </w:r>
        <w:proofErr w:type="gramStart"/>
        <w:r>
          <w:t>time, and</w:t>
        </w:r>
        <w:proofErr w:type="gramEnd"/>
        <w:r>
          <w:t xml:space="preserve"> range from opportunistic to complex </w:t>
        </w:r>
        <w:proofErr w:type="spellStart"/>
        <w:r>
          <w:t>organised</w:t>
        </w:r>
        <w:proofErr w:type="spellEnd"/>
        <w:r>
          <w:t xml:space="preserve"> abuse.</w:t>
        </w:r>
      </w:ins>
    </w:p>
    <w:p w14:paraId="5216B507" w14:textId="77777777" w:rsidR="00E37219" w:rsidRPr="00DF5374" w:rsidRDefault="00E37219" w:rsidP="00E37219">
      <w:pPr>
        <w:pStyle w:val="1bodycopy10pt"/>
        <w:rPr>
          <w:ins w:id="485" w:author="Andrew Sanders" w:date="2020-08-18T12:38:00Z"/>
          <w:lang w:val="en-GB"/>
        </w:rPr>
      </w:pPr>
      <w:ins w:id="486" w:author="Andrew Sanders" w:date="2020-08-18T12:38:00Z">
        <w:r w:rsidRPr="00DF5374">
          <w:t>The victim</w:t>
        </w:r>
        <w:r w:rsidRPr="00DF5374">
          <w:rPr>
            <w:rFonts w:cs="Arial"/>
            <w:shd w:val="clear" w:color="auto" w:fill="FFFFFF"/>
          </w:rPr>
          <w:t xml:space="preserve"> can be exploited even when the activity appears to be consensual. It does not always involve physical contact and can happen online. For example, young people may be forced to </w:t>
        </w:r>
        <w:r w:rsidRPr="00DF5374">
          <w:t xml:space="preserve">work in cannabis factories, coerced into moving drugs or money across the country (county lines), forced to shoplift or pickpocket, or to threaten other young people. </w:t>
        </w:r>
      </w:ins>
    </w:p>
    <w:p w14:paraId="4C2BB851" w14:textId="77777777" w:rsidR="00E37219" w:rsidRPr="00DF5374" w:rsidRDefault="00E37219" w:rsidP="00E37219">
      <w:pPr>
        <w:pStyle w:val="4Bulletedcopyblue"/>
        <w:numPr>
          <w:ilvl w:val="0"/>
          <w:numId w:val="0"/>
        </w:numPr>
        <w:rPr>
          <w:ins w:id="487" w:author="Andrew Sanders" w:date="2020-08-18T12:38:00Z"/>
          <w:szCs w:val="24"/>
          <w:shd w:val="clear" w:color="auto" w:fill="FFFFFF"/>
        </w:rPr>
      </w:pPr>
      <w:ins w:id="488" w:author="Andrew Sanders" w:date="2020-08-18T12:38:00Z">
        <w:r w:rsidRPr="00DF5374">
          <w:rPr>
            <w:szCs w:val="24"/>
            <w:shd w:val="clear" w:color="auto" w:fill="FFFFFF"/>
          </w:rPr>
          <w:t>Indicators of CCE can include a child:</w:t>
        </w:r>
      </w:ins>
    </w:p>
    <w:p w14:paraId="444ACF0C" w14:textId="77777777" w:rsidR="00E37219" w:rsidRPr="00B4625C" w:rsidRDefault="00E37219">
      <w:pPr>
        <w:pStyle w:val="4Bulletedcopyblue"/>
        <w:numPr>
          <w:ilvl w:val="0"/>
          <w:numId w:val="36"/>
        </w:numPr>
        <w:rPr>
          <w:ins w:id="489" w:author="Andrew Sanders" w:date="2020-08-18T12:38:00Z"/>
          <w:lang w:val="en-GB"/>
        </w:rPr>
        <w:pPrChange w:id="490" w:author="Andrew Sanders" w:date="2020-08-18T12:38:00Z">
          <w:pPr>
            <w:pStyle w:val="4Bulletedcopyblue"/>
          </w:pPr>
        </w:pPrChange>
      </w:pPr>
      <w:ins w:id="491" w:author="Andrew Sanders" w:date="2020-08-18T12:38:00Z">
        <w:r>
          <w:rPr>
            <w:lang w:val="en-GB"/>
          </w:rPr>
          <w:t xml:space="preserve">Appearing with </w:t>
        </w:r>
        <w:r>
          <w:t>unexplained gifts or new possessions</w:t>
        </w:r>
      </w:ins>
    </w:p>
    <w:p w14:paraId="04F5CE1D" w14:textId="77777777" w:rsidR="00E37219" w:rsidRPr="00B4625C" w:rsidRDefault="00E37219">
      <w:pPr>
        <w:pStyle w:val="4Bulletedcopyblue"/>
        <w:numPr>
          <w:ilvl w:val="0"/>
          <w:numId w:val="36"/>
        </w:numPr>
        <w:rPr>
          <w:ins w:id="492" w:author="Andrew Sanders" w:date="2020-08-18T12:38:00Z"/>
          <w:lang w:val="en-GB"/>
        </w:rPr>
        <w:pPrChange w:id="493" w:author="Andrew Sanders" w:date="2020-08-18T12:38:00Z">
          <w:pPr>
            <w:pStyle w:val="4Bulletedcopyblue"/>
          </w:pPr>
        </w:pPrChange>
      </w:pPr>
      <w:ins w:id="494" w:author="Andrew Sanders" w:date="2020-08-18T12:38:00Z">
        <w:r>
          <w:t>Associating with other young people involved in exploitation</w:t>
        </w:r>
      </w:ins>
    </w:p>
    <w:p w14:paraId="64F0DE56" w14:textId="77777777" w:rsidR="00E37219" w:rsidRPr="00B4625C" w:rsidRDefault="00E37219">
      <w:pPr>
        <w:pStyle w:val="4Bulletedcopyblue"/>
        <w:numPr>
          <w:ilvl w:val="0"/>
          <w:numId w:val="36"/>
        </w:numPr>
        <w:rPr>
          <w:ins w:id="495" w:author="Andrew Sanders" w:date="2020-08-18T12:38:00Z"/>
          <w:lang w:val="en-GB"/>
        </w:rPr>
        <w:pPrChange w:id="496" w:author="Andrew Sanders" w:date="2020-08-18T12:38:00Z">
          <w:pPr>
            <w:pStyle w:val="4Bulletedcopyblue"/>
          </w:pPr>
        </w:pPrChange>
      </w:pPr>
      <w:ins w:id="497" w:author="Andrew Sanders" w:date="2020-08-18T12:38:00Z">
        <w:r>
          <w:t>Suffering from changes in emotional wellbeing</w:t>
        </w:r>
      </w:ins>
    </w:p>
    <w:p w14:paraId="078E851A" w14:textId="77777777" w:rsidR="00E37219" w:rsidRPr="00B4625C" w:rsidRDefault="00E37219">
      <w:pPr>
        <w:pStyle w:val="4Bulletedcopyblue"/>
        <w:numPr>
          <w:ilvl w:val="0"/>
          <w:numId w:val="36"/>
        </w:numPr>
        <w:rPr>
          <w:ins w:id="498" w:author="Andrew Sanders" w:date="2020-08-18T12:38:00Z"/>
          <w:lang w:val="en-GB"/>
        </w:rPr>
        <w:pPrChange w:id="499" w:author="Andrew Sanders" w:date="2020-08-18T12:38:00Z">
          <w:pPr>
            <w:pStyle w:val="4Bulletedcopyblue"/>
          </w:pPr>
        </w:pPrChange>
      </w:pPr>
      <w:ins w:id="500" w:author="Andrew Sanders" w:date="2020-08-18T12:38:00Z">
        <w:r>
          <w:t>Misusing drugs and alcohol</w:t>
        </w:r>
      </w:ins>
    </w:p>
    <w:p w14:paraId="0194F397" w14:textId="77777777" w:rsidR="00E37219" w:rsidRPr="00B4625C" w:rsidRDefault="00E37219">
      <w:pPr>
        <w:pStyle w:val="4Bulletedcopyblue"/>
        <w:numPr>
          <w:ilvl w:val="0"/>
          <w:numId w:val="36"/>
        </w:numPr>
        <w:rPr>
          <w:ins w:id="501" w:author="Andrew Sanders" w:date="2020-08-18T12:38:00Z"/>
          <w:lang w:val="en-GB"/>
        </w:rPr>
        <w:pPrChange w:id="502" w:author="Andrew Sanders" w:date="2020-08-18T12:38:00Z">
          <w:pPr>
            <w:pStyle w:val="4Bulletedcopyblue"/>
          </w:pPr>
        </w:pPrChange>
      </w:pPr>
      <w:ins w:id="503" w:author="Andrew Sanders" w:date="2020-08-18T12:38:00Z">
        <w:r>
          <w:t>Going missing for periods of time or regularly coming home late</w:t>
        </w:r>
      </w:ins>
    </w:p>
    <w:p w14:paraId="4A51A3B9" w14:textId="77777777" w:rsidR="00E37219" w:rsidRPr="00B4625C" w:rsidRDefault="00E37219">
      <w:pPr>
        <w:pStyle w:val="4Bulletedcopyblue"/>
        <w:numPr>
          <w:ilvl w:val="0"/>
          <w:numId w:val="36"/>
        </w:numPr>
        <w:rPr>
          <w:ins w:id="504" w:author="Andrew Sanders" w:date="2020-08-18T12:38:00Z"/>
          <w:lang w:val="en-GB"/>
        </w:rPr>
        <w:pPrChange w:id="505" w:author="Andrew Sanders" w:date="2020-08-18T12:38:00Z">
          <w:pPr>
            <w:pStyle w:val="4Bulletedcopyblue"/>
          </w:pPr>
        </w:pPrChange>
      </w:pPr>
      <w:ins w:id="506" w:author="Andrew Sanders" w:date="2020-08-18T12:38:00Z">
        <w:r>
          <w:t xml:space="preserve">Regularly missing school or education </w:t>
        </w:r>
      </w:ins>
    </w:p>
    <w:p w14:paraId="3902CF11" w14:textId="77777777" w:rsidR="00E37219" w:rsidRPr="00555E1E" w:rsidRDefault="00E37219">
      <w:pPr>
        <w:pStyle w:val="4Bulletedcopyblue"/>
        <w:numPr>
          <w:ilvl w:val="0"/>
          <w:numId w:val="36"/>
        </w:numPr>
        <w:rPr>
          <w:ins w:id="507" w:author="Andrew Sanders" w:date="2020-08-18T12:38:00Z"/>
          <w:lang w:val="en-GB"/>
        </w:rPr>
        <w:pPrChange w:id="508" w:author="Andrew Sanders" w:date="2020-08-18T12:38:00Z">
          <w:pPr>
            <w:pStyle w:val="4Bulletedcopyblue"/>
          </w:pPr>
        </w:pPrChange>
      </w:pPr>
      <w:ins w:id="509" w:author="Andrew Sanders" w:date="2020-08-18T12:38:00Z">
        <w:r>
          <w:t>Not taking part in education</w:t>
        </w:r>
      </w:ins>
    </w:p>
    <w:p w14:paraId="3BCEA2D5" w14:textId="77777777" w:rsidR="00E37219" w:rsidRPr="00B4625C" w:rsidRDefault="00E37219" w:rsidP="00E37219">
      <w:pPr>
        <w:pStyle w:val="1bodycopy10pt"/>
        <w:rPr>
          <w:ins w:id="510" w:author="Andrew Sanders" w:date="2020-08-18T12:38:00Z"/>
          <w:lang w:val="en-GB"/>
        </w:rPr>
      </w:pPr>
      <w:ins w:id="511" w:author="Andrew Sanders" w:date="2020-08-18T12:38:00Z">
        <w:r w:rsidRPr="00555E1E">
          <w:rPr>
            <w:lang w:val="en-GB"/>
          </w:rPr>
          <w:t>If a member of staff suspects CCE, they will discuss this with the DSL. The DSL will trigger the local safeguarding procedures, including a referral to the local authority’s children’s social care team and the police, if appropriate.</w:t>
        </w:r>
      </w:ins>
    </w:p>
    <w:p w14:paraId="036738B4" w14:textId="77777777" w:rsidR="00E37219" w:rsidRPr="00E37219" w:rsidRDefault="00E37219">
      <w:pPr>
        <w:rPr>
          <w:ins w:id="512" w:author="Andrew Sanders" w:date="2020-08-18T12:37:00Z"/>
        </w:rPr>
        <w:pPrChange w:id="513" w:author="Andrew Sanders" w:date="2020-08-18T12:37:00Z">
          <w:pPr>
            <w:pStyle w:val="Heading1"/>
          </w:pPr>
        </w:pPrChange>
      </w:pPr>
    </w:p>
    <w:p w14:paraId="58CB7B30" w14:textId="075A8F53" w:rsidR="002C70A8" w:rsidRPr="00087D12" w:rsidRDefault="002C70A8" w:rsidP="00024EE0">
      <w:pPr>
        <w:pStyle w:val="Heading1"/>
      </w:pPr>
      <w:r w:rsidRPr="00087D12">
        <w:lastRenderedPageBreak/>
        <w:t>Female Genital Mutilation (FGM)</w:t>
      </w:r>
    </w:p>
    <w:p w14:paraId="1141D807" w14:textId="3B378E3F" w:rsidR="00B6375C" w:rsidRPr="004435BC" w:rsidRDefault="002C70A8" w:rsidP="004435BC">
      <w:pPr>
        <w:pStyle w:val="Heading1"/>
        <w:numPr>
          <w:ilvl w:val="1"/>
          <w:numId w:val="20"/>
        </w:numPr>
        <w:ind w:left="1418" w:hanging="1134"/>
        <w:rPr>
          <w:b w:val="0"/>
          <w:sz w:val="20"/>
          <w:szCs w:val="20"/>
        </w:rPr>
      </w:pPr>
      <w:r w:rsidRPr="004435BC">
        <w:rPr>
          <w:b w:val="0"/>
          <w:sz w:val="20"/>
          <w:szCs w:val="20"/>
        </w:rPr>
        <w:t>Female Genital Mutilation (FGM) is illegal in England and Wales under the FGM Act (2003).  It is a form of child abuse and violence agains</w:t>
      </w:r>
      <w:r w:rsidR="00B6375C" w:rsidRPr="004435BC">
        <w:rPr>
          <w:b w:val="0"/>
          <w:sz w:val="20"/>
          <w:szCs w:val="20"/>
        </w:rPr>
        <w:t>t women.  A</w:t>
      </w:r>
      <w:r w:rsidRPr="004435BC">
        <w:rPr>
          <w:b w:val="0"/>
          <w:sz w:val="20"/>
          <w:szCs w:val="20"/>
        </w:rPr>
        <w:t xml:space="preserve"> mandatory reporting duty requires teachers to report ‘known’ cases of FGM in under 18s, which are identified </w:t>
      </w:r>
      <w:proofErr w:type="gramStart"/>
      <w:r w:rsidRPr="004435BC">
        <w:rPr>
          <w:b w:val="0"/>
          <w:sz w:val="20"/>
          <w:szCs w:val="20"/>
        </w:rPr>
        <w:t>in the course of</w:t>
      </w:r>
      <w:proofErr w:type="gramEnd"/>
      <w:r w:rsidRPr="004435BC">
        <w:rPr>
          <w:b w:val="0"/>
          <w:sz w:val="20"/>
          <w:szCs w:val="20"/>
        </w:rPr>
        <w:t xml:space="preserve"> their professional work, to the police</w:t>
      </w:r>
      <w:r w:rsidR="003A4348" w:rsidRPr="004435BC">
        <w:rPr>
          <w:rStyle w:val="FootnoteReference"/>
          <w:b w:val="0"/>
          <w:sz w:val="20"/>
          <w:szCs w:val="20"/>
        </w:rPr>
        <w:footnoteReference w:id="8"/>
      </w:r>
      <w:r w:rsidRPr="004435BC">
        <w:rPr>
          <w:b w:val="0"/>
          <w:sz w:val="20"/>
          <w:szCs w:val="20"/>
        </w:rPr>
        <w:t xml:space="preserve">. </w:t>
      </w:r>
      <w:ins w:id="514" w:author="Andrew Sanders" w:date="2020-08-17T12:24:00Z">
        <w:r w:rsidR="00F714E7" w:rsidRPr="00F714E7">
          <w:rPr>
            <w:b w:val="0"/>
            <w:sz w:val="20"/>
            <w:szCs w:val="20"/>
          </w:rPr>
          <w:t>This is a statutory duty, and teachers will face disciplinary sanctions for failing to meet it.</w:t>
        </w:r>
      </w:ins>
    </w:p>
    <w:p w14:paraId="26093420" w14:textId="4C7C9ED8" w:rsidR="00B6375C" w:rsidRPr="004435BC" w:rsidRDefault="002C70A8" w:rsidP="004435BC">
      <w:pPr>
        <w:pStyle w:val="Heading1"/>
        <w:numPr>
          <w:ilvl w:val="1"/>
          <w:numId w:val="20"/>
        </w:numPr>
        <w:ind w:left="1418" w:hanging="1134"/>
        <w:rPr>
          <w:b w:val="0"/>
          <w:sz w:val="20"/>
          <w:szCs w:val="20"/>
        </w:rPr>
      </w:pPr>
      <w:r w:rsidRPr="004435BC">
        <w:rPr>
          <w:b w:val="0"/>
          <w:sz w:val="20"/>
          <w:szCs w:val="20"/>
        </w:rPr>
        <w:t xml:space="preserve">The duty applies to all persons in </w:t>
      </w:r>
      <w:r w:rsidR="0098486A" w:rsidRPr="004435BC">
        <w:rPr>
          <w:b w:val="0"/>
          <w:sz w:val="20"/>
          <w:szCs w:val="20"/>
        </w:rPr>
        <w:t>The Eden Academy Trust</w:t>
      </w:r>
      <w:r w:rsidRPr="004435BC">
        <w:rPr>
          <w:b w:val="0"/>
          <w:sz w:val="20"/>
          <w:szCs w:val="20"/>
        </w:rPr>
        <w:t xml:space="preserve"> who is employed or engaged to carry out ‘teaching work’ in the school, </w:t>
      </w:r>
      <w:proofErr w:type="gramStart"/>
      <w:r w:rsidRPr="004435BC">
        <w:rPr>
          <w:b w:val="0"/>
          <w:sz w:val="20"/>
          <w:szCs w:val="20"/>
        </w:rPr>
        <w:t>whether or not</w:t>
      </w:r>
      <w:proofErr w:type="gramEnd"/>
      <w:r w:rsidRPr="004435BC">
        <w:rPr>
          <w:b w:val="0"/>
          <w:sz w:val="20"/>
          <w:szCs w:val="20"/>
        </w:rPr>
        <w:t xml:space="preserve"> they have qualified teacher status. </w:t>
      </w:r>
      <w:r w:rsidR="003A4348" w:rsidRPr="004435BC">
        <w:rPr>
          <w:b w:val="0"/>
          <w:sz w:val="20"/>
          <w:szCs w:val="20"/>
        </w:rPr>
        <w:t xml:space="preserve">The duty applies to the individual who becomes aware of the case to make a report.  It should not be transferred to the Designated Safeguarding </w:t>
      </w:r>
      <w:proofErr w:type="gramStart"/>
      <w:r w:rsidR="003A4348" w:rsidRPr="004435BC">
        <w:rPr>
          <w:b w:val="0"/>
          <w:sz w:val="20"/>
          <w:szCs w:val="20"/>
        </w:rPr>
        <w:t>Lead,</w:t>
      </w:r>
      <w:proofErr w:type="gramEnd"/>
      <w:r w:rsidR="003A4348" w:rsidRPr="004435BC">
        <w:rPr>
          <w:b w:val="0"/>
          <w:sz w:val="20"/>
          <w:szCs w:val="20"/>
        </w:rPr>
        <w:t xml:space="preserve"> however the DSL should be informed</w:t>
      </w:r>
      <w:ins w:id="515" w:author="Andrew Sanders" w:date="2020-08-17T12:25:00Z">
        <w:r w:rsidR="00F714E7">
          <w:rPr>
            <w:b w:val="0"/>
            <w:sz w:val="20"/>
            <w:szCs w:val="20"/>
          </w:rPr>
          <w:t xml:space="preserve"> unless the member of staff has been specifically told </w:t>
        </w:r>
        <w:commentRangeStart w:id="516"/>
        <w:r w:rsidR="00F714E7">
          <w:rPr>
            <w:b w:val="0"/>
            <w:sz w:val="20"/>
            <w:szCs w:val="20"/>
          </w:rPr>
          <w:t>to</w:t>
        </w:r>
      </w:ins>
      <w:commentRangeEnd w:id="516"/>
      <w:r w:rsidR="00961CAA">
        <w:rPr>
          <w:rStyle w:val="CommentReference"/>
          <w:rFonts w:ascii="Arial" w:eastAsiaTheme="minorHAnsi" w:hAnsi="Arial" w:cstheme="minorBidi"/>
          <w:b w:val="0"/>
          <w:bCs w:val="0"/>
          <w:color w:val="auto"/>
        </w:rPr>
        <w:commentReference w:id="516"/>
      </w:r>
      <w:ins w:id="517" w:author="Andrew Sanders" w:date="2020-08-17T12:25:00Z">
        <w:r w:rsidR="00F714E7">
          <w:rPr>
            <w:b w:val="0"/>
            <w:sz w:val="20"/>
            <w:szCs w:val="20"/>
          </w:rPr>
          <w:t xml:space="preserve"> disclose</w:t>
        </w:r>
      </w:ins>
      <w:ins w:id="518" w:author="Andrew Sanders" w:date="2020-08-17T12:26:00Z">
        <w:r w:rsidR="00F714E7">
          <w:rPr>
            <w:b w:val="0"/>
            <w:sz w:val="20"/>
            <w:szCs w:val="20"/>
          </w:rPr>
          <w:t xml:space="preserve">.  </w:t>
        </w:r>
        <w:r w:rsidR="00F714E7" w:rsidRPr="00F714E7">
          <w:rPr>
            <w:b w:val="0"/>
            <w:sz w:val="20"/>
            <w:szCs w:val="20"/>
          </w:rPr>
          <w:t>The duty for teachers mentioned above does not apply in cases where a pupil is at risk of FGM or FGM is suspected but is not known to have been carried out.</w:t>
        </w:r>
      </w:ins>
      <w:del w:id="519" w:author="Andrew Sanders" w:date="2020-08-17T12:25:00Z">
        <w:r w:rsidR="003A4348" w:rsidRPr="004435BC" w:rsidDel="00F714E7">
          <w:rPr>
            <w:b w:val="0"/>
            <w:sz w:val="20"/>
            <w:szCs w:val="20"/>
          </w:rPr>
          <w:delText>.</w:delText>
        </w:r>
      </w:del>
    </w:p>
    <w:p w14:paraId="4A217037" w14:textId="77777777" w:rsidR="00B6375C" w:rsidRPr="004435BC" w:rsidRDefault="002C70A8" w:rsidP="004435BC">
      <w:pPr>
        <w:pStyle w:val="Heading1"/>
        <w:numPr>
          <w:ilvl w:val="1"/>
          <w:numId w:val="20"/>
        </w:numPr>
        <w:ind w:left="1418" w:hanging="1134"/>
        <w:rPr>
          <w:b w:val="0"/>
          <w:sz w:val="20"/>
          <w:szCs w:val="20"/>
        </w:rPr>
      </w:pPr>
      <w:r w:rsidRPr="004435BC">
        <w:rPr>
          <w:b w:val="0"/>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w:t>
      </w:r>
      <w:r w:rsidR="00165D3B" w:rsidRPr="004435BC">
        <w:rPr>
          <w:b w:val="0"/>
          <w:sz w:val="20"/>
          <w:szCs w:val="20"/>
        </w:rPr>
        <w:t>must</w:t>
      </w:r>
      <w:r w:rsidR="00245A00" w:rsidRPr="004435BC">
        <w:rPr>
          <w:b w:val="0"/>
          <w:sz w:val="20"/>
          <w:szCs w:val="20"/>
        </w:rPr>
        <w:t xml:space="preserve"> personally make a report to the police force in which the girl resides by</w:t>
      </w:r>
      <w:r w:rsidRPr="004435BC">
        <w:rPr>
          <w:b w:val="0"/>
          <w:sz w:val="20"/>
          <w:szCs w:val="20"/>
        </w:rPr>
        <w:t xml:space="preserve"> call</w:t>
      </w:r>
      <w:r w:rsidR="00245A00" w:rsidRPr="004435BC">
        <w:rPr>
          <w:b w:val="0"/>
          <w:sz w:val="20"/>
          <w:szCs w:val="20"/>
        </w:rPr>
        <w:t>ing</w:t>
      </w:r>
      <w:r w:rsidRPr="004435BC">
        <w:rPr>
          <w:b w:val="0"/>
          <w:sz w:val="20"/>
          <w:szCs w:val="20"/>
        </w:rPr>
        <w:t xml:space="preserve"> 101</w:t>
      </w:r>
      <w:r w:rsidR="00165D3B" w:rsidRPr="004435BC">
        <w:rPr>
          <w:b w:val="0"/>
          <w:sz w:val="20"/>
          <w:szCs w:val="20"/>
        </w:rPr>
        <w:t>.</w:t>
      </w:r>
    </w:p>
    <w:p w14:paraId="7FDAB77B" w14:textId="77777777" w:rsidR="00241572" w:rsidRPr="004435BC" w:rsidRDefault="00241572" w:rsidP="004435BC">
      <w:pPr>
        <w:pStyle w:val="Heading1"/>
        <w:numPr>
          <w:ilvl w:val="1"/>
          <w:numId w:val="20"/>
        </w:numPr>
        <w:ind w:left="1418" w:hanging="1134"/>
        <w:rPr>
          <w:b w:val="0"/>
          <w:sz w:val="20"/>
          <w:szCs w:val="20"/>
        </w:rPr>
      </w:pPr>
      <w:r w:rsidRPr="004435BC">
        <w:rPr>
          <w:b w:val="0"/>
          <w:sz w:val="20"/>
          <w:szCs w:val="20"/>
        </w:rPr>
        <w:t>School staff are trained to be aware of risk indicators of FGM which are set out in Appendix 4.  Concerns about FGM</w:t>
      </w:r>
      <w:r w:rsidR="002F506A" w:rsidRPr="004435BC">
        <w:rPr>
          <w:b w:val="0"/>
          <w:sz w:val="20"/>
          <w:szCs w:val="20"/>
        </w:rPr>
        <w:t xml:space="preserve"> outside of the mandatory reporting duty</w:t>
      </w:r>
      <w:r w:rsidRPr="004435BC">
        <w:rPr>
          <w:b w:val="0"/>
          <w:sz w:val="20"/>
          <w:szCs w:val="20"/>
        </w:rPr>
        <w:t xml:space="preserve"> should be reported as per</w:t>
      </w:r>
      <w:r w:rsidR="0098486A" w:rsidRPr="004435BC">
        <w:rPr>
          <w:b w:val="0"/>
          <w:sz w:val="20"/>
          <w:szCs w:val="20"/>
        </w:rPr>
        <w:t xml:space="preserve"> The Eden Academy Trust </w:t>
      </w:r>
      <w:r w:rsidRPr="004435BC">
        <w:rPr>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04BDF128" w14:textId="77777777" w:rsidR="00B6375C" w:rsidRPr="004435BC" w:rsidRDefault="002C70A8" w:rsidP="004435BC">
      <w:pPr>
        <w:pStyle w:val="Heading1"/>
        <w:numPr>
          <w:ilvl w:val="1"/>
          <w:numId w:val="20"/>
        </w:numPr>
        <w:ind w:left="1418" w:hanging="1134"/>
        <w:rPr>
          <w:b w:val="0"/>
          <w:sz w:val="20"/>
          <w:szCs w:val="20"/>
        </w:rPr>
      </w:pPr>
      <w:r w:rsidRPr="004435BC">
        <w:rPr>
          <w:b w:val="0"/>
          <w:sz w:val="20"/>
          <w:szCs w:val="20"/>
        </w:rPr>
        <w:t>Where there is a risk to life or likelihood of serious immediate harm the teacher should report the case immediately to the police, including dialling 999 if appropriate.</w:t>
      </w:r>
    </w:p>
    <w:p w14:paraId="05D94E99" w14:textId="77777777" w:rsidR="0078020A" w:rsidRPr="004435BC" w:rsidRDefault="002C70A8" w:rsidP="004435BC">
      <w:pPr>
        <w:pStyle w:val="Heading1"/>
        <w:numPr>
          <w:ilvl w:val="1"/>
          <w:numId w:val="20"/>
        </w:numPr>
        <w:ind w:left="1418" w:hanging="1134"/>
        <w:rPr>
          <w:b w:val="0"/>
          <w:sz w:val="20"/>
          <w:szCs w:val="20"/>
        </w:rPr>
      </w:pPr>
      <w:r w:rsidRPr="004435BC">
        <w:rPr>
          <w:b w:val="0"/>
          <w:sz w:val="20"/>
          <w:szCs w:val="20"/>
        </w:rPr>
        <w:t>There are no circumstances in which a teacher or other memb</w:t>
      </w:r>
      <w:r w:rsidR="00DE160C" w:rsidRPr="004435BC">
        <w:rPr>
          <w:b w:val="0"/>
          <w:sz w:val="20"/>
          <w:szCs w:val="20"/>
        </w:rPr>
        <w:t>er of staff should examine a pupil for signs of FGM</w:t>
      </w:r>
      <w:r w:rsidRPr="004435BC">
        <w:rPr>
          <w:b w:val="0"/>
          <w:sz w:val="20"/>
          <w:szCs w:val="20"/>
        </w:rPr>
        <w:t xml:space="preserve">. </w:t>
      </w:r>
    </w:p>
    <w:p w14:paraId="7CA8E67F" w14:textId="77777777" w:rsidR="0078020A" w:rsidRPr="00087D12" w:rsidRDefault="0078020A" w:rsidP="00024EE0">
      <w:pPr>
        <w:pStyle w:val="Heading1"/>
        <w:rPr>
          <w:sz w:val="20"/>
          <w:szCs w:val="20"/>
        </w:rPr>
      </w:pPr>
      <w:r w:rsidRPr="00087D12">
        <w:t>Forced</w:t>
      </w:r>
      <w:r w:rsidRPr="00087D12">
        <w:rPr>
          <w:sz w:val="20"/>
          <w:szCs w:val="20"/>
        </w:rPr>
        <w:t xml:space="preserve"> </w:t>
      </w:r>
      <w:r w:rsidRPr="00087D12">
        <w:t>Marriag</w:t>
      </w:r>
      <w:r w:rsidR="00BC16DD" w:rsidRPr="00087D12">
        <w:t>e</w:t>
      </w:r>
    </w:p>
    <w:p w14:paraId="769F88B3" w14:textId="77777777" w:rsidR="00BC16DD" w:rsidRPr="004435BC" w:rsidRDefault="0078020A" w:rsidP="004435BC">
      <w:pPr>
        <w:pStyle w:val="Heading1"/>
        <w:numPr>
          <w:ilvl w:val="1"/>
          <w:numId w:val="20"/>
        </w:numPr>
        <w:ind w:left="1418" w:hanging="1134"/>
        <w:rPr>
          <w:b w:val="0"/>
          <w:sz w:val="20"/>
          <w:szCs w:val="20"/>
        </w:rPr>
      </w:pPr>
      <w:r w:rsidRPr="004435BC">
        <w:rPr>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14C30E3" w14:textId="77777777" w:rsidR="00BC16DD" w:rsidRPr="004435BC" w:rsidRDefault="0078020A" w:rsidP="004435BC">
      <w:pPr>
        <w:pStyle w:val="Heading1"/>
        <w:numPr>
          <w:ilvl w:val="1"/>
          <w:numId w:val="20"/>
        </w:numPr>
        <w:ind w:left="1418" w:hanging="1134"/>
        <w:rPr>
          <w:b w:val="0"/>
          <w:sz w:val="20"/>
          <w:szCs w:val="20"/>
        </w:rPr>
      </w:pPr>
      <w:r w:rsidRPr="004435BC">
        <w:rPr>
          <w:b w:val="0"/>
          <w:sz w:val="20"/>
          <w:szCs w:val="20"/>
        </w:rPr>
        <w:t>Forced marriage is an appalling and indefensible practice and is recognised in the UK as a form of violence against women and men, domestic/child abuse and a serious abuse of human rights.</w:t>
      </w:r>
      <w:r w:rsidR="008F76ED" w:rsidRPr="004435BC">
        <w:rPr>
          <w:b w:val="0"/>
          <w:sz w:val="20"/>
          <w:szCs w:val="20"/>
        </w:rPr>
        <w:t xml:space="preserve"> </w:t>
      </w:r>
      <w:r w:rsidRPr="004435BC">
        <w:rPr>
          <w:b w:val="0"/>
          <w:sz w:val="20"/>
          <w:szCs w:val="20"/>
        </w:rPr>
        <w:t>Since June 2014 forcing someone to marry has become a criminal offence in England and Wales under the Anti-Social Behaviour, Crime and Policing Act 2014.</w:t>
      </w:r>
    </w:p>
    <w:p w14:paraId="42FC6A07" w14:textId="77777777" w:rsidR="00BC16DD" w:rsidRPr="004435BC" w:rsidRDefault="0078020A" w:rsidP="004435BC">
      <w:pPr>
        <w:pStyle w:val="Heading1"/>
        <w:numPr>
          <w:ilvl w:val="1"/>
          <w:numId w:val="20"/>
        </w:numPr>
        <w:ind w:left="1418" w:hanging="1134"/>
        <w:rPr>
          <w:b w:val="0"/>
          <w:sz w:val="20"/>
          <w:szCs w:val="20"/>
        </w:rPr>
      </w:pPr>
      <w:r w:rsidRPr="004435BC">
        <w:rPr>
          <w:b w:val="0"/>
          <w:sz w:val="20"/>
          <w:szCs w:val="20"/>
        </w:rPr>
        <w:t>A forced marriage is not the same as an arranged marriage which is common in s</w:t>
      </w:r>
      <w:r w:rsidR="00525723" w:rsidRPr="004435BC">
        <w:rPr>
          <w:b w:val="0"/>
          <w:sz w:val="20"/>
          <w:szCs w:val="20"/>
        </w:rPr>
        <w:t>ome</w:t>
      </w:r>
      <w:r w:rsidRPr="004435BC">
        <w:rPr>
          <w:b w:val="0"/>
          <w:sz w:val="20"/>
          <w:szCs w:val="20"/>
        </w:rPr>
        <w:t xml:space="preserve"> cultures. The families of both spouses take a leading role in arranging the marriage but the choice of </w:t>
      </w:r>
      <w:proofErr w:type="gramStart"/>
      <w:r w:rsidRPr="004435BC">
        <w:rPr>
          <w:b w:val="0"/>
          <w:sz w:val="20"/>
          <w:szCs w:val="20"/>
        </w:rPr>
        <w:t>whether or not</w:t>
      </w:r>
      <w:proofErr w:type="gramEnd"/>
      <w:r w:rsidRPr="004435BC">
        <w:rPr>
          <w:b w:val="0"/>
          <w:sz w:val="20"/>
          <w:szCs w:val="20"/>
        </w:rPr>
        <w:t xml:space="preserve"> to accept the arrangement remai</w:t>
      </w:r>
      <w:r w:rsidR="0006220A" w:rsidRPr="004435BC">
        <w:rPr>
          <w:b w:val="0"/>
          <w:sz w:val="20"/>
          <w:szCs w:val="20"/>
        </w:rPr>
        <w:t>ns with the prospective spouses.</w:t>
      </w:r>
    </w:p>
    <w:p w14:paraId="687C6828" w14:textId="77777777" w:rsidR="00D05F9A" w:rsidRDefault="00DE1878" w:rsidP="004435BC">
      <w:pPr>
        <w:pStyle w:val="Heading1"/>
        <w:numPr>
          <w:ilvl w:val="1"/>
          <w:numId w:val="20"/>
        </w:numPr>
        <w:ind w:left="1418" w:hanging="1134"/>
        <w:rPr>
          <w:b w:val="0"/>
          <w:sz w:val="20"/>
          <w:szCs w:val="20"/>
        </w:rPr>
      </w:pPr>
      <w:r w:rsidRPr="004435BC">
        <w:rPr>
          <w:b w:val="0"/>
          <w:sz w:val="20"/>
          <w:szCs w:val="20"/>
        </w:rPr>
        <w:t>School staff should never attempt to intervene directly as a school or through a third party</w:t>
      </w:r>
      <w:r w:rsidR="00525723" w:rsidRPr="004435BC">
        <w:rPr>
          <w:b w:val="0"/>
          <w:sz w:val="20"/>
          <w:szCs w:val="20"/>
        </w:rPr>
        <w:t xml:space="preserve"> in cases where it is suspected forced marriage has taken place or is being planned for</w:t>
      </w:r>
      <w:r w:rsidRPr="004435BC">
        <w:rPr>
          <w:b w:val="0"/>
          <w:sz w:val="20"/>
          <w:szCs w:val="20"/>
        </w:rPr>
        <w:t xml:space="preserve">. Contact should be made with the </w:t>
      </w:r>
      <w:r w:rsidR="0098486A" w:rsidRPr="004435BC">
        <w:rPr>
          <w:b w:val="0"/>
          <w:sz w:val="20"/>
          <w:szCs w:val="20"/>
        </w:rPr>
        <w:t>MASH team</w:t>
      </w:r>
      <w:r w:rsidRPr="004435BC">
        <w:rPr>
          <w:b w:val="0"/>
          <w:sz w:val="20"/>
          <w:szCs w:val="20"/>
        </w:rPr>
        <w:t>.</w:t>
      </w:r>
    </w:p>
    <w:p w14:paraId="07B4A9AA" w14:textId="77777777" w:rsidR="004435BC" w:rsidRPr="004435BC" w:rsidRDefault="004435BC" w:rsidP="004435BC"/>
    <w:p w14:paraId="38DD9E26" w14:textId="18AC7C0F" w:rsidR="00D90BCF" w:rsidRPr="00087D12" w:rsidRDefault="008A5565" w:rsidP="00024EE0">
      <w:pPr>
        <w:pStyle w:val="Heading1"/>
        <w:rPr>
          <w:sz w:val="20"/>
          <w:szCs w:val="20"/>
        </w:rPr>
      </w:pPr>
      <w:r>
        <w:lastRenderedPageBreak/>
        <w:t>So-called h</w:t>
      </w:r>
      <w:r w:rsidR="003E3F44" w:rsidRPr="00087D12">
        <w:t xml:space="preserve">onour-based </w:t>
      </w:r>
      <w:del w:id="520" w:author="Andrew Sanders" w:date="2020-08-18T13:35:00Z">
        <w:r w:rsidR="003E3F44" w:rsidRPr="00087D12" w:rsidDel="0010342C">
          <w:delText>Violence</w:delText>
        </w:r>
        <w:r w:rsidDel="0010342C">
          <w:delText xml:space="preserve"> </w:delText>
        </w:r>
      </w:del>
      <w:ins w:id="521" w:author="Andrew Sanders" w:date="2020-08-18T13:35:00Z">
        <w:r w:rsidR="0010342C">
          <w:t xml:space="preserve">Abuse </w:t>
        </w:r>
      </w:ins>
      <w:r>
        <w:t>(including female genital mutilation and forced marriage)</w:t>
      </w:r>
    </w:p>
    <w:p w14:paraId="2908E4E8" w14:textId="3DD770C6" w:rsidR="008F76ED" w:rsidRPr="004435BC" w:rsidRDefault="008A5565" w:rsidP="004435BC">
      <w:pPr>
        <w:pStyle w:val="Heading1"/>
        <w:numPr>
          <w:ilvl w:val="1"/>
          <w:numId w:val="20"/>
        </w:numPr>
        <w:ind w:left="1418" w:hanging="1134"/>
        <w:rPr>
          <w:b w:val="0"/>
          <w:sz w:val="20"/>
          <w:szCs w:val="20"/>
        </w:rPr>
      </w:pPr>
      <w:r>
        <w:rPr>
          <w:b w:val="0"/>
          <w:sz w:val="20"/>
          <w:szCs w:val="20"/>
        </w:rPr>
        <w:t>So-called h</w:t>
      </w:r>
      <w:r w:rsidR="00D67978" w:rsidRPr="004435BC">
        <w:rPr>
          <w:b w:val="0"/>
          <w:sz w:val="20"/>
          <w:szCs w:val="20"/>
        </w:rPr>
        <w:t>onour</w:t>
      </w:r>
      <w:r w:rsidR="0098486A" w:rsidRPr="004435BC">
        <w:rPr>
          <w:b w:val="0"/>
          <w:sz w:val="20"/>
          <w:szCs w:val="20"/>
        </w:rPr>
        <w:t>-</w:t>
      </w:r>
      <w:r w:rsidR="00D67978" w:rsidRPr="004435BC">
        <w:rPr>
          <w:b w:val="0"/>
          <w:sz w:val="20"/>
          <w:szCs w:val="20"/>
        </w:rPr>
        <w:t xml:space="preserve">based </w:t>
      </w:r>
      <w:ins w:id="522" w:author="Andrew Sanders" w:date="2020-08-18T13:35:00Z">
        <w:r w:rsidR="0010342C">
          <w:rPr>
            <w:b w:val="0"/>
            <w:sz w:val="20"/>
            <w:szCs w:val="20"/>
          </w:rPr>
          <w:t>abuse</w:t>
        </w:r>
      </w:ins>
      <w:del w:id="523" w:author="Andrew Sanders" w:date="2020-08-18T13:35:00Z">
        <w:r w:rsidR="00D67978" w:rsidRPr="004435BC" w:rsidDel="0010342C">
          <w:rPr>
            <w:b w:val="0"/>
            <w:sz w:val="20"/>
            <w:szCs w:val="20"/>
          </w:rPr>
          <w:delText>violence</w:delText>
        </w:r>
      </w:del>
      <w:r w:rsidR="00A51585" w:rsidRPr="004435BC">
        <w:rPr>
          <w:b w:val="0"/>
          <w:sz w:val="20"/>
          <w:szCs w:val="20"/>
        </w:rPr>
        <w:t xml:space="preserve"> (HB</w:t>
      </w:r>
      <w:ins w:id="524" w:author="Andrew Sanders" w:date="2020-08-18T13:35:00Z">
        <w:r w:rsidR="0010342C">
          <w:rPr>
            <w:b w:val="0"/>
            <w:sz w:val="20"/>
            <w:szCs w:val="20"/>
          </w:rPr>
          <w:t>A</w:t>
        </w:r>
      </w:ins>
      <w:del w:id="525" w:author="Andrew Sanders" w:date="2020-08-18T13:35:00Z">
        <w:r w:rsidR="00A51585" w:rsidRPr="004435BC" w:rsidDel="0010342C">
          <w:rPr>
            <w:b w:val="0"/>
            <w:sz w:val="20"/>
            <w:szCs w:val="20"/>
          </w:rPr>
          <w:delText>V</w:delText>
        </w:r>
      </w:del>
      <w:r w:rsidR="00A51585" w:rsidRPr="004435BC">
        <w:rPr>
          <w:b w:val="0"/>
          <w:sz w:val="20"/>
          <w:szCs w:val="20"/>
        </w:rPr>
        <w:t>)</w:t>
      </w:r>
      <w:r w:rsidR="00D67978" w:rsidRPr="004435BC">
        <w:rPr>
          <w:b w:val="0"/>
          <w:sz w:val="20"/>
          <w:szCs w:val="20"/>
        </w:rPr>
        <w:t xml:space="preserve"> can be described as a collection of practices, which are used to control behaviour within families or other social groups to protect perceived cultural and religious beliefs and/or honour. Such </w:t>
      </w:r>
      <w:del w:id="526" w:author="Andrew Sanders" w:date="2020-08-18T13:35:00Z">
        <w:r w:rsidR="00D67978" w:rsidRPr="004435BC" w:rsidDel="0010342C">
          <w:rPr>
            <w:b w:val="0"/>
            <w:sz w:val="20"/>
            <w:szCs w:val="20"/>
          </w:rPr>
          <w:delText xml:space="preserve">violence </w:delText>
        </w:r>
      </w:del>
      <w:ins w:id="527" w:author="Andrew Sanders" w:date="2020-08-18T13:35:00Z">
        <w:r w:rsidR="0010342C">
          <w:rPr>
            <w:b w:val="0"/>
            <w:sz w:val="20"/>
            <w:szCs w:val="20"/>
          </w:rPr>
          <w:t>abuse</w:t>
        </w:r>
        <w:r w:rsidR="0010342C" w:rsidRPr="004435BC">
          <w:rPr>
            <w:b w:val="0"/>
            <w:sz w:val="20"/>
            <w:szCs w:val="20"/>
          </w:rPr>
          <w:t xml:space="preserve"> </w:t>
        </w:r>
      </w:ins>
      <w:r w:rsidR="00D67978" w:rsidRPr="004435BC">
        <w:rPr>
          <w:b w:val="0"/>
          <w:sz w:val="20"/>
          <w:szCs w:val="20"/>
        </w:rPr>
        <w:t xml:space="preserve">can occur when perpetrators perceive that a relative has shamed the family and/or community by breaking their honour code. </w:t>
      </w:r>
    </w:p>
    <w:p w14:paraId="55426E99" w14:textId="2C7E8FC4" w:rsidR="008F76ED" w:rsidRPr="004435BC" w:rsidRDefault="008A5565" w:rsidP="004435BC">
      <w:pPr>
        <w:pStyle w:val="Heading1"/>
        <w:numPr>
          <w:ilvl w:val="1"/>
          <w:numId w:val="20"/>
        </w:numPr>
        <w:ind w:left="1418" w:hanging="1134"/>
        <w:rPr>
          <w:b w:val="0"/>
          <w:sz w:val="20"/>
          <w:szCs w:val="20"/>
        </w:rPr>
      </w:pPr>
      <w:r>
        <w:rPr>
          <w:b w:val="0"/>
          <w:sz w:val="20"/>
          <w:szCs w:val="20"/>
        </w:rPr>
        <w:t>So-called h</w:t>
      </w:r>
      <w:r w:rsidR="00D67978" w:rsidRPr="004435BC">
        <w:rPr>
          <w:b w:val="0"/>
          <w:sz w:val="20"/>
          <w:szCs w:val="20"/>
        </w:rPr>
        <w:t>onour</w:t>
      </w:r>
      <w:r w:rsidR="0098486A" w:rsidRPr="004435BC">
        <w:rPr>
          <w:b w:val="0"/>
          <w:sz w:val="20"/>
          <w:szCs w:val="20"/>
        </w:rPr>
        <w:t>-</w:t>
      </w:r>
      <w:r w:rsidR="00D67978" w:rsidRPr="004435BC">
        <w:rPr>
          <w:b w:val="0"/>
          <w:sz w:val="20"/>
          <w:szCs w:val="20"/>
        </w:rPr>
        <w:t xml:space="preserve">based </w:t>
      </w:r>
      <w:del w:id="528" w:author="Andrew Sanders" w:date="2020-08-18T13:36:00Z">
        <w:r w:rsidR="00D67978" w:rsidRPr="004435BC" w:rsidDel="0010342C">
          <w:rPr>
            <w:b w:val="0"/>
            <w:sz w:val="20"/>
            <w:szCs w:val="20"/>
          </w:rPr>
          <w:delText xml:space="preserve">violence </w:delText>
        </w:r>
      </w:del>
      <w:ins w:id="529" w:author="Andrew Sanders" w:date="2020-08-18T13:36:00Z">
        <w:r w:rsidR="0010342C">
          <w:rPr>
            <w:b w:val="0"/>
            <w:sz w:val="20"/>
            <w:szCs w:val="20"/>
          </w:rPr>
          <w:t>abuse</w:t>
        </w:r>
        <w:r w:rsidR="0010342C" w:rsidRPr="004435BC">
          <w:rPr>
            <w:b w:val="0"/>
            <w:sz w:val="20"/>
            <w:szCs w:val="20"/>
          </w:rPr>
          <w:t xml:space="preserve"> </w:t>
        </w:r>
      </w:ins>
      <w:r w:rsidR="00D67978" w:rsidRPr="004435BC">
        <w:rPr>
          <w:b w:val="0"/>
          <w:sz w:val="20"/>
          <w:szCs w:val="20"/>
        </w:rPr>
        <w:t xml:space="preserve">might </w:t>
      </w:r>
      <w:r w:rsidR="00A51585" w:rsidRPr="004435BC">
        <w:rPr>
          <w:b w:val="0"/>
          <w:sz w:val="20"/>
          <w:szCs w:val="20"/>
        </w:rPr>
        <w:t>be committed against people who;</w:t>
      </w:r>
    </w:p>
    <w:p w14:paraId="7099C702" w14:textId="77777777" w:rsidR="008F76ED" w:rsidRPr="004435BC" w:rsidRDefault="00D67978" w:rsidP="000C40B9">
      <w:pPr>
        <w:pStyle w:val="Heading1"/>
        <w:numPr>
          <w:ilvl w:val="2"/>
          <w:numId w:val="20"/>
        </w:numPr>
        <w:ind w:left="1843" w:hanging="1134"/>
        <w:rPr>
          <w:b w:val="0"/>
          <w:sz w:val="20"/>
          <w:szCs w:val="20"/>
        </w:rPr>
      </w:pPr>
      <w:r w:rsidRPr="004435BC">
        <w:rPr>
          <w:b w:val="0"/>
          <w:sz w:val="20"/>
          <w:szCs w:val="20"/>
        </w:rPr>
        <w:t>become involved with a boyfriend or girlfriend from a different culture or religion</w:t>
      </w:r>
      <w:r w:rsidR="008F76ED" w:rsidRPr="004435BC">
        <w:rPr>
          <w:b w:val="0"/>
          <w:sz w:val="20"/>
          <w:szCs w:val="20"/>
        </w:rPr>
        <w:t>;</w:t>
      </w:r>
    </w:p>
    <w:p w14:paraId="5674995A" w14:textId="77777777" w:rsidR="008F76ED" w:rsidRPr="004435BC" w:rsidRDefault="00D67978" w:rsidP="000C40B9">
      <w:pPr>
        <w:pStyle w:val="Heading1"/>
        <w:numPr>
          <w:ilvl w:val="2"/>
          <w:numId w:val="20"/>
        </w:numPr>
        <w:ind w:left="1843" w:hanging="1134"/>
        <w:rPr>
          <w:b w:val="0"/>
          <w:sz w:val="20"/>
          <w:szCs w:val="20"/>
        </w:rPr>
      </w:pPr>
      <w:r w:rsidRPr="004435BC">
        <w:rPr>
          <w:b w:val="0"/>
          <w:sz w:val="20"/>
          <w:szCs w:val="20"/>
        </w:rPr>
        <w:t>want to get out of an arranged marriage</w:t>
      </w:r>
      <w:r w:rsidR="008F76ED" w:rsidRPr="004435BC">
        <w:rPr>
          <w:b w:val="0"/>
          <w:sz w:val="20"/>
          <w:szCs w:val="20"/>
        </w:rPr>
        <w:t>;</w:t>
      </w:r>
    </w:p>
    <w:p w14:paraId="522BF4D3" w14:textId="77777777" w:rsidR="008F76ED" w:rsidRPr="004435BC" w:rsidRDefault="00D67978" w:rsidP="000C40B9">
      <w:pPr>
        <w:pStyle w:val="Heading1"/>
        <w:numPr>
          <w:ilvl w:val="2"/>
          <w:numId w:val="20"/>
        </w:numPr>
        <w:ind w:left="1843" w:hanging="1134"/>
        <w:rPr>
          <w:b w:val="0"/>
          <w:sz w:val="20"/>
          <w:szCs w:val="20"/>
        </w:rPr>
      </w:pPr>
      <w:r w:rsidRPr="004435BC">
        <w:rPr>
          <w:b w:val="0"/>
          <w:sz w:val="20"/>
          <w:szCs w:val="20"/>
        </w:rPr>
        <w:t>want to get out of a forced marriage</w:t>
      </w:r>
      <w:r w:rsidR="008F76ED" w:rsidRPr="004435BC">
        <w:rPr>
          <w:b w:val="0"/>
          <w:sz w:val="20"/>
          <w:szCs w:val="20"/>
        </w:rPr>
        <w:t>;</w:t>
      </w:r>
    </w:p>
    <w:p w14:paraId="7B5C2867" w14:textId="77777777" w:rsidR="00D90BCF" w:rsidRPr="004435BC" w:rsidRDefault="00D67978" w:rsidP="000C40B9">
      <w:pPr>
        <w:pStyle w:val="Heading1"/>
        <w:numPr>
          <w:ilvl w:val="2"/>
          <w:numId w:val="20"/>
        </w:numPr>
        <w:ind w:left="1843" w:hanging="1134"/>
        <w:rPr>
          <w:b w:val="0"/>
          <w:sz w:val="20"/>
          <w:szCs w:val="20"/>
        </w:rPr>
      </w:pPr>
      <w:r w:rsidRPr="004435BC">
        <w:rPr>
          <w:b w:val="0"/>
          <w:sz w:val="20"/>
          <w:szCs w:val="20"/>
        </w:rPr>
        <w:t xml:space="preserve">wear clothes or take part in activities that might not be considered traditional within a </w:t>
      </w:r>
      <w:proofErr w:type="gramStart"/>
      <w:r w:rsidRPr="004435BC">
        <w:rPr>
          <w:b w:val="0"/>
          <w:sz w:val="20"/>
          <w:szCs w:val="20"/>
        </w:rPr>
        <w:t>particular culture</w:t>
      </w:r>
      <w:proofErr w:type="gramEnd"/>
      <w:r w:rsidR="008F76ED" w:rsidRPr="004435BC">
        <w:rPr>
          <w:b w:val="0"/>
          <w:sz w:val="20"/>
          <w:szCs w:val="20"/>
        </w:rPr>
        <w:t>.</w:t>
      </w:r>
    </w:p>
    <w:p w14:paraId="1986EAE3" w14:textId="77777777" w:rsidR="003E3F44" w:rsidRPr="004435BC" w:rsidRDefault="00D67978" w:rsidP="004435BC">
      <w:pPr>
        <w:pStyle w:val="Heading1"/>
        <w:numPr>
          <w:ilvl w:val="1"/>
          <w:numId w:val="20"/>
        </w:numPr>
        <w:ind w:left="1418" w:hanging="1134"/>
        <w:rPr>
          <w:b w:val="0"/>
          <w:sz w:val="20"/>
          <w:szCs w:val="20"/>
        </w:rPr>
      </w:pPr>
      <w:r w:rsidRPr="004435BC">
        <w:rPr>
          <w:b w:val="0"/>
          <w:sz w:val="20"/>
          <w:szCs w:val="20"/>
          <w:lang w:eastAsia="en-GB"/>
        </w:rPr>
        <w:t xml:space="preserve">It is a violation of human rights and may be a form of domestic and/or sexual </w:t>
      </w:r>
      <w:r w:rsidR="00D90BCF" w:rsidRPr="004435BC">
        <w:rPr>
          <w:b w:val="0"/>
          <w:sz w:val="20"/>
          <w:szCs w:val="20"/>
          <w:lang w:eastAsia="en-GB"/>
        </w:rPr>
        <w:t>abuse</w:t>
      </w:r>
      <w:r w:rsidRPr="004435BC">
        <w:rPr>
          <w:b w:val="0"/>
          <w:sz w:val="20"/>
          <w:szCs w:val="20"/>
          <w:lang w:eastAsia="en-GB"/>
        </w:rPr>
        <w:t>.</w:t>
      </w:r>
      <w:r w:rsidR="00AF6DB6" w:rsidRPr="004435BC">
        <w:rPr>
          <w:b w:val="0"/>
          <w:sz w:val="20"/>
          <w:szCs w:val="20"/>
          <w:lang w:eastAsia="en-GB"/>
        </w:rPr>
        <w:t xml:space="preserve"> As a result, suspicions should be reported and dealt with in the same way all other concerns of domestic or sexual abuse are reported and dealt with, namely by reporting immediately to DSLs who will liaise with the MASH team.</w:t>
      </w:r>
      <w:r w:rsidRPr="004435BC">
        <w:rPr>
          <w:b w:val="0"/>
          <w:sz w:val="20"/>
          <w:szCs w:val="20"/>
          <w:lang w:eastAsia="en-GB"/>
        </w:rPr>
        <w:t xml:space="preserve"> There is no, and cannot be, honour or justification for abusing the human rights of others. </w:t>
      </w:r>
    </w:p>
    <w:p w14:paraId="67EDB67E" w14:textId="77777777" w:rsidR="003E3F44" w:rsidRPr="00087D12" w:rsidRDefault="003E3F44" w:rsidP="00024EE0">
      <w:pPr>
        <w:pStyle w:val="Heading1"/>
      </w:pPr>
      <w:r w:rsidRPr="00087D12">
        <w:t>One Chance Rule</w:t>
      </w:r>
    </w:p>
    <w:p w14:paraId="257EEA2C" w14:textId="77777777" w:rsidR="000A009E" w:rsidRPr="004435BC" w:rsidRDefault="003E3F44" w:rsidP="004435BC">
      <w:pPr>
        <w:pStyle w:val="Heading1"/>
        <w:numPr>
          <w:ilvl w:val="1"/>
          <w:numId w:val="20"/>
        </w:numPr>
        <w:ind w:left="1418" w:hanging="1134"/>
        <w:rPr>
          <w:b w:val="0"/>
          <w:sz w:val="20"/>
          <w:szCs w:val="20"/>
        </w:rPr>
      </w:pPr>
      <w:r w:rsidRPr="004435BC">
        <w:rPr>
          <w:b w:val="0"/>
          <w:sz w:val="20"/>
          <w:szCs w:val="20"/>
        </w:rPr>
        <w:t xml:space="preserve">All </w:t>
      </w:r>
      <w:r w:rsidR="002C70A8" w:rsidRPr="004435BC">
        <w:rPr>
          <w:b w:val="0"/>
          <w:sz w:val="20"/>
          <w:szCs w:val="20"/>
        </w:rPr>
        <w:t xml:space="preserve">staff are aware of the </w:t>
      </w:r>
      <w:r w:rsidRPr="004435BC">
        <w:rPr>
          <w:b w:val="0"/>
          <w:sz w:val="20"/>
          <w:szCs w:val="20"/>
        </w:rPr>
        <w:t>‘One</w:t>
      </w:r>
      <w:r w:rsidR="002C70A8" w:rsidRPr="004435BC">
        <w:rPr>
          <w:b w:val="0"/>
          <w:sz w:val="20"/>
          <w:szCs w:val="20"/>
        </w:rPr>
        <w:t xml:space="preserve"> </w:t>
      </w:r>
      <w:r w:rsidRPr="004435BC">
        <w:rPr>
          <w:b w:val="0"/>
          <w:sz w:val="20"/>
          <w:szCs w:val="20"/>
        </w:rPr>
        <w:t>Chance’ Rule</w:t>
      </w:r>
      <w:r w:rsidR="002C70A8" w:rsidRPr="004435BC">
        <w:rPr>
          <w:b w:val="0"/>
          <w:sz w:val="20"/>
          <w:szCs w:val="20"/>
        </w:rPr>
        <w:t>’ in relation to forced marr</w:t>
      </w:r>
      <w:r w:rsidR="00EB2978" w:rsidRPr="004435BC">
        <w:rPr>
          <w:b w:val="0"/>
          <w:sz w:val="20"/>
          <w:szCs w:val="20"/>
        </w:rPr>
        <w:t>iage</w:t>
      </w:r>
      <w:r w:rsidR="00A51585" w:rsidRPr="004435BC">
        <w:rPr>
          <w:b w:val="0"/>
          <w:sz w:val="20"/>
          <w:szCs w:val="20"/>
        </w:rPr>
        <w:t>, FGM</w:t>
      </w:r>
      <w:r w:rsidR="00EB2978" w:rsidRPr="004435BC">
        <w:rPr>
          <w:b w:val="0"/>
          <w:sz w:val="20"/>
          <w:szCs w:val="20"/>
        </w:rPr>
        <w:t xml:space="preserve"> and</w:t>
      </w:r>
      <w:r w:rsidR="002C70A8" w:rsidRPr="004435BC">
        <w:rPr>
          <w:b w:val="0"/>
          <w:sz w:val="20"/>
          <w:szCs w:val="20"/>
        </w:rPr>
        <w:t xml:space="preserve"> HBV</w:t>
      </w:r>
      <w:r w:rsidRPr="004435BC">
        <w:rPr>
          <w:b w:val="0"/>
          <w:sz w:val="20"/>
          <w:szCs w:val="20"/>
        </w:rPr>
        <w:t xml:space="preserve">. </w:t>
      </w:r>
      <w:r w:rsidR="002C70A8" w:rsidRPr="004435BC">
        <w:rPr>
          <w:b w:val="0"/>
          <w:sz w:val="20"/>
          <w:szCs w:val="20"/>
        </w:rPr>
        <w:t>Staff recognise they</w:t>
      </w:r>
      <w:r w:rsidRPr="004435BC">
        <w:rPr>
          <w:b w:val="0"/>
          <w:sz w:val="20"/>
          <w:szCs w:val="20"/>
        </w:rPr>
        <w:t xml:space="preserve"> may only have </w:t>
      </w:r>
      <w:r w:rsidR="00EB2978" w:rsidRPr="004435BC">
        <w:rPr>
          <w:b w:val="0"/>
          <w:sz w:val="20"/>
          <w:szCs w:val="20"/>
        </w:rPr>
        <w:t>one c</w:t>
      </w:r>
      <w:r w:rsidRPr="004435BC">
        <w:rPr>
          <w:b w:val="0"/>
          <w:sz w:val="20"/>
          <w:szCs w:val="20"/>
        </w:rPr>
        <w:t>hance to speak to a</w:t>
      </w:r>
      <w:r w:rsidR="002C70A8" w:rsidRPr="004435BC">
        <w:rPr>
          <w:b w:val="0"/>
          <w:sz w:val="20"/>
          <w:szCs w:val="20"/>
        </w:rPr>
        <w:t xml:space="preserve"> pupil who is a</w:t>
      </w:r>
      <w:r w:rsidRPr="004435BC">
        <w:rPr>
          <w:b w:val="0"/>
          <w:sz w:val="20"/>
          <w:szCs w:val="20"/>
        </w:rPr>
        <w:t xml:space="preserve"> potential victim and have</w:t>
      </w:r>
      <w:r w:rsidR="002C70A8" w:rsidRPr="004435BC">
        <w:rPr>
          <w:b w:val="0"/>
          <w:sz w:val="20"/>
          <w:szCs w:val="20"/>
        </w:rPr>
        <w:t xml:space="preserve"> just</w:t>
      </w:r>
      <w:r w:rsidR="003C187B" w:rsidRPr="004435BC">
        <w:rPr>
          <w:b w:val="0"/>
          <w:sz w:val="20"/>
          <w:szCs w:val="20"/>
        </w:rPr>
        <w:t xml:space="preserve"> </w:t>
      </w:r>
      <w:r w:rsidR="00EB2978" w:rsidRPr="004435BC">
        <w:rPr>
          <w:b w:val="0"/>
          <w:sz w:val="20"/>
          <w:szCs w:val="20"/>
        </w:rPr>
        <w:t>o</w:t>
      </w:r>
      <w:r w:rsidRPr="004435BC">
        <w:rPr>
          <w:b w:val="0"/>
          <w:sz w:val="20"/>
          <w:szCs w:val="20"/>
        </w:rPr>
        <w:t xml:space="preserve">ne </w:t>
      </w:r>
      <w:r w:rsidR="00EB2978" w:rsidRPr="004435BC">
        <w:rPr>
          <w:b w:val="0"/>
          <w:sz w:val="20"/>
          <w:szCs w:val="20"/>
        </w:rPr>
        <w:t>c</w:t>
      </w:r>
      <w:r w:rsidRPr="004435BC">
        <w:rPr>
          <w:b w:val="0"/>
          <w:sz w:val="20"/>
          <w:szCs w:val="20"/>
        </w:rPr>
        <w:t xml:space="preserve">hance to save a life. </w:t>
      </w:r>
    </w:p>
    <w:p w14:paraId="10EA7121" w14:textId="77777777" w:rsidR="00180A3E" w:rsidRPr="004435BC" w:rsidRDefault="0098486A"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EB2978" w:rsidRPr="004435BC">
        <w:rPr>
          <w:b w:val="0"/>
          <w:sz w:val="20"/>
          <w:szCs w:val="20"/>
        </w:rPr>
        <w:t>are aware that if the victim is not offered support following disclosure that</w:t>
      </w:r>
      <w:r w:rsidR="003C187B" w:rsidRPr="004435BC">
        <w:rPr>
          <w:b w:val="0"/>
          <w:sz w:val="20"/>
          <w:szCs w:val="20"/>
        </w:rPr>
        <w:t xml:space="preserve"> the</w:t>
      </w:r>
      <w:r w:rsidR="00EB2978" w:rsidRPr="004435BC">
        <w:rPr>
          <w:b w:val="0"/>
          <w:sz w:val="20"/>
          <w:szCs w:val="20"/>
        </w:rPr>
        <w:t xml:space="preserve"> ‘One Chance’ opportunity may be lost.</w:t>
      </w:r>
      <w:r w:rsidR="000A009E" w:rsidRPr="004435BC">
        <w:rPr>
          <w:b w:val="0"/>
          <w:sz w:val="20"/>
          <w:szCs w:val="20"/>
        </w:rPr>
        <w:t xml:space="preserve"> </w:t>
      </w:r>
      <w:r w:rsidR="00EB2978" w:rsidRPr="004435BC">
        <w:rPr>
          <w:b w:val="0"/>
          <w:sz w:val="20"/>
          <w:szCs w:val="20"/>
        </w:rPr>
        <w:t>Therefore, a</w:t>
      </w:r>
      <w:r w:rsidR="002C70A8" w:rsidRPr="004435BC">
        <w:rPr>
          <w:b w:val="0"/>
          <w:sz w:val="20"/>
          <w:szCs w:val="20"/>
        </w:rPr>
        <w:t>ll staff are</w:t>
      </w:r>
      <w:r w:rsidR="003E3F44" w:rsidRPr="004435BC">
        <w:rPr>
          <w:b w:val="0"/>
          <w:sz w:val="20"/>
          <w:szCs w:val="20"/>
        </w:rPr>
        <w:t xml:space="preserve"> aware of their responsibilities and obligations when they become aware of potential forced</w:t>
      </w:r>
      <w:r w:rsidR="002C70A8" w:rsidRPr="004435BC">
        <w:rPr>
          <w:b w:val="0"/>
          <w:sz w:val="20"/>
          <w:szCs w:val="20"/>
        </w:rPr>
        <w:t xml:space="preserve"> </w:t>
      </w:r>
      <w:r w:rsidR="00EB2978" w:rsidRPr="004435BC">
        <w:rPr>
          <w:b w:val="0"/>
          <w:sz w:val="20"/>
          <w:szCs w:val="20"/>
        </w:rPr>
        <w:t>marriage</w:t>
      </w:r>
      <w:r w:rsidR="000A009E" w:rsidRPr="004435BC">
        <w:rPr>
          <w:b w:val="0"/>
          <w:sz w:val="20"/>
          <w:szCs w:val="20"/>
        </w:rPr>
        <w:t>, FGM</w:t>
      </w:r>
      <w:r w:rsidR="00EB2978" w:rsidRPr="004435BC">
        <w:rPr>
          <w:b w:val="0"/>
          <w:sz w:val="20"/>
          <w:szCs w:val="20"/>
        </w:rPr>
        <w:t xml:space="preserve"> </w:t>
      </w:r>
      <w:r w:rsidR="002C70A8" w:rsidRPr="004435BC">
        <w:rPr>
          <w:b w:val="0"/>
          <w:sz w:val="20"/>
          <w:szCs w:val="20"/>
        </w:rPr>
        <w:t>and HBV cases</w:t>
      </w:r>
      <w:r w:rsidR="003E3F44" w:rsidRPr="004435BC">
        <w:rPr>
          <w:b w:val="0"/>
          <w:sz w:val="20"/>
          <w:szCs w:val="20"/>
        </w:rPr>
        <w:t xml:space="preserve">. </w:t>
      </w:r>
    </w:p>
    <w:p w14:paraId="0D02BBFC" w14:textId="77777777" w:rsidR="00180A3E" w:rsidRPr="00087D12" w:rsidRDefault="00180A3E" w:rsidP="00024EE0">
      <w:pPr>
        <w:pStyle w:val="Heading1"/>
      </w:pPr>
      <w:r w:rsidRPr="00087D12">
        <w:t>Private Fostering Arrangements</w:t>
      </w:r>
    </w:p>
    <w:p w14:paraId="3CF2607A" w14:textId="77777777" w:rsidR="000A009E" w:rsidRPr="004435BC" w:rsidRDefault="00180A3E" w:rsidP="004435BC">
      <w:pPr>
        <w:pStyle w:val="Heading1"/>
        <w:numPr>
          <w:ilvl w:val="1"/>
          <w:numId w:val="20"/>
        </w:numPr>
        <w:ind w:left="1418" w:hanging="1134"/>
        <w:rPr>
          <w:b w:val="0"/>
          <w:sz w:val="20"/>
          <w:szCs w:val="20"/>
        </w:rPr>
      </w:pPr>
      <w:r w:rsidRPr="004435BC">
        <w:rPr>
          <w:b w:val="0"/>
          <w:sz w:val="20"/>
          <w:szCs w:val="20"/>
        </w:rPr>
        <w:t>A private fostering arrangement occurs when someone other than a parent or close relative cares for a child for a period of 28 days or more, with the agreement of the child’s parents. It applies to children under the age of 16</w:t>
      </w:r>
      <w:r w:rsidR="00802534" w:rsidRPr="004435BC">
        <w:rPr>
          <w:b w:val="0"/>
          <w:sz w:val="20"/>
          <w:szCs w:val="20"/>
        </w:rPr>
        <w:t>,</w:t>
      </w:r>
      <w:r w:rsidRPr="004435BC">
        <w:rPr>
          <w:b w:val="0"/>
          <w:sz w:val="20"/>
          <w:szCs w:val="20"/>
        </w:rPr>
        <w:t xml:space="preserve"> or 18 if the child is disabled. Children looked after by the local authority or who are place</w:t>
      </w:r>
      <w:r w:rsidR="00802534" w:rsidRPr="004435BC">
        <w:rPr>
          <w:b w:val="0"/>
          <w:sz w:val="20"/>
          <w:szCs w:val="20"/>
        </w:rPr>
        <w:t>d</w:t>
      </w:r>
      <w:r w:rsidRPr="004435BC">
        <w:rPr>
          <w:b w:val="0"/>
          <w:sz w:val="20"/>
          <w:szCs w:val="20"/>
        </w:rPr>
        <w:t xml:space="preserve"> in residential schools, children’s homes or hospitals are not considered to be privately fostered.</w:t>
      </w:r>
    </w:p>
    <w:p w14:paraId="396C0F6C" w14:textId="77777777" w:rsidR="000A009E" w:rsidRPr="004435BC" w:rsidRDefault="00180A3E" w:rsidP="004435BC">
      <w:pPr>
        <w:pStyle w:val="Heading1"/>
        <w:numPr>
          <w:ilvl w:val="1"/>
          <w:numId w:val="20"/>
        </w:numPr>
        <w:ind w:left="1418" w:hanging="1134"/>
        <w:rPr>
          <w:b w:val="0"/>
          <w:sz w:val="20"/>
          <w:szCs w:val="20"/>
        </w:rPr>
      </w:pPr>
      <w:r w:rsidRPr="004435BC">
        <w:rPr>
          <w:b w:val="0"/>
          <w:sz w:val="20"/>
          <w:szCs w:val="20"/>
        </w:rPr>
        <w:t>Private fostering occurs in all cultures, including British culture and children may be privately fostered at any age.</w:t>
      </w:r>
    </w:p>
    <w:p w14:paraId="019879AE" w14:textId="77777777" w:rsidR="000A009E" w:rsidRPr="004435BC" w:rsidRDefault="00802534"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180A3E" w:rsidRPr="004435BC">
        <w:rPr>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5180BAB6" w14:textId="77777777" w:rsidR="00EA4AE1" w:rsidRDefault="00EC0D2A" w:rsidP="004435BC">
      <w:pPr>
        <w:pStyle w:val="Heading1"/>
        <w:numPr>
          <w:ilvl w:val="1"/>
          <w:numId w:val="20"/>
        </w:numPr>
        <w:ind w:left="1418" w:hanging="1134"/>
        <w:rPr>
          <w:b w:val="0"/>
          <w:sz w:val="20"/>
          <w:szCs w:val="20"/>
        </w:rPr>
      </w:pPr>
      <w:r w:rsidRPr="004435BC">
        <w:rPr>
          <w:b w:val="0"/>
          <w:sz w:val="20"/>
          <w:szCs w:val="20"/>
        </w:rPr>
        <w:t xml:space="preserve">By law, a parent, private foster carer or other persons involved in making a private fostering arrangement must notify children’s services as soon as possible. </w:t>
      </w:r>
      <w:r w:rsidR="000A009E" w:rsidRPr="004435BC">
        <w:rPr>
          <w:b w:val="0"/>
          <w:sz w:val="20"/>
          <w:szCs w:val="20"/>
        </w:rPr>
        <w:t>However, w</w:t>
      </w:r>
      <w:r w:rsidRPr="004435BC">
        <w:rPr>
          <w:b w:val="0"/>
          <w:sz w:val="20"/>
          <w:szCs w:val="20"/>
        </w:rPr>
        <w:t xml:space="preserve">here a member of staff becomes aware that a pupil may be in a private fostering </w:t>
      </w:r>
      <w:proofErr w:type="gramStart"/>
      <w:r w:rsidRPr="004435BC">
        <w:rPr>
          <w:b w:val="0"/>
          <w:sz w:val="20"/>
          <w:szCs w:val="20"/>
        </w:rPr>
        <w:t>arrangement</w:t>
      </w:r>
      <w:proofErr w:type="gramEnd"/>
      <w:r w:rsidRPr="004435BC">
        <w:rPr>
          <w:b w:val="0"/>
          <w:sz w:val="20"/>
          <w:szCs w:val="20"/>
        </w:rPr>
        <w:t xml:space="preserve"> they will raise this will the DSL and the </w:t>
      </w:r>
      <w:r w:rsidR="003C187B" w:rsidRPr="004435BC">
        <w:rPr>
          <w:b w:val="0"/>
          <w:sz w:val="20"/>
          <w:szCs w:val="20"/>
        </w:rPr>
        <w:t>DSL</w:t>
      </w:r>
      <w:r w:rsidRPr="004435BC">
        <w:rPr>
          <w:b w:val="0"/>
          <w:sz w:val="20"/>
          <w:szCs w:val="20"/>
        </w:rPr>
        <w:t xml:space="preserve"> will notify </w:t>
      </w:r>
      <w:r w:rsidR="00802534" w:rsidRPr="004435BC">
        <w:rPr>
          <w:b w:val="0"/>
          <w:sz w:val="20"/>
          <w:szCs w:val="20"/>
        </w:rPr>
        <w:t xml:space="preserve">the local authority in which the child is resident </w:t>
      </w:r>
      <w:r w:rsidRPr="004435BC">
        <w:rPr>
          <w:b w:val="0"/>
          <w:sz w:val="20"/>
          <w:szCs w:val="20"/>
        </w:rPr>
        <w:t>of the circumstances.</w:t>
      </w:r>
    </w:p>
    <w:p w14:paraId="5287C24A" w14:textId="77777777" w:rsidR="000C40B9" w:rsidRPr="000C40B9" w:rsidRDefault="000C40B9" w:rsidP="000C40B9"/>
    <w:p w14:paraId="3D3584F2" w14:textId="4D910282" w:rsidR="006C0D0F" w:rsidRPr="00087D12" w:rsidRDefault="006C0D0F" w:rsidP="00024EE0">
      <w:pPr>
        <w:pStyle w:val="Heading1"/>
      </w:pPr>
      <w:r w:rsidRPr="00087D12">
        <w:lastRenderedPageBreak/>
        <w:t xml:space="preserve">Looked After </w:t>
      </w:r>
      <w:ins w:id="530" w:author="Andrew Sanders" w:date="2020-08-18T10:49:00Z">
        <w:r w:rsidR="00815C20">
          <w:t xml:space="preserve">and </w:t>
        </w:r>
      </w:ins>
      <w:ins w:id="531" w:author="Perdy" w:date="2020-08-20T11:59:00Z">
        <w:r w:rsidR="00961CAA">
          <w:t>P</w:t>
        </w:r>
      </w:ins>
      <w:ins w:id="532" w:author="Andrew Sanders" w:date="2020-08-18T10:49:00Z">
        <w:del w:id="533" w:author="Perdy" w:date="2020-08-20T11:59:00Z">
          <w:r w:rsidR="00815C20" w:rsidDel="00961CAA">
            <w:delText>p</w:delText>
          </w:r>
        </w:del>
        <w:r w:rsidR="00815C20">
          <w:t xml:space="preserve">reviously </w:t>
        </w:r>
      </w:ins>
      <w:ins w:id="534" w:author="Perdy" w:date="2020-08-20T11:59:00Z">
        <w:r w:rsidR="00961CAA">
          <w:t xml:space="preserve">Looked After </w:t>
        </w:r>
      </w:ins>
      <w:r w:rsidRPr="00087D12">
        <w:t>Children</w:t>
      </w:r>
    </w:p>
    <w:p w14:paraId="116936F5" w14:textId="3BC58593" w:rsidR="00815C20" w:rsidRPr="00815C20" w:rsidRDefault="00815C20">
      <w:pPr>
        <w:pStyle w:val="4Bulletedcopyblue"/>
        <w:numPr>
          <w:ilvl w:val="0"/>
          <w:numId w:val="0"/>
        </w:numPr>
        <w:ind w:left="340"/>
        <w:rPr>
          <w:ins w:id="535" w:author="Andrew Sanders" w:date="2020-08-18T10:52:00Z"/>
          <w:bCs/>
        </w:rPr>
        <w:pPrChange w:id="536" w:author="Andrew Sanders" w:date="2020-08-18T10:52:00Z">
          <w:pPr>
            <w:pStyle w:val="4Bulletedcopyblue"/>
          </w:pPr>
        </w:pPrChange>
      </w:pPr>
      <w:ins w:id="537" w:author="Andrew Sanders" w:date="2020-08-18T10:53:00Z">
        <w:r>
          <w:rPr>
            <w:b/>
          </w:rPr>
          <w:t xml:space="preserve"> </w:t>
        </w:r>
      </w:ins>
      <w:del w:id="538" w:author="Andrew Sanders" w:date="2020-08-18T10:51:00Z">
        <w:r w:rsidR="00284E1E" w:rsidDel="00815C20">
          <w:rPr>
            <w:b/>
          </w:rPr>
          <w:delText xml:space="preserve">The </w:delText>
        </w:r>
      </w:del>
      <w:ins w:id="539" w:author="Andrew Sanders" w:date="2020-08-18T10:51:00Z">
        <w:r>
          <w:rPr>
            <w:b/>
          </w:rPr>
          <w:t xml:space="preserve">Although </w:t>
        </w:r>
      </w:ins>
      <w:ins w:id="540" w:author="Perdy" w:date="2020-08-20T11:59:00Z">
        <w:r w:rsidR="00961CAA">
          <w:rPr>
            <w:b/>
          </w:rPr>
          <w:t xml:space="preserve">the </w:t>
        </w:r>
      </w:ins>
      <w:r w:rsidR="006C0D0F" w:rsidRPr="004435BC">
        <w:rPr>
          <w:b/>
        </w:rPr>
        <w:t>most common reason for children becoming looked after is as a result of abuse and neglect</w:t>
      </w:r>
      <w:ins w:id="541" w:author="Andrew Sanders" w:date="2020-08-18T10:51:00Z">
        <w:r>
          <w:rPr>
            <w:b/>
          </w:rPr>
          <w:t xml:space="preserve">, </w:t>
        </w:r>
        <w:r w:rsidRPr="00815C20">
          <w:rPr>
            <w:bCs/>
            <w:rPrChange w:id="542" w:author="Andrew Sanders" w:date="2020-08-18T10:52:00Z">
              <w:rPr>
                <w:b/>
              </w:rPr>
            </w:rPrChange>
          </w:rPr>
          <w:t xml:space="preserve">in special school settings </w:t>
        </w:r>
        <w:proofErr w:type="gramStart"/>
        <w:r w:rsidRPr="00815C20">
          <w:rPr>
            <w:bCs/>
            <w:rPrChange w:id="543" w:author="Andrew Sanders" w:date="2020-08-18T10:52:00Z">
              <w:rPr>
                <w:b/>
              </w:rPr>
            </w:rPrChange>
          </w:rPr>
          <w:t>a number of</w:t>
        </w:r>
        <w:proofErr w:type="gramEnd"/>
        <w:r w:rsidRPr="00815C20">
          <w:rPr>
            <w:bCs/>
            <w:rPrChange w:id="544" w:author="Andrew Sanders" w:date="2020-08-18T10:52:00Z">
              <w:rPr>
                <w:b/>
              </w:rPr>
            </w:rPrChange>
          </w:rPr>
          <w:t xml:space="preserve"> pupils are Looked After due to the number of short breaks they are provided with throughout the year</w:t>
        </w:r>
      </w:ins>
      <w:ins w:id="545" w:author="Andrew Sanders" w:date="2020-08-18T10:52:00Z">
        <w:r w:rsidRPr="00815C20">
          <w:rPr>
            <w:bCs/>
            <w:rPrChange w:id="546" w:author="Andrew Sanders" w:date="2020-08-18T10:52:00Z">
              <w:rPr>
                <w:b/>
              </w:rPr>
            </w:rPrChange>
          </w:rPr>
          <w:t xml:space="preserve">.  </w:t>
        </w:r>
        <w:r w:rsidRPr="00815C20">
          <w:rPr>
            <w:bCs/>
          </w:rPr>
          <w:t xml:space="preserve">Appropriate staff have relevant information about </w:t>
        </w:r>
        <w:proofErr w:type="gramStart"/>
        <w:r w:rsidRPr="00815C20">
          <w:rPr>
            <w:bCs/>
          </w:rPr>
          <w:t>children’s</w:t>
        </w:r>
        <w:proofErr w:type="gramEnd"/>
        <w:r w:rsidRPr="00815C20">
          <w:rPr>
            <w:bCs/>
          </w:rPr>
          <w:t xml:space="preserve"> looked after legal status, contact arrangements with birth parents or those with parental responsibility, and care arrangements</w:t>
        </w:r>
        <w:r>
          <w:rPr>
            <w:bCs/>
          </w:rPr>
          <w:t xml:space="preserve">.  </w:t>
        </w:r>
      </w:ins>
    </w:p>
    <w:p w14:paraId="1DEBED34" w14:textId="2C46AABE" w:rsidR="00815C20" w:rsidRPr="00815C20" w:rsidRDefault="00815C20">
      <w:pPr>
        <w:pStyle w:val="4Bulletedcopyblue"/>
        <w:numPr>
          <w:ilvl w:val="0"/>
          <w:numId w:val="0"/>
        </w:numPr>
        <w:ind w:left="340"/>
        <w:rPr>
          <w:ins w:id="547" w:author="Andrew Sanders" w:date="2020-08-18T10:52:00Z"/>
          <w:bCs/>
        </w:rPr>
        <w:pPrChange w:id="548" w:author="Andrew Sanders" w:date="2020-08-18T10:52:00Z">
          <w:pPr>
            <w:pStyle w:val="4Bulletedcopyblue"/>
          </w:pPr>
        </w:pPrChange>
      </w:pPr>
      <w:ins w:id="549" w:author="Andrew Sanders" w:date="2020-08-18T10:52:00Z">
        <w:r>
          <w:rPr>
            <w:bCs/>
          </w:rPr>
          <w:t>Each school will ap</w:t>
        </w:r>
      </w:ins>
      <w:ins w:id="550" w:author="Andrew Sanders" w:date="2020-08-18T10:53:00Z">
        <w:r>
          <w:rPr>
            <w:bCs/>
          </w:rPr>
          <w:t xml:space="preserve">point </w:t>
        </w:r>
        <w:r>
          <w:t xml:space="preserve">designated teacher, who is responsible for promoting the educational achievement of looked-after children and previously looked-after children in line with </w:t>
        </w:r>
        <w:r>
          <w:fldChar w:fldCharType="begin"/>
        </w:r>
        <w:r>
          <w:instrText xml:space="preserve"> HYPERLINK "https://www.gov.uk/government/publications/designated-teacher-for-looked-after-children" </w:instrText>
        </w:r>
        <w:r>
          <w:fldChar w:fldCharType="separate"/>
        </w:r>
        <w:r w:rsidRPr="00745388">
          <w:rPr>
            <w:rStyle w:val="Hyperlink"/>
          </w:rPr>
          <w:t>statutory guidance</w:t>
        </w:r>
        <w:r>
          <w:fldChar w:fldCharType="end"/>
        </w:r>
        <w:r>
          <w:t xml:space="preserve">.  In a small </w:t>
        </w:r>
      </w:ins>
      <w:ins w:id="551" w:author="Perdy" w:date="2020-08-20T12:00:00Z">
        <w:r w:rsidR="00961CAA">
          <w:t xml:space="preserve">school </w:t>
        </w:r>
      </w:ins>
      <w:ins w:id="552" w:author="Andrew Sanders" w:date="2020-08-18T10:53:00Z">
        <w:r>
          <w:t>this may be the same person as the DSL.</w:t>
        </w:r>
      </w:ins>
      <w:ins w:id="553" w:author="Andrew Sanders" w:date="2020-08-18T10:57:00Z">
        <w:r w:rsidR="00965711">
          <w:t xml:space="preserve">  The school will publish the name of their designated teacher in their Safe Guarding Appendices in line with </w:t>
        </w:r>
      </w:ins>
      <w:ins w:id="554" w:author="Andrew Sanders" w:date="2020-08-18T10:58:00Z">
        <w:r w:rsidR="00965711">
          <w:fldChar w:fldCharType="begin"/>
        </w:r>
        <w:r w:rsidR="00965711">
          <w:instrText xml:space="preserve"> HYPERLINK "https://www.gov.uk/government/publications/designated-teacher-for-looked-after-children" </w:instrText>
        </w:r>
        <w:r w:rsidR="00965711">
          <w:fldChar w:fldCharType="separate"/>
        </w:r>
        <w:r w:rsidR="00965711" w:rsidRPr="00745388">
          <w:rPr>
            <w:rStyle w:val="Hyperlink"/>
          </w:rPr>
          <w:t>statutory guidance</w:t>
        </w:r>
        <w:r w:rsidR="00965711">
          <w:fldChar w:fldCharType="end"/>
        </w:r>
      </w:ins>
    </w:p>
    <w:p w14:paraId="493A1F9D" w14:textId="0C6E0137" w:rsidR="006C0D0F" w:rsidRPr="004435BC" w:rsidRDefault="006C0D0F" w:rsidP="004435BC">
      <w:pPr>
        <w:pStyle w:val="Heading1"/>
        <w:numPr>
          <w:ilvl w:val="1"/>
          <w:numId w:val="20"/>
        </w:numPr>
        <w:ind w:left="1418" w:hanging="992"/>
        <w:rPr>
          <w:b w:val="0"/>
          <w:sz w:val="20"/>
          <w:szCs w:val="20"/>
        </w:rPr>
      </w:pPr>
      <w:del w:id="555" w:author="Andrew Sanders" w:date="2020-08-18T10:51:00Z">
        <w:r w:rsidRPr="004435BC" w:rsidDel="00815C20">
          <w:rPr>
            <w:b w:val="0"/>
            <w:sz w:val="20"/>
            <w:szCs w:val="20"/>
          </w:rPr>
          <w:delText xml:space="preserve">. </w:delText>
        </w:r>
        <w:r w:rsidR="00802534" w:rsidRPr="004435BC" w:rsidDel="00815C20">
          <w:rPr>
            <w:b w:val="0"/>
            <w:sz w:val="20"/>
            <w:szCs w:val="20"/>
          </w:rPr>
          <w:delText xml:space="preserve">The Eden Academy Trust </w:delText>
        </w:r>
        <w:r w:rsidRPr="004435BC" w:rsidDel="00815C20">
          <w:rPr>
            <w:b w:val="0"/>
            <w:sz w:val="20"/>
            <w:szCs w:val="20"/>
          </w:rPr>
          <w:delTex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delText>
        </w:r>
      </w:del>
    </w:p>
    <w:p w14:paraId="55DBB2DC" w14:textId="77777777" w:rsidR="006C0D0F" w:rsidRPr="004435BC" w:rsidRDefault="006C0D0F" w:rsidP="004435BC">
      <w:pPr>
        <w:pStyle w:val="Heading1"/>
        <w:numPr>
          <w:ilvl w:val="1"/>
          <w:numId w:val="20"/>
        </w:numPr>
        <w:ind w:left="1418" w:hanging="992"/>
        <w:rPr>
          <w:b w:val="0"/>
          <w:sz w:val="20"/>
          <w:szCs w:val="20"/>
        </w:rPr>
      </w:pPr>
      <w:r w:rsidRPr="004435BC">
        <w:rPr>
          <w:b w:val="0"/>
          <w:sz w:val="20"/>
          <w:szCs w:val="20"/>
        </w:rPr>
        <w:t xml:space="preserve">The designated teacher for looked after children and the DSL have details of the child’s social worker and the name and contact details of the </w:t>
      </w:r>
      <w:r w:rsidR="00802534" w:rsidRPr="004435BC">
        <w:rPr>
          <w:b w:val="0"/>
          <w:sz w:val="20"/>
          <w:szCs w:val="20"/>
        </w:rPr>
        <w:t>V</w:t>
      </w:r>
      <w:r w:rsidRPr="004435BC">
        <w:rPr>
          <w:b w:val="0"/>
          <w:sz w:val="20"/>
          <w:szCs w:val="20"/>
        </w:rPr>
        <w:t xml:space="preserve">irtual </w:t>
      </w:r>
      <w:r w:rsidR="00802534" w:rsidRPr="004435BC">
        <w:rPr>
          <w:b w:val="0"/>
          <w:sz w:val="20"/>
          <w:szCs w:val="20"/>
        </w:rPr>
        <w:t>S</w:t>
      </w:r>
      <w:r w:rsidRPr="004435BC">
        <w:rPr>
          <w:b w:val="0"/>
          <w:sz w:val="20"/>
          <w:szCs w:val="20"/>
        </w:rPr>
        <w:t xml:space="preserve">chool </w:t>
      </w:r>
      <w:r w:rsidR="00802534" w:rsidRPr="004435BC">
        <w:rPr>
          <w:b w:val="0"/>
          <w:sz w:val="20"/>
          <w:szCs w:val="20"/>
        </w:rPr>
        <w:t>Headteachers</w:t>
      </w:r>
      <w:r w:rsidRPr="004435BC">
        <w:rPr>
          <w:b w:val="0"/>
          <w:sz w:val="20"/>
          <w:szCs w:val="20"/>
        </w:rPr>
        <w:t xml:space="preserve"> for children in care</w:t>
      </w:r>
      <w:r w:rsidR="00802534" w:rsidRPr="004435BC">
        <w:rPr>
          <w:b w:val="0"/>
          <w:sz w:val="20"/>
          <w:szCs w:val="20"/>
        </w:rPr>
        <w:t xml:space="preserve"> for the local authorities with which the </w:t>
      </w:r>
      <w:proofErr w:type="gramStart"/>
      <w:r w:rsidR="00802534" w:rsidRPr="004435BC">
        <w:rPr>
          <w:b w:val="0"/>
          <w:sz w:val="20"/>
          <w:szCs w:val="20"/>
        </w:rPr>
        <w:t>school works</w:t>
      </w:r>
      <w:proofErr w:type="gramEnd"/>
      <w:r w:rsidRPr="004435BC">
        <w:rPr>
          <w:b w:val="0"/>
          <w:sz w:val="20"/>
          <w:szCs w:val="20"/>
        </w:rPr>
        <w:t>.</w:t>
      </w:r>
    </w:p>
    <w:p w14:paraId="6869802E" w14:textId="77777777" w:rsidR="00450DC9" w:rsidRPr="004435BC" w:rsidRDefault="006C0D0F" w:rsidP="004435BC">
      <w:pPr>
        <w:pStyle w:val="Heading1"/>
        <w:numPr>
          <w:ilvl w:val="1"/>
          <w:numId w:val="20"/>
        </w:numPr>
        <w:ind w:left="1418" w:hanging="992"/>
        <w:rPr>
          <w:b w:val="0"/>
          <w:sz w:val="20"/>
          <w:szCs w:val="20"/>
        </w:rPr>
      </w:pPr>
      <w:r w:rsidRPr="004435BC">
        <w:rPr>
          <w:b w:val="0"/>
          <w:sz w:val="20"/>
          <w:szCs w:val="20"/>
        </w:rPr>
        <w:t>The designated teacher for looked after child</w:t>
      </w:r>
      <w:r w:rsidR="00802534" w:rsidRPr="004435BC">
        <w:rPr>
          <w:b w:val="0"/>
          <w:sz w:val="20"/>
          <w:szCs w:val="20"/>
        </w:rPr>
        <w:t>ren</w:t>
      </w:r>
      <w:r w:rsidRPr="004435BC">
        <w:rPr>
          <w:b w:val="0"/>
          <w:sz w:val="20"/>
          <w:szCs w:val="20"/>
        </w:rPr>
        <w:t xml:space="preserve"> works with the </w:t>
      </w:r>
      <w:r w:rsidR="00802534" w:rsidRPr="004435BC">
        <w:rPr>
          <w:b w:val="0"/>
          <w:sz w:val="20"/>
          <w:szCs w:val="20"/>
        </w:rPr>
        <w:t>V</w:t>
      </w:r>
      <w:r w:rsidRPr="004435BC">
        <w:rPr>
          <w:b w:val="0"/>
          <w:sz w:val="20"/>
          <w:szCs w:val="20"/>
        </w:rPr>
        <w:t xml:space="preserve">irtual </w:t>
      </w:r>
      <w:r w:rsidR="00802534" w:rsidRPr="004435BC">
        <w:rPr>
          <w:b w:val="0"/>
          <w:sz w:val="20"/>
          <w:szCs w:val="20"/>
        </w:rPr>
        <w:t>S</w:t>
      </w:r>
      <w:r w:rsidRPr="004435BC">
        <w:rPr>
          <w:b w:val="0"/>
          <w:sz w:val="20"/>
          <w:szCs w:val="20"/>
        </w:rPr>
        <w:t xml:space="preserve">chool </w:t>
      </w:r>
      <w:r w:rsidR="00802534" w:rsidRPr="004435BC">
        <w:rPr>
          <w:b w:val="0"/>
          <w:sz w:val="20"/>
          <w:szCs w:val="20"/>
        </w:rPr>
        <w:t>H</w:t>
      </w:r>
      <w:r w:rsidRPr="004435BC">
        <w:rPr>
          <w:b w:val="0"/>
          <w:sz w:val="20"/>
          <w:szCs w:val="20"/>
        </w:rPr>
        <w:t>ead</w:t>
      </w:r>
      <w:r w:rsidR="00802534" w:rsidRPr="004435BC">
        <w:rPr>
          <w:b w:val="0"/>
          <w:sz w:val="20"/>
          <w:szCs w:val="20"/>
        </w:rPr>
        <w:t>teacher</w:t>
      </w:r>
      <w:r w:rsidRPr="004435BC">
        <w:rPr>
          <w:b w:val="0"/>
          <w:sz w:val="20"/>
          <w:szCs w:val="20"/>
        </w:rPr>
        <w:t xml:space="preserve"> to discuss how Pupil Premium Plus funding can be best used to support the progress of looked after children in the school and meet the needs in the child’s personal education plan</w:t>
      </w:r>
      <w:r w:rsidR="00802534" w:rsidRPr="004435BC">
        <w:rPr>
          <w:b w:val="0"/>
          <w:sz w:val="20"/>
          <w:szCs w:val="20"/>
        </w:rPr>
        <w:t xml:space="preserve"> (PEP)</w:t>
      </w:r>
      <w:r w:rsidRPr="004435BC">
        <w:rPr>
          <w:b w:val="0"/>
          <w:sz w:val="20"/>
          <w:szCs w:val="20"/>
        </w:rPr>
        <w:t>.</w:t>
      </w:r>
      <w:r w:rsidR="00450DC9" w:rsidRPr="004435BC">
        <w:rPr>
          <w:b w:val="0"/>
          <w:sz w:val="20"/>
          <w:szCs w:val="20"/>
        </w:rPr>
        <w:t xml:space="preserve"> </w:t>
      </w:r>
    </w:p>
    <w:p w14:paraId="326751E2" w14:textId="77777777" w:rsidR="006C0D0F" w:rsidRPr="004435BC" w:rsidRDefault="00450DC9" w:rsidP="004435BC">
      <w:pPr>
        <w:pStyle w:val="Heading1"/>
        <w:numPr>
          <w:ilvl w:val="1"/>
          <w:numId w:val="20"/>
        </w:numPr>
        <w:ind w:left="1418" w:hanging="992"/>
        <w:rPr>
          <w:b w:val="0"/>
          <w:sz w:val="20"/>
          <w:szCs w:val="20"/>
        </w:rPr>
      </w:pPr>
      <w:r w:rsidRPr="004435BC">
        <w:rPr>
          <w:b w:val="0"/>
          <w:sz w:val="20"/>
          <w:szCs w:val="20"/>
        </w:rPr>
        <w:t xml:space="preserve">Children who were previously looked after </w:t>
      </w:r>
      <w:proofErr w:type="gramStart"/>
      <w:r w:rsidRPr="004435BC">
        <w:rPr>
          <w:b w:val="0"/>
          <w:sz w:val="20"/>
          <w:szCs w:val="20"/>
        </w:rPr>
        <w:t>remain</w:t>
      </w:r>
      <w:proofErr w:type="gramEnd"/>
      <w:r w:rsidRPr="004435BC">
        <w:rPr>
          <w:b w:val="0"/>
          <w:sz w:val="20"/>
          <w:szCs w:val="20"/>
        </w:rPr>
        <w:t xml:space="preserve"> vulnerable and designated teachers and Headteachers will ensure agencies work together to safeguard them.</w:t>
      </w:r>
    </w:p>
    <w:p w14:paraId="40BD1787" w14:textId="77777777" w:rsidR="006C0D0F" w:rsidRPr="00087D12" w:rsidRDefault="006C0D0F" w:rsidP="00024EE0">
      <w:pPr>
        <w:pStyle w:val="Heading1"/>
      </w:pPr>
      <w:r w:rsidRPr="00087D12">
        <w:t>Children Missing Education</w:t>
      </w:r>
    </w:p>
    <w:p w14:paraId="313C7A60" w14:textId="77777777" w:rsidR="001A33A7" w:rsidRPr="004435BC" w:rsidRDefault="006C0D0F" w:rsidP="004435BC">
      <w:pPr>
        <w:pStyle w:val="Heading1"/>
        <w:numPr>
          <w:ilvl w:val="1"/>
          <w:numId w:val="20"/>
        </w:numPr>
        <w:ind w:left="1418" w:hanging="992"/>
        <w:rPr>
          <w:b w:val="0"/>
          <w:sz w:val="20"/>
          <w:szCs w:val="20"/>
        </w:rPr>
      </w:pPr>
      <w:r w:rsidRPr="004435BC">
        <w:rPr>
          <w:b w:val="0"/>
          <w:sz w:val="20"/>
          <w:szCs w:val="20"/>
        </w:rPr>
        <w:t xml:space="preserve">Attendance, absence and exclusions are closely monitored. A child going missing from education is a potential indicator of abuse and neglect, including sexual abuse and sexual exploitation. </w:t>
      </w:r>
    </w:p>
    <w:p w14:paraId="782F70AA" w14:textId="095A64F3" w:rsidR="001A33A7" w:rsidRDefault="006C0D0F" w:rsidP="004435BC">
      <w:pPr>
        <w:pStyle w:val="Heading1"/>
        <w:numPr>
          <w:ilvl w:val="1"/>
          <w:numId w:val="20"/>
        </w:numPr>
        <w:ind w:left="1418" w:hanging="992"/>
        <w:rPr>
          <w:ins w:id="556" w:author="Andrew Sanders" w:date="2020-08-18T12:28:00Z"/>
          <w:b w:val="0"/>
          <w:sz w:val="20"/>
          <w:szCs w:val="20"/>
        </w:rPr>
      </w:pPr>
      <w:r w:rsidRPr="004435BC">
        <w:rPr>
          <w:b w:val="0"/>
          <w:sz w:val="20"/>
          <w:szCs w:val="20"/>
        </w:rPr>
        <w:t xml:space="preserve">The DSL will monitor unauthorised absences and take appropriate action including notifying the </w:t>
      </w:r>
      <w:r w:rsidR="00AF4E2E" w:rsidRPr="004435BC">
        <w:rPr>
          <w:b w:val="0"/>
          <w:sz w:val="20"/>
          <w:szCs w:val="20"/>
        </w:rPr>
        <w:t xml:space="preserve">relevant </w:t>
      </w:r>
      <w:r w:rsidRPr="004435BC">
        <w:rPr>
          <w:b w:val="0"/>
          <w:sz w:val="20"/>
          <w:szCs w:val="20"/>
        </w:rPr>
        <w:t>local authority</w:t>
      </w:r>
      <w:r w:rsidR="00AF4E2E" w:rsidRPr="004435BC">
        <w:rPr>
          <w:b w:val="0"/>
          <w:sz w:val="20"/>
          <w:szCs w:val="20"/>
        </w:rPr>
        <w:t>,</w:t>
      </w:r>
      <w:r w:rsidRPr="004435BC">
        <w:rPr>
          <w:b w:val="0"/>
          <w:sz w:val="20"/>
          <w:szCs w:val="20"/>
        </w:rPr>
        <w:t xml:space="preserve"> particularly where children go missing on repeat occasions and/or are missing for periods during the school day</w:t>
      </w:r>
      <w:r w:rsidR="001A33A7" w:rsidRPr="004435BC">
        <w:rPr>
          <w:b w:val="0"/>
          <w:sz w:val="20"/>
          <w:szCs w:val="20"/>
        </w:rPr>
        <w:t xml:space="preserve"> in conjunction with ‘Children Missing Education: Statutory Guidance for Local Authorities</w:t>
      </w:r>
      <w:r w:rsidR="001A33A7" w:rsidRPr="004435BC">
        <w:rPr>
          <w:rStyle w:val="FootnoteReference"/>
          <w:b w:val="0"/>
          <w:sz w:val="20"/>
          <w:szCs w:val="20"/>
        </w:rPr>
        <w:footnoteReference w:id="9"/>
      </w:r>
      <w:r w:rsidR="002558B7" w:rsidRPr="004435BC">
        <w:rPr>
          <w:b w:val="0"/>
          <w:sz w:val="20"/>
          <w:szCs w:val="20"/>
        </w:rPr>
        <w:t xml:space="preserve"> and </w:t>
      </w:r>
      <w:r w:rsidR="00AF4E2E" w:rsidRPr="004435BC">
        <w:rPr>
          <w:b w:val="0"/>
          <w:sz w:val="20"/>
          <w:szCs w:val="20"/>
        </w:rPr>
        <w:t>any local authority policies on m</w:t>
      </w:r>
      <w:r w:rsidR="002558B7" w:rsidRPr="004435BC">
        <w:rPr>
          <w:b w:val="0"/>
          <w:sz w:val="20"/>
          <w:szCs w:val="20"/>
        </w:rPr>
        <w:t xml:space="preserve">issing </w:t>
      </w:r>
      <w:r w:rsidR="00AF4E2E" w:rsidRPr="004435BC">
        <w:rPr>
          <w:b w:val="0"/>
          <w:sz w:val="20"/>
          <w:szCs w:val="20"/>
        </w:rPr>
        <w:t>e</w:t>
      </w:r>
      <w:r w:rsidR="002558B7" w:rsidRPr="004435BC">
        <w:rPr>
          <w:b w:val="0"/>
          <w:sz w:val="20"/>
          <w:szCs w:val="20"/>
        </w:rPr>
        <w:t>ducation</w:t>
      </w:r>
      <w:r w:rsidRPr="004435BC">
        <w:rPr>
          <w:b w:val="0"/>
          <w:sz w:val="20"/>
          <w:szCs w:val="20"/>
        </w:rPr>
        <w:t xml:space="preserve">. </w:t>
      </w:r>
    </w:p>
    <w:p w14:paraId="6BDF7E1D" w14:textId="77777777" w:rsidR="00E37219" w:rsidRPr="00E37219" w:rsidRDefault="00E37219">
      <w:pPr>
        <w:rPr>
          <w:b/>
          <w:rPrChange w:id="557" w:author="Andrew Sanders" w:date="2020-08-18T12:28:00Z">
            <w:rPr>
              <w:b w:val="0"/>
              <w:sz w:val="20"/>
              <w:szCs w:val="20"/>
            </w:rPr>
          </w:rPrChange>
        </w:rPr>
        <w:pPrChange w:id="558" w:author="Andrew Sanders" w:date="2020-08-18T12:28:00Z">
          <w:pPr>
            <w:pStyle w:val="Heading1"/>
            <w:numPr>
              <w:ilvl w:val="1"/>
            </w:numPr>
            <w:ind w:left="1418" w:hanging="992"/>
          </w:pPr>
        </w:pPrChange>
      </w:pPr>
    </w:p>
    <w:p w14:paraId="268327EC" w14:textId="70D951D0" w:rsidR="00E37219" w:rsidRPr="00E37219" w:rsidRDefault="00E37219" w:rsidP="00E37219">
      <w:pPr>
        <w:pStyle w:val="Heading1"/>
        <w:numPr>
          <w:ilvl w:val="1"/>
          <w:numId w:val="20"/>
        </w:numPr>
        <w:rPr>
          <w:ins w:id="559" w:author="Andrew Sanders" w:date="2020-08-18T12:28:00Z"/>
          <w:b w:val="0"/>
          <w:sz w:val="20"/>
          <w:szCs w:val="20"/>
        </w:rPr>
      </w:pPr>
      <w:ins w:id="560" w:author="Andrew Sanders" w:date="2020-08-18T12:28:00Z">
        <w:r>
          <w:rPr>
            <w:b w:val="0"/>
            <w:sz w:val="20"/>
            <w:szCs w:val="20"/>
          </w:rPr>
          <w:lastRenderedPageBreak/>
          <w:t>Schoo</w:t>
        </w:r>
      </w:ins>
      <w:ins w:id="561" w:author="Andrew Sanders" w:date="2020-08-18T12:29:00Z">
        <w:r>
          <w:rPr>
            <w:b w:val="0"/>
            <w:sz w:val="20"/>
            <w:szCs w:val="20"/>
          </w:rPr>
          <w:t>ls must</w:t>
        </w:r>
      </w:ins>
      <w:ins w:id="562" w:author="Andrew Sanders" w:date="2020-08-18T12:28:00Z">
        <w:r w:rsidRPr="00E37219">
          <w:rPr>
            <w:b w:val="0"/>
            <w:sz w:val="20"/>
            <w:szCs w:val="20"/>
          </w:rPr>
          <w:t xml:space="preserve"> inform the local authority if a child leaves the school without a new school being </w:t>
        </w:r>
        <w:proofErr w:type="gramStart"/>
        <w:r w:rsidRPr="00E37219">
          <w:rPr>
            <w:b w:val="0"/>
            <w:sz w:val="20"/>
            <w:szCs w:val="20"/>
          </w:rPr>
          <w:t>named, and</w:t>
        </w:r>
        <w:proofErr w:type="gramEnd"/>
        <w:r w:rsidRPr="00E37219">
          <w:rPr>
            <w:b w:val="0"/>
            <w:sz w:val="20"/>
            <w:szCs w:val="20"/>
          </w:rPr>
          <w:t xml:space="preserve"> adhering to requirements with respect to sharing information with the local authority, when applicable, when removing a child’s name from the admission register at non-standard transition points. </w:t>
        </w:r>
      </w:ins>
    </w:p>
    <w:p w14:paraId="4AD3BC8C" w14:textId="0095A153" w:rsidR="00E37219" w:rsidRDefault="00E37219" w:rsidP="00E37219">
      <w:pPr>
        <w:pStyle w:val="Heading1"/>
        <w:numPr>
          <w:ilvl w:val="1"/>
          <w:numId w:val="20"/>
        </w:numPr>
        <w:rPr>
          <w:ins w:id="563" w:author="Andrew Sanders" w:date="2020-08-18T12:28:00Z"/>
          <w:b w:val="0"/>
          <w:sz w:val="20"/>
          <w:szCs w:val="20"/>
        </w:rPr>
      </w:pPr>
      <w:ins w:id="564" w:author="Andrew Sanders" w:date="2020-08-18T12:28:00Z">
        <w:r w:rsidRPr="00E37219">
          <w:rPr>
            <w:b w:val="0"/>
            <w:sz w:val="20"/>
            <w:szCs w:val="20"/>
          </w:rPr>
          <w:t xml:space="preserve">If a staff member suspects that a child is suffering from harm or neglect, </w:t>
        </w:r>
      </w:ins>
      <w:ins w:id="565" w:author="Andrew Sanders" w:date="2020-08-18T12:30:00Z">
        <w:r>
          <w:rPr>
            <w:b w:val="0"/>
            <w:sz w:val="20"/>
            <w:szCs w:val="20"/>
          </w:rPr>
          <w:t>schools</w:t>
        </w:r>
      </w:ins>
      <w:ins w:id="566" w:author="Andrew Sanders" w:date="2020-08-18T12:28:00Z">
        <w:r w:rsidRPr="00E37219">
          <w:rPr>
            <w:b w:val="0"/>
            <w:sz w:val="20"/>
            <w:szCs w:val="20"/>
          </w:rPr>
          <w:t xml:space="preserve"> will follow local child protection procedures, including with respect to making reasonable enquiries. </w:t>
        </w:r>
      </w:ins>
      <w:ins w:id="567" w:author="Andrew Sanders" w:date="2020-08-18T12:30:00Z">
        <w:r>
          <w:rPr>
            <w:b w:val="0"/>
            <w:sz w:val="20"/>
            <w:szCs w:val="20"/>
          </w:rPr>
          <w:t>Schools</w:t>
        </w:r>
      </w:ins>
      <w:ins w:id="568" w:author="Andrew Sanders" w:date="2020-08-18T12:28:00Z">
        <w:r w:rsidRPr="00E37219">
          <w:rPr>
            <w:b w:val="0"/>
            <w:sz w:val="20"/>
            <w:szCs w:val="20"/>
          </w:rPr>
          <w:t xml:space="preserve"> will make an immediate referral to the local authority children’s social care team, and the police, if the child is suffering or likely to suffer from harm, or in immediate danger.</w:t>
        </w:r>
      </w:ins>
    </w:p>
    <w:p w14:paraId="4F022803" w14:textId="65CD4AEC" w:rsidR="004C5106" w:rsidRPr="004435BC" w:rsidRDefault="00E37219" w:rsidP="004435BC">
      <w:pPr>
        <w:pStyle w:val="Heading1"/>
        <w:numPr>
          <w:ilvl w:val="1"/>
          <w:numId w:val="20"/>
        </w:numPr>
        <w:ind w:left="1418" w:hanging="992"/>
        <w:rPr>
          <w:b w:val="0"/>
          <w:sz w:val="20"/>
          <w:szCs w:val="20"/>
        </w:rPr>
      </w:pPr>
      <w:ins w:id="569" w:author="Andrew Sanders" w:date="2020-08-18T12:29:00Z">
        <w:r w:rsidRPr="00E37219">
          <w:rPr>
            <w:b w:val="0"/>
            <w:sz w:val="20"/>
            <w:szCs w:val="20"/>
          </w:rPr>
          <w:t>Staff will be trained in signs to look out for and the individual triggers to be aware of when considering the risks of potential safeguarding concerns which may be related to being missing</w:t>
        </w:r>
      </w:ins>
      <w:ins w:id="570" w:author="Andrew Sanders" w:date="2020-08-18T12:30:00Z">
        <w:r>
          <w:rPr>
            <w:b w:val="0"/>
            <w:sz w:val="20"/>
            <w:szCs w:val="20"/>
          </w:rPr>
          <w:t>.</w:t>
        </w:r>
      </w:ins>
      <w:ins w:id="571" w:author="Andrew Sanders" w:date="2020-08-18T12:29:00Z">
        <w:r w:rsidRPr="004435BC">
          <w:rPr>
            <w:b w:val="0"/>
            <w:sz w:val="20"/>
            <w:szCs w:val="20"/>
          </w:rPr>
          <w:t xml:space="preserve"> </w:t>
        </w:r>
      </w:ins>
      <w:r w:rsidR="006C0D0F" w:rsidRPr="004435BC">
        <w:rPr>
          <w:b w:val="0"/>
          <w:sz w:val="20"/>
          <w:szCs w:val="20"/>
        </w:rPr>
        <w:t>Staff must be alert to signs of children at risk of travelling to conflict zones, female genital mutilation and forced marriage.</w:t>
      </w:r>
      <w:r w:rsidR="00A1244D" w:rsidRPr="004435BC">
        <w:rPr>
          <w:b w:val="0"/>
          <w:sz w:val="20"/>
          <w:szCs w:val="20"/>
        </w:rPr>
        <w:t xml:space="preserve"> </w:t>
      </w:r>
    </w:p>
    <w:p w14:paraId="20C5D77B" w14:textId="77777777" w:rsidR="00A1244D" w:rsidRPr="004435BC" w:rsidRDefault="00A1244D" w:rsidP="004435BC">
      <w:pPr>
        <w:pStyle w:val="Heading1"/>
        <w:numPr>
          <w:ilvl w:val="1"/>
          <w:numId w:val="20"/>
        </w:numPr>
        <w:ind w:left="1418" w:hanging="992"/>
        <w:rPr>
          <w:b w:val="0"/>
          <w:sz w:val="20"/>
          <w:szCs w:val="20"/>
        </w:rPr>
      </w:pPr>
      <w:r w:rsidRPr="004435BC">
        <w:rPr>
          <w:b w:val="0"/>
          <w:sz w:val="20"/>
          <w:szCs w:val="20"/>
        </w:rPr>
        <w:t xml:space="preserve">As a preventative measure </w:t>
      </w:r>
      <w:r w:rsidR="00960EBA" w:rsidRPr="004435BC">
        <w:rPr>
          <w:b w:val="0"/>
          <w:sz w:val="20"/>
          <w:szCs w:val="20"/>
        </w:rPr>
        <w:t>our schools will</w:t>
      </w:r>
      <w:r w:rsidR="004C5106" w:rsidRPr="004435BC">
        <w:rPr>
          <w:b w:val="0"/>
          <w:sz w:val="20"/>
          <w:szCs w:val="20"/>
        </w:rPr>
        <w:t xml:space="preserve"> seek to</w:t>
      </w:r>
      <w:r w:rsidR="00960EBA" w:rsidRPr="004435BC">
        <w:rPr>
          <w:b w:val="0"/>
          <w:sz w:val="20"/>
          <w:szCs w:val="20"/>
        </w:rPr>
        <w:t xml:space="preserve"> hold more than one emergency contact number</w:t>
      </w:r>
      <w:r w:rsidR="004C5106" w:rsidRPr="004435BC">
        <w:rPr>
          <w:b w:val="0"/>
          <w:sz w:val="20"/>
          <w:szCs w:val="20"/>
        </w:rPr>
        <w:t xml:space="preserve"> for parents or carers giving additional options to </w:t>
      </w:r>
      <w:proofErr w:type="gramStart"/>
      <w:r w:rsidR="004C5106" w:rsidRPr="004435BC">
        <w:rPr>
          <w:b w:val="0"/>
          <w:sz w:val="20"/>
          <w:szCs w:val="20"/>
        </w:rPr>
        <w:t>make contact with</w:t>
      </w:r>
      <w:proofErr w:type="gramEnd"/>
      <w:r w:rsidR="004C5106" w:rsidRPr="004435BC">
        <w:rPr>
          <w:b w:val="0"/>
          <w:sz w:val="20"/>
          <w:szCs w:val="20"/>
        </w:rPr>
        <w:t xml:space="preserve"> a responsible adult when a child missing education is also identified as a welfare and/or safeguarding concern.</w:t>
      </w:r>
    </w:p>
    <w:p w14:paraId="60E83BBC" w14:textId="77777777" w:rsidR="00CD7936" w:rsidRPr="00087D12" w:rsidRDefault="003B55B2" w:rsidP="00024EE0">
      <w:pPr>
        <w:pStyle w:val="Heading1"/>
      </w:pPr>
      <w:r w:rsidRPr="00087D12">
        <w:t>Online Safety</w:t>
      </w:r>
    </w:p>
    <w:p w14:paraId="48488206" w14:textId="77777777" w:rsidR="00CD7936" w:rsidRPr="004435BC" w:rsidRDefault="00AF4E2E" w:rsidP="004435BC">
      <w:pPr>
        <w:pStyle w:val="Heading1"/>
        <w:numPr>
          <w:ilvl w:val="1"/>
          <w:numId w:val="20"/>
        </w:numPr>
        <w:ind w:left="1418" w:hanging="992"/>
        <w:rPr>
          <w:b w:val="0"/>
          <w:sz w:val="20"/>
          <w:szCs w:val="20"/>
        </w:rPr>
      </w:pPr>
      <w:r w:rsidRPr="004435BC">
        <w:rPr>
          <w:b w:val="0"/>
          <w:sz w:val="20"/>
          <w:szCs w:val="20"/>
        </w:rPr>
        <w:t xml:space="preserve">Children and young people </w:t>
      </w:r>
      <w:r w:rsidR="00EF5A81" w:rsidRPr="004435BC">
        <w:rPr>
          <w:b w:val="0"/>
          <w:sz w:val="20"/>
          <w:szCs w:val="20"/>
        </w:rPr>
        <w:t xml:space="preserve">increasingly use electronic equipment </w:t>
      </w:r>
      <w:proofErr w:type="gramStart"/>
      <w:r w:rsidR="00EF5A81" w:rsidRPr="004435BC">
        <w:rPr>
          <w:b w:val="0"/>
          <w:sz w:val="20"/>
          <w:szCs w:val="20"/>
        </w:rPr>
        <w:t>on a daily b</w:t>
      </w:r>
      <w:r w:rsidR="007B02A9" w:rsidRPr="004435BC">
        <w:rPr>
          <w:b w:val="0"/>
          <w:sz w:val="20"/>
          <w:szCs w:val="20"/>
        </w:rPr>
        <w:t>asis</w:t>
      </w:r>
      <w:proofErr w:type="gramEnd"/>
      <w:r w:rsidR="007B02A9" w:rsidRPr="004435BC">
        <w:rPr>
          <w:b w:val="0"/>
          <w:sz w:val="20"/>
          <w:szCs w:val="20"/>
        </w:rPr>
        <w:t xml:space="preserve"> to access the internet, </w:t>
      </w:r>
      <w:r w:rsidRPr="004435BC">
        <w:rPr>
          <w:b w:val="0"/>
          <w:sz w:val="20"/>
          <w:szCs w:val="20"/>
        </w:rPr>
        <w:t xml:space="preserve">play games, </w:t>
      </w:r>
      <w:r w:rsidR="00EF5A81" w:rsidRPr="004435BC">
        <w:rPr>
          <w:b w:val="0"/>
          <w:sz w:val="20"/>
          <w:szCs w:val="20"/>
        </w:rPr>
        <w:t>share</w:t>
      </w:r>
      <w:r w:rsidR="007B02A9" w:rsidRPr="004435BC">
        <w:rPr>
          <w:b w:val="0"/>
          <w:sz w:val="20"/>
          <w:szCs w:val="20"/>
        </w:rPr>
        <w:t xml:space="preserve"> and view</w:t>
      </w:r>
      <w:r w:rsidR="00EF5A81" w:rsidRPr="004435BC">
        <w:rPr>
          <w:b w:val="0"/>
          <w:sz w:val="20"/>
          <w:szCs w:val="20"/>
        </w:rPr>
        <w:t xml:space="preserve"> content and images via social media</w:t>
      </w:r>
      <w:r w:rsidRPr="004435BC">
        <w:rPr>
          <w:b w:val="0"/>
          <w:sz w:val="20"/>
          <w:szCs w:val="20"/>
        </w:rPr>
        <w:t>.</w:t>
      </w:r>
    </w:p>
    <w:p w14:paraId="20B0FB25" w14:textId="77777777" w:rsidR="00076667" w:rsidRPr="004435BC" w:rsidRDefault="00EF5A81" w:rsidP="004435BC">
      <w:pPr>
        <w:pStyle w:val="Heading1"/>
        <w:numPr>
          <w:ilvl w:val="1"/>
          <w:numId w:val="20"/>
        </w:numPr>
        <w:ind w:left="1418" w:hanging="992"/>
        <w:rPr>
          <w:b w:val="0"/>
          <w:sz w:val="20"/>
          <w:szCs w:val="20"/>
        </w:rPr>
      </w:pPr>
      <w:r w:rsidRPr="004435BC">
        <w:rPr>
          <w:b w:val="0"/>
          <w:sz w:val="20"/>
          <w:szCs w:val="20"/>
        </w:rPr>
        <w:t xml:space="preserve">Unfortunately, some adults and </w:t>
      </w:r>
      <w:r w:rsidR="0074441E" w:rsidRPr="004435BC">
        <w:rPr>
          <w:b w:val="0"/>
          <w:sz w:val="20"/>
          <w:szCs w:val="20"/>
        </w:rPr>
        <w:t xml:space="preserve">other </w:t>
      </w:r>
      <w:r w:rsidRPr="004435BC">
        <w:rPr>
          <w:b w:val="0"/>
          <w:sz w:val="20"/>
          <w:szCs w:val="20"/>
        </w:rPr>
        <w:t>children use these technologies to harm children. The harm might range from sending hurtful or</w:t>
      </w:r>
      <w:r w:rsidR="0074441E" w:rsidRPr="004435BC">
        <w:rPr>
          <w:b w:val="0"/>
          <w:sz w:val="20"/>
          <w:szCs w:val="20"/>
        </w:rPr>
        <w:t xml:space="preserve"> abusive texts or e</w:t>
      </w:r>
      <w:r w:rsidR="00AF4E2E" w:rsidRPr="004435BC">
        <w:rPr>
          <w:b w:val="0"/>
          <w:sz w:val="20"/>
          <w:szCs w:val="20"/>
        </w:rPr>
        <w:t>-</w:t>
      </w:r>
      <w:r w:rsidR="0074441E" w:rsidRPr="004435BC">
        <w:rPr>
          <w:b w:val="0"/>
          <w:sz w:val="20"/>
          <w:szCs w:val="20"/>
        </w:rPr>
        <w:t>mails, to gro</w:t>
      </w:r>
      <w:r w:rsidRPr="004435BC">
        <w:rPr>
          <w:b w:val="0"/>
          <w:sz w:val="20"/>
          <w:szCs w:val="20"/>
        </w:rPr>
        <w:t xml:space="preserve">oming and enticing children to engage in </w:t>
      </w:r>
      <w:r w:rsidR="007B02A9" w:rsidRPr="004435BC">
        <w:rPr>
          <w:b w:val="0"/>
          <w:sz w:val="20"/>
          <w:szCs w:val="20"/>
        </w:rPr>
        <w:t xml:space="preserve">extremist or </w:t>
      </w:r>
      <w:r w:rsidRPr="004435BC">
        <w:rPr>
          <w:b w:val="0"/>
          <w:sz w:val="20"/>
          <w:szCs w:val="20"/>
        </w:rPr>
        <w:t>sexual behaviour such as webcam photography or face-to-face meeting</w:t>
      </w:r>
      <w:r w:rsidR="0074441E" w:rsidRPr="004435BC">
        <w:rPr>
          <w:b w:val="0"/>
          <w:sz w:val="20"/>
          <w:szCs w:val="20"/>
        </w:rPr>
        <w:t>s</w:t>
      </w:r>
      <w:r w:rsidR="00252715" w:rsidRPr="004435BC">
        <w:rPr>
          <w:b w:val="0"/>
          <w:sz w:val="20"/>
          <w:szCs w:val="20"/>
        </w:rPr>
        <w:t xml:space="preserve">. Pupils may also be distressed or harmed by accessing inappropriate </w:t>
      </w:r>
      <w:r w:rsidR="0074441E" w:rsidRPr="004435BC">
        <w:rPr>
          <w:b w:val="0"/>
          <w:sz w:val="20"/>
          <w:szCs w:val="20"/>
        </w:rPr>
        <w:t xml:space="preserve">material such as pornographic </w:t>
      </w:r>
      <w:r w:rsidR="00252715" w:rsidRPr="004435BC">
        <w:rPr>
          <w:b w:val="0"/>
          <w:sz w:val="20"/>
          <w:szCs w:val="20"/>
        </w:rPr>
        <w:t>websites</w:t>
      </w:r>
      <w:r w:rsidR="0074441E" w:rsidRPr="004435BC">
        <w:rPr>
          <w:b w:val="0"/>
          <w:sz w:val="20"/>
          <w:szCs w:val="20"/>
        </w:rPr>
        <w:t xml:space="preserve"> or those which</w:t>
      </w:r>
      <w:r w:rsidR="00252715" w:rsidRPr="004435BC">
        <w:rPr>
          <w:b w:val="0"/>
          <w:sz w:val="20"/>
          <w:szCs w:val="20"/>
        </w:rPr>
        <w:t xml:space="preserve"> promote extremist behaviour, criminal activity, suicide or eating disorders</w:t>
      </w:r>
    </w:p>
    <w:p w14:paraId="409F818C" w14:textId="77777777" w:rsidR="00CD7936" w:rsidRPr="004435BC" w:rsidRDefault="00AF4E2E" w:rsidP="004435BC">
      <w:pPr>
        <w:pStyle w:val="Heading1"/>
        <w:numPr>
          <w:ilvl w:val="1"/>
          <w:numId w:val="20"/>
        </w:numPr>
        <w:ind w:left="1418" w:hanging="992"/>
        <w:rPr>
          <w:b w:val="0"/>
          <w:sz w:val="20"/>
          <w:szCs w:val="20"/>
        </w:rPr>
      </w:pPr>
      <w:r w:rsidRPr="004435BC">
        <w:rPr>
          <w:b w:val="0"/>
          <w:sz w:val="20"/>
          <w:szCs w:val="20"/>
        </w:rPr>
        <w:t xml:space="preserve">The Eden Academy Trust </w:t>
      </w:r>
      <w:r w:rsidR="00252715" w:rsidRPr="004435BC">
        <w:rPr>
          <w:b w:val="0"/>
          <w:sz w:val="20"/>
          <w:szCs w:val="20"/>
        </w:rPr>
        <w:t xml:space="preserve">has an </w:t>
      </w:r>
      <w:r w:rsidRPr="004435BC">
        <w:rPr>
          <w:b w:val="0"/>
          <w:sz w:val="20"/>
          <w:szCs w:val="20"/>
        </w:rPr>
        <w:t xml:space="preserve">e-safety guidelines </w:t>
      </w:r>
      <w:r w:rsidR="00252715" w:rsidRPr="004435BC">
        <w:rPr>
          <w:b w:val="0"/>
          <w:sz w:val="20"/>
          <w:szCs w:val="20"/>
        </w:rPr>
        <w:t>policy which explains how we try to keep pupils safe in school</w:t>
      </w:r>
      <w:r w:rsidR="00CD7936" w:rsidRPr="004435BC">
        <w:rPr>
          <w:b w:val="0"/>
          <w:sz w:val="20"/>
          <w:szCs w:val="20"/>
        </w:rPr>
        <w:t xml:space="preserve"> </w:t>
      </w:r>
      <w:r w:rsidR="00252715" w:rsidRPr="004435BC">
        <w:rPr>
          <w:b w:val="0"/>
          <w:sz w:val="20"/>
          <w:szCs w:val="20"/>
        </w:rPr>
        <w:t>and how we respond to online safety incidents</w:t>
      </w:r>
      <w:r w:rsidR="00B85232" w:rsidRPr="004435BC">
        <w:rPr>
          <w:b w:val="0"/>
          <w:sz w:val="20"/>
          <w:szCs w:val="20"/>
        </w:rPr>
        <w:t xml:space="preserve"> (See flowchart, Appendix 7)</w:t>
      </w:r>
      <w:r w:rsidR="00252715" w:rsidRPr="004435BC">
        <w:rPr>
          <w:b w:val="0"/>
          <w:sz w:val="20"/>
          <w:szCs w:val="20"/>
        </w:rPr>
        <w:t xml:space="preserve">. </w:t>
      </w:r>
    </w:p>
    <w:p w14:paraId="4239C029" w14:textId="77777777" w:rsidR="00252715" w:rsidRPr="004435BC" w:rsidRDefault="00252715" w:rsidP="004435BC">
      <w:pPr>
        <w:pStyle w:val="Heading1"/>
        <w:numPr>
          <w:ilvl w:val="1"/>
          <w:numId w:val="20"/>
        </w:numPr>
        <w:ind w:left="1418" w:hanging="992"/>
        <w:rPr>
          <w:b w:val="0"/>
          <w:sz w:val="20"/>
          <w:szCs w:val="20"/>
        </w:rPr>
      </w:pPr>
      <w:r w:rsidRPr="004435BC">
        <w:rPr>
          <w:b w:val="0"/>
          <w:sz w:val="20"/>
          <w:szCs w:val="20"/>
        </w:rPr>
        <w:t xml:space="preserve">Pupils are taught about online safety throughout the curriculum </w:t>
      </w:r>
      <w:r w:rsidR="00AF4E2E" w:rsidRPr="004435BC">
        <w:rPr>
          <w:b w:val="0"/>
          <w:sz w:val="20"/>
          <w:szCs w:val="20"/>
        </w:rPr>
        <w:t xml:space="preserve">at a level appropriate to their age and level of cognitive ability, </w:t>
      </w:r>
      <w:r w:rsidRPr="004435BC">
        <w:rPr>
          <w:b w:val="0"/>
          <w:sz w:val="20"/>
          <w:szCs w:val="20"/>
        </w:rPr>
        <w:t>and all staff receive online safety</w:t>
      </w:r>
      <w:r w:rsidR="00CD7936" w:rsidRPr="004435BC">
        <w:rPr>
          <w:b w:val="0"/>
          <w:sz w:val="20"/>
          <w:szCs w:val="20"/>
        </w:rPr>
        <w:t xml:space="preserve"> training</w:t>
      </w:r>
      <w:r w:rsidR="00A82EC8" w:rsidRPr="004435BC">
        <w:rPr>
          <w:b w:val="0"/>
          <w:sz w:val="20"/>
          <w:szCs w:val="20"/>
        </w:rPr>
        <w:t xml:space="preserve"> which is regularly updated</w:t>
      </w:r>
      <w:r w:rsidR="00CD7936" w:rsidRPr="004435BC">
        <w:rPr>
          <w:b w:val="0"/>
          <w:sz w:val="20"/>
          <w:szCs w:val="20"/>
        </w:rPr>
        <w:t xml:space="preserve">. </w:t>
      </w:r>
      <w:r w:rsidRPr="004435BC">
        <w:rPr>
          <w:b w:val="0"/>
          <w:sz w:val="20"/>
          <w:szCs w:val="20"/>
        </w:rPr>
        <w:t xml:space="preserve"> </w:t>
      </w:r>
      <w:r w:rsidR="00191EDE" w:rsidRPr="004435BC">
        <w:rPr>
          <w:b w:val="0"/>
          <w:sz w:val="20"/>
          <w:szCs w:val="20"/>
        </w:rPr>
        <w:t>We also routinely filter out social media, such as Facebook. However, specific access arrangements can be made to ensure children can learn about safe and appropriate use of social media platforms, e-mail and other IT systems.</w:t>
      </w:r>
    </w:p>
    <w:p w14:paraId="3C8DB8BD" w14:textId="77777777" w:rsidR="000B6192" w:rsidRPr="00087D12" w:rsidRDefault="006D018D" w:rsidP="00024EE0">
      <w:pPr>
        <w:pStyle w:val="Heading1"/>
      </w:pPr>
      <w:r w:rsidRPr="00087D12">
        <w:t>Peer on Peer Abuse</w:t>
      </w:r>
    </w:p>
    <w:p w14:paraId="23F50E51" w14:textId="167F0922" w:rsidR="00541A7C" w:rsidRPr="004435BC" w:rsidRDefault="007066DD" w:rsidP="004435BC">
      <w:pPr>
        <w:pStyle w:val="Heading1"/>
        <w:numPr>
          <w:ilvl w:val="1"/>
          <w:numId w:val="20"/>
        </w:numPr>
        <w:ind w:left="1418" w:hanging="992"/>
        <w:rPr>
          <w:b w:val="0"/>
          <w:sz w:val="20"/>
          <w:szCs w:val="20"/>
        </w:rPr>
      </w:pPr>
      <w:r w:rsidRPr="004435BC">
        <w:rPr>
          <w:b w:val="0"/>
          <w:sz w:val="20"/>
          <w:szCs w:val="20"/>
        </w:rPr>
        <w:t xml:space="preserve">In most instances, the conduct of pupils towards each other will be covered by our behaviour policy. However, some allegations may be of such a serious nature that they may raise safeguarding concerns. </w:t>
      </w:r>
      <w:r w:rsidR="00990953" w:rsidRPr="004435BC">
        <w:rPr>
          <w:b w:val="0"/>
          <w:sz w:val="20"/>
          <w:szCs w:val="20"/>
        </w:rPr>
        <w:t xml:space="preserve">The Eden Academy Trust </w:t>
      </w:r>
      <w:r w:rsidR="00CB226B" w:rsidRPr="004435BC">
        <w:rPr>
          <w:b w:val="0"/>
          <w:sz w:val="20"/>
          <w:szCs w:val="20"/>
        </w:rPr>
        <w:t>recognise</w:t>
      </w:r>
      <w:r w:rsidR="006D018D" w:rsidRPr="004435BC">
        <w:rPr>
          <w:b w:val="0"/>
          <w:sz w:val="20"/>
          <w:szCs w:val="20"/>
        </w:rPr>
        <w:t xml:space="preserve"> that children </w:t>
      </w:r>
      <w:proofErr w:type="gramStart"/>
      <w:r w:rsidR="006D018D" w:rsidRPr="004435BC">
        <w:rPr>
          <w:b w:val="0"/>
          <w:sz w:val="20"/>
          <w:szCs w:val="20"/>
        </w:rPr>
        <w:t>are capable of abusing</w:t>
      </w:r>
      <w:proofErr w:type="gramEnd"/>
      <w:r w:rsidR="006D018D" w:rsidRPr="004435BC">
        <w:rPr>
          <w:b w:val="0"/>
          <w:sz w:val="20"/>
          <w:szCs w:val="20"/>
        </w:rPr>
        <w:t xml:space="preserve"> their peers</w:t>
      </w:r>
      <w:r w:rsidR="00E6598B" w:rsidRPr="004435BC">
        <w:rPr>
          <w:b w:val="0"/>
          <w:sz w:val="20"/>
          <w:szCs w:val="20"/>
        </w:rPr>
        <w:t>.</w:t>
      </w:r>
      <w:r w:rsidR="00CB226B" w:rsidRPr="004435BC">
        <w:rPr>
          <w:b w:val="0"/>
          <w:sz w:val="20"/>
          <w:szCs w:val="20"/>
        </w:rPr>
        <w:t xml:space="preserve"> </w:t>
      </w:r>
      <w:r w:rsidR="002F3C1B" w:rsidRPr="004435BC">
        <w:rPr>
          <w:b w:val="0"/>
          <w:sz w:val="20"/>
          <w:szCs w:val="20"/>
        </w:rPr>
        <w:t>I</w:t>
      </w:r>
      <w:r w:rsidR="008461E3" w:rsidRPr="004435BC">
        <w:rPr>
          <w:b w:val="0"/>
          <w:sz w:val="20"/>
          <w:szCs w:val="20"/>
        </w:rPr>
        <w:t>t will not be passed off as ‘banter’ or ‘part of growing up’.</w:t>
      </w:r>
      <w:r w:rsidR="00CB226B" w:rsidRPr="004435BC">
        <w:rPr>
          <w:b w:val="0"/>
          <w:sz w:val="20"/>
          <w:szCs w:val="20"/>
        </w:rPr>
        <w:t xml:space="preserve"> The forms of peer</w:t>
      </w:r>
      <w:r w:rsidR="00E94663">
        <w:rPr>
          <w:b w:val="0"/>
          <w:sz w:val="20"/>
          <w:szCs w:val="20"/>
        </w:rPr>
        <w:t>-</w:t>
      </w:r>
      <w:r w:rsidR="00CB226B" w:rsidRPr="004435BC">
        <w:rPr>
          <w:b w:val="0"/>
          <w:sz w:val="20"/>
          <w:szCs w:val="20"/>
        </w:rPr>
        <w:t>on</w:t>
      </w:r>
      <w:r w:rsidR="00E94663">
        <w:rPr>
          <w:b w:val="0"/>
          <w:sz w:val="20"/>
          <w:szCs w:val="20"/>
        </w:rPr>
        <w:t>-</w:t>
      </w:r>
      <w:r w:rsidR="00CB226B" w:rsidRPr="004435BC">
        <w:rPr>
          <w:b w:val="0"/>
          <w:sz w:val="20"/>
          <w:szCs w:val="20"/>
        </w:rPr>
        <w:t>peer abuse</w:t>
      </w:r>
      <w:r w:rsidR="00E94663">
        <w:rPr>
          <w:b w:val="0"/>
          <w:sz w:val="20"/>
          <w:szCs w:val="20"/>
        </w:rPr>
        <w:t xml:space="preserve">, </w:t>
      </w:r>
      <w:r w:rsidR="00DC6BE0">
        <w:rPr>
          <w:b w:val="0"/>
          <w:sz w:val="20"/>
          <w:szCs w:val="20"/>
        </w:rPr>
        <w:t>are</w:t>
      </w:r>
      <w:r w:rsidR="008D0EAF">
        <w:rPr>
          <w:b w:val="0"/>
          <w:sz w:val="20"/>
          <w:szCs w:val="20"/>
        </w:rPr>
        <w:t xml:space="preserve"> </w:t>
      </w:r>
      <w:r w:rsidR="00E94663">
        <w:rPr>
          <w:b w:val="0"/>
          <w:sz w:val="20"/>
          <w:szCs w:val="20"/>
        </w:rPr>
        <w:t>most likely</w:t>
      </w:r>
      <w:r w:rsidR="00DC6BE0">
        <w:rPr>
          <w:b w:val="0"/>
          <w:sz w:val="20"/>
          <w:szCs w:val="20"/>
        </w:rPr>
        <w:t xml:space="preserve"> to include, but not limited to:</w:t>
      </w:r>
      <w:r w:rsidR="00E94663">
        <w:rPr>
          <w:b w:val="0"/>
          <w:sz w:val="20"/>
          <w:szCs w:val="20"/>
        </w:rPr>
        <w:t xml:space="preserve"> bullying (including </w:t>
      </w:r>
      <w:r w:rsidR="008D0EAF">
        <w:rPr>
          <w:b w:val="0"/>
          <w:sz w:val="20"/>
          <w:szCs w:val="20"/>
        </w:rPr>
        <w:t>cyber bullying</w:t>
      </w:r>
      <w:r w:rsidR="00E94663">
        <w:rPr>
          <w:b w:val="0"/>
          <w:sz w:val="20"/>
          <w:szCs w:val="20"/>
        </w:rPr>
        <w:t xml:space="preserve">); physical abuse such as hitting, kicking, shaking, biting, </w:t>
      </w:r>
      <w:r w:rsidR="008D0EAF">
        <w:rPr>
          <w:b w:val="0"/>
          <w:sz w:val="20"/>
          <w:szCs w:val="20"/>
        </w:rPr>
        <w:t>hair pulling</w:t>
      </w:r>
      <w:r w:rsidR="00E94663">
        <w:rPr>
          <w:b w:val="0"/>
          <w:sz w:val="20"/>
          <w:szCs w:val="20"/>
        </w:rPr>
        <w:t xml:space="preserve"> or otherwise causing physical harm; sexual violence such as rape, assault by penetration and sexual assault; sexual harassment such as sexual comments, rema</w:t>
      </w:r>
      <w:r w:rsidR="008D0EAF">
        <w:rPr>
          <w:b w:val="0"/>
          <w:sz w:val="20"/>
          <w:szCs w:val="20"/>
        </w:rPr>
        <w:t>r</w:t>
      </w:r>
      <w:r w:rsidR="00E94663">
        <w:rPr>
          <w:b w:val="0"/>
          <w:sz w:val="20"/>
          <w:szCs w:val="20"/>
        </w:rPr>
        <w:t xml:space="preserve">ks, jokes and online sexual harassment, which may be stand-alone or part of a broader pattern of abuse; </w:t>
      </w:r>
      <w:proofErr w:type="spellStart"/>
      <w:r w:rsidR="00E94663">
        <w:rPr>
          <w:b w:val="0"/>
          <w:sz w:val="20"/>
          <w:szCs w:val="20"/>
        </w:rPr>
        <w:t>upskirting</w:t>
      </w:r>
      <w:proofErr w:type="spellEnd"/>
      <w:r w:rsidR="00E94663">
        <w:rPr>
          <w:b w:val="0"/>
          <w:sz w:val="20"/>
          <w:szCs w:val="20"/>
        </w:rPr>
        <w:t>, which typically involves taking a picture under a person’s clothing without them knowing, with the intention of viewing their genitals</w:t>
      </w:r>
      <w:r w:rsidR="008D0EAF">
        <w:rPr>
          <w:b w:val="0"/>
          <w:sz w:val="20"/>
          <w:szCs w:val="20"/>
        </w:rPr>
        <w:t xml:space="preserve"> </w:t>
      </w:r>
      <w:r w:rsidR="00E94663">
        <w:rPr>
          <w:b w:val="0"/>
          <w:sz w:val="20"/>
          <w:szCs w:val="20"/>
        </w:rPr>
        <w:t>or buttocks or obtaining sexual gratification, or cause the victim humiliation, distress or alarm; sexting (also known as youth produced sexual imagery); and hazing/initiation type violence and rituals.</w:t>
      </w:r>
      <w:r w:rsidR="00DC6BE0">
        <w:rPr>
          <w:b w:val="0"/>
          <w:sz w:val="20"/>
          <w:szCs w:val="20"/>
        </w:rPr>
        <w:t xml:space="preserve"> They can be categorised as:</w:t>
      </w:r>
      <w:r w:rsidR="00E94663">
        <w:rPr>
          <w:b w:val="0"/>
          <w:sz w:val="20"/>
          <w:szCs w:val="20"/>
        </w:rPr>
        <w:t xml:space="preserve"> </w:t>
      </w:r>
    </w:p>
    <w:p w14:paraId="0B33033C" w14:textId="77777777" w:rsidR="00541A7C" w:rsidRPr="004435BC" w:rsidRDefault="00C03B4E" w:rsidP="000C40B9">
      <w:pPr>
        <w:pStyle w:val="Heading1"/>
        <w:numPr>
          <w:ilvl w:val="2"/>
          <w:numId w:val="20"/>
        </w:numPr>
        <w:ind w:left="1701" w:hanging="992"/>
        <w:rPr>
          <w:b w:val="0"/>
          <w:sz w:val="20"/>
          <w:szCs w:val="20"/>
        </w:rPr>
      </w:pPr>
      <w:r w:rsidRPr="004435BC">
        <w:rPr>
          <w:b w:val="0"/>
          <w:sz w:val="20"/>
          <w:szCs w:val="20"/>
        </w:rPr>
        <w:lastRenderedPageBreak/>
        <w:t>Domestic abuse –</w:t>
      </w:r>
      <w:r w:rsidR="009F151C" w:rsidRPr="004435BC">
        <w:rPr>
          <w:b w:val="0"/>
          <w:sz w:val="20"/>
          <w:szCs w:val="20"/>
        </w:rPr>
        <w:t xml:space="preserve"> </w:t>
      </w:r>
      <w:r w:rsidR="005F372B" w:rsidRPr="004435BC">
        <w:rPr>
          <w:b w:val="0"/>
          <w:sz w:val="20"/>
          <w:szCs w:val="20"/>
        </w:rPr>
        <w:t>a</w:t>
      </w:r>
      <w:r w:rsidR="003A6129" w:rsidRPr="004435BC">
        <w:rPr>
          <w:b w:val="0"/>
          <w:sz w:val="20"/>
          <w:szCs w:val="20"/>
        </w:rPr>
        <w:t>n incident or</w:t>
      </w:r>
      <w:r w:rsidR="005F372B" w:rsidRPr="004435BC">
        <w:rPr>
          <w:b w:val="0"/>
          <w:sz w:val="20"/>
          <w:szCs w:val="20"/>
        </w:rPr>
        <w:t xml:space="preserve"> pattern of actual or threatened acts of physical, sexual</w:t>
      </w:r>
      <w:r w:rsidR="003A6129" w:rsidRPr="004435BC">
        <w:rPr>
          <w:b w:val="0"/>
          <w:sz w:val="20"/>
          <w:szCs w:val="20"/>
        </w:rPr>
        <w:t>, financial</w:t>
      </w:r>
      <w:r w:rsidR="005F372B" w:rsidRPr="004435BC">
        <w:rPr>
          <w:b w:val="0"/>
          <w:sz w:val="20"/>
          <w:szCs w:val="20"/>
        </w:rPr>
        <w:t xml:space="preserve"> and/or emotional abuse, perpetrated by an adolescent against a current or former dating partner</w:t>
      </w:r>
      <w:r w:rsidR="003A6129" w:rsidRPr="004435BC">
        <w:rPr>
          <w:b w:val="0"/>
          <w:sz w:val="20"/>
          <w:szCs w:val="20"/>
        </w:rPr>
        <w:t xml:space="preserve"> regardless of gender or sexuality</w:t>
      </w:r>
      <w:r w:rsidR="005F372B" w:rsidRPr="004435BC">
        <w:rPr>
          <w:b w:val="0"/>
          <w:sz w:val="20"/>
          <w:szCs w:val="20"/>
        </w:rPr>
        <w:t xml:space="preserve">. </w:t>
      </w:r>
    </w:p>
    <w:p w14:paraId="3F0FC50D" w14:textId="77777777" w:rsidR="00541A7C" w:rsidRPr="004435BC" w:rsidRDefault="00AD4AE5" w:rsidP="000C40B9">
      <w:pPr>
        <w:pStyle w:val="Heading1"/>
        <w:numPr>
          <w:ilvl w:val="2"/>
          <w:numId w:val="20"/>
        </w:numPr>
        <w:ind w:left="1701" w:hanging="992"/>
        <w:rPr>
          <w:b w:val="0"/>
          <w:sz w:val="20"/>
          <w:szCs w:val="20"/>
        </w:rPr>
      </w:pPr>
      <w:r w:rsidRPr="004435BC">
        <w:rPr>
          <w:b w:val="0"/>
          <w:sz w:val="20"/>
          <w:szCs w:val="20"/>
        </w:rPr>
        <w:t xml:space="preserve">Child </w:t>
      </w:r>
      <w:r w:rsidR="005003FD" w:rsidRPr="004435BC">
        <w:rPr>
          <w:b w:val="0"/>
          <w:sz w:val="20"/>
          <w:szCs w:val="20"/>
        </w:rPr>
        <w:t>s</w:t>
      </w:r>
      <w:r w:rsidRPr="004435BC">
        <w:rPr>
          <w:b w:val="0"/>
          <w:sz w:val="20"/>
          <w:szCs w:val="20"/>
        </w:rPr>
        <w:t>exual</w:t>
      </w:r>
      <w:r w:rsidR="005003FD" w:rsidRPr="004435BC">
        <w:rPr>
          <w:b w:val="0"/>
          <w:sz w:val="20"/>
          <w:szCs w:val="20"/>
        </w:rPr>
        <w:t xml:space="preserve"> e</w:t>
      </w:r>
      <w:r w:rsidRPr="004435BC">
        <w:rPr>
          <w:b w:val="0"/>
          <w:sz w:val="20"/>
          <w:szCs w:val="20"/>
        </w:rPr>
        <w:t>xploitation – children under the age of 18 may be sexually abused in the context of exploitative relationships, contexts and situations by peers who are</w:t>
      </w:r>
      <w:r w:rsidR="00F77396" w:rsidRPr="004435BC">
        <w:rPr>
          <w:b w:val="0"/>
          <w:sz w:val="20"/>
          <w:szCs w:val="20"/>
        </w:rPr>
        <w:t xml:space="preserve"> also</w:t>
      </w:r>
      <w:r w:rsidRPr="004435BC">
        <w:rPr>
          <w:b w:val="0"/>
          <w:sz w:val="20"/>
          <w:szCs w:val="20"/>
        </w:rPr>
        <w:t xml:space="preserve"> under 18.</w:t>
      </w:r>
      <w:r w:rsidR="004C51EA" w:rsidRPr="004435BC">
        <w:rPr>
          <w:b w:val="0"/>
          <w:sz w:val="20"/>
          <w:szCs w:val="20"/>
        </w:rPr>
        <w:t xml:space="preserve"> </w:t>
      </w:r>
    </w:p>
    <w:p w14:paraId="5B075CA9" w14:textId="77777777" w:rsidR="00541A7C" w:rsidRPr="004435BC" w:rsidRDefault="00F77396" w:rsidP="000C40B9">
      <w:pPr>
        <w:pStyle w:val="Heading1"/>
        <w:numPr>
          <w:ilvl w:val="2"/>
          <w:numId w:val="20"/>
        </w:numPr>
        <w:ind w:left="1701" w:hanging="992"/>
        <w:rPr>
          <w:b w:val="0"/>
          <w:sz w:val="20"/>
          <w:szCs w:val="20"/>
        </w:rPr>
      </w:pPr>
      <w:r w:rsidRPr="004435BC">
        <w:rPr>
          <w:b w:val="0"/>
          <w:sz w:val="20"/>
          <w:szCs w:val="20"/>
        </w:rPr>
        <w:t xml:space="preserve">Harmful </w:t>
      </w:r>
      <w:r w:rsidR="005003FD" w:rsidRPr="004435BC">
        <w:rPr>
          <w:b w:val="0"/>
          <w:sz w:val="20"/>
          <w:szCs w:val="20"/>
        </w:rPr>
        <w:t>s</w:t>
      </w:r>
      <w:r w:rsidRPr="004435BC">
        <w:rPr>
          <w:b w:val="0"/>
          <w:sz w:val="20"/>
          <w:szCs w:val="20"/>
        </w:rPr>
        <w:t xml:space="preserve">exual </w:t>
      </w:r>
      <w:r w:rsidR="005003FD" w:rsidRPr="004435BC">
        <w:rPr>
          <w:b w:val="0"/>
          <w:sz w:val="20"/>
          <w:szCs w:val="20"/>
        </w:rPr>
        <w:t>b</w:t>
      </w:r>
      <w:r w:rsidRPr="004435BC">
        <w:rPr>
          <w:b w:val="0"/>
          <w:sz w:val="20"/>
          <w:szCs w:val="20"/>
        </w:rPr>
        <w:t>ehaviour –</w:t>
      </w:r>
      <w:r w:rsidR="003C187B" w:rsidRPr="004435BC">
        <w:rPr>
          <w:b w:val="0"/>
          <w:sz w:val="20"/>
          <w:szCs w:val="20"/>
        </w:rPr>
        <w:t xml:space="preserve"> Children and young people presenting with sexual behaviours that are outside of develo</w:t>
      </w:r>
      <w:r w:rsidR="00E6598B" w:rsidRPr="004435BC">
        <w:rPr>
          <w:b w:val="0"/>
          <w:sz w:val="20"/>
          <w:szCs w:val="20"/>
        </w:rPr>
        <w:t>pmentally ‘normative’ parameters and harmful to themselves and others</w:t>
      </w:r>
      <w:r w:rsidR="006449F1" w:rsidRPr="004435BC">
        <w:rPr>
          <w:b w:val="0"/>
          <w:sz w:val="20"/>
          <w:szCs w:val="20"/>
        </w:rPr>
        <w:t xml:space="preserve"> (For more in</w:t>
      </w:r>
      <w:r w:rsidR="00183327" w:rsidRPr="004435BC">
        <w:rPr>
          <w:b w:val="0"/>
          <w:sz w:val="20"/>
          <w:szCs w:val="20"/>
        </w:rPr>
        <w:t>formation, please see Appendix 2</w:t>
      </w:r>
      <w:r w:rsidR="006449F1" w:rsidRPr="004435BC">
        <w:rPr>
          <w:b w:val="0"/>
          <w:sz w:val="20"/>
          <w:szCs w:val="20"/>
        </w:rPr>
        <w:t>).</w:t>
      </w:r>
    </w:p>
    <w:p w14:paraId="447AB089" w14:textId="77777777" w:rsidR="00541A7C" w:rsidRPr="004435BC" w:rsidRDefault="003C187B" w:rsidP="000C40B9">
      <w:pPr>
        <w:pStyle w:val="Heading1"/>
        <w:numPr>
          <w:ilvl w:val="2"/>
          <w:numId w:val="20"/>
        </w:numPr>
        <w:ind w:left="1701" w:hanging="992"/>
        <w:rPr>
          <w:b w:val="0"/>
          <w:sz w:val="20"/>
          <w:szCs w:val="20"/>
        </w:rPr>
      </w:pPr>
      <w:r w:rsidRPr="004435BC">
        <w:rPr>
          <w:b w:val="0"/>
          <w:sz w:val="20"/>
          <w:szCs w:val="20"/>
        </w:rPr>
        <w:t xml:space="preserve">Serious </w:t>
      </w:r>
      <w:r w:rsidR="005003FD" w:rsidRPr="004435BC">
        <w:rPr>
          <w:b w:val="0"/>
          <w:sz w:val="20"/>
          <w:szCs w:val="20"/>
        </w:rPr>
        <w:t>y</w:t>
      </w:r>
      <w:r w:rsidRPr="004435BC">
        <w:rPr>
          <w:b w:val="0"/>
          <w:sz w:val="20"/>
          <w:szCs w:val="20"/>
        </w:rPr>
        <w:t xml:space="preserve">outh </w:t>
      </w:r>
      <w:r w:rsidR="005003FD" w:rsidRPr="004435BC">
        <w:rPr>
          <w:b w:val="0"/>
          <w:sz w:val="20"/>
          <w:szCs w:val="20"/>
        </w:rPr>
        <w:t>v</w:t>
      </w:r>
      <w:r w:rsidRPr="004435BC">
        <w:rPr>
          <w:b w:val="0"/>
          <w:sz w:val="20"/>
          <w:szCs w:val="20"/>
        </w:rPr>
        <w:t xml:space="preserve">iolence – </w:t>
      </w:r>
      <w:r w:rsidR="009F151C" w:rsidRPr="004435BC">
        <w:rPr>
          <w:b w:val="0"/>
          <w:sz w:val="20"/>
          <w:szCs w:val="20"/>
        </w:rPr>
        <w:t>Any offence of most serious violence or weapon enabled crime, where the victim is aged 1-19</w:t>
      </w:r>
      <w:r w:rsidR="005003FD" w:rsidRPr="004435BC">
        <w:rPr>
          <w:b w:val="0"/>
          <w:sz w:val="20"/>
          <w:szCs w:val="20"/>
        </w:rPr>
        <w:t>,</w:t>
      </w:r>
      <w:r w:rsidR="009F151C" w:rsidRPr="004435BC">
        <w:rPr>
          <w:b w:val="0"/>
          <w:sz w:val="20"/>
          <w:szCs w:val="20"/>
        </w:rPr>
        <w:t xml:space="preserve"> i.e. murder, manslaughter, rape, wounding with intent and causing grievous bodily harm. ‘Youth violence’ is defined in the same way, but also includes assault with injury offences</w:t>
      </w:r>
      <w:r w:rsidR="00541A7C" w:rsidRPr="004435BC">
        <w:rPr>
          <w:b w:val="0"/>
          <w:sz w:val="20"/>
          <w:szCs w:val="20"/>
        </w:rPr>
        <w:t>.</w:t>
      </w:r>
    </w:p>
    <w:p w14:paraId="23ED3348" w14:textId="39A93EE7" w:rsidR="0005609E" w:rsidRDefault="0005609E" w:rsidP="004435BC">
      <w:pPr>
        <w:pStyle w:val="Heading1"/>
        <w:numPr>
          <w:ilvl w:val="1"/>
          <w:numId w:val="20"/>
        </w:numPr>
        <w:ind w:left="1418" w:hanging="992"/>
        <w:rPr>
          <w:b w:val="0"/>
          <w:sz w:val="20"/>
          <w:szCs w:val="20"/>
        </w:rPr>
      </w:pPr>
      <w:proofErr w:type="spellStart"/>
      <w:r>
        <w:rPr>
          <w:b w:val="0"/>
          <w:sz w:val="20"/>
          <w:szCs w:val="20"/>
        </w:rPr>
        <w:t>Upskirting</w:t>
      </w:r>
      <w:proofErr w:type="spellEnd"/>
      <w:r>
        <w:rPr>
          <w:b w:val="0"/>
          <w:sz w:val="20"/>
          <w:szCs w:val="20"/>
        </w:rPr>
        <w:t xml:space="preserve"> – staff should be made aware that </w:t>
      </w:r>
      <w:proofErr w:type="spellStart"/>
      <w:r>
        <w:rPr>
          <w:b w:val="0"/>
          <w:sz w:val="20"/>
          <w:szCs w:val="20"/>
        </w:rPr>
        <w:t>upskirting</w:t>
      </w:r>
      <w:proofErr w:type="spellEnd"/>
      <w:r>
        <w:rPr>
          <w:b w:val="0"/>
          <w:sz w:val="20"/>
          <w:szCs w:val="20"/>
        </w:rPr>
        <w:t xml:space="preserve"> (</w:t>
      </w:r>
      <w:r w:rsidRPr="00DC6BE0">
        <w:rPr>
          <w:b w:val="0"/>
          <w:sz w:val="20"/>
          <w:szCs w:val="20"/>
        </w:rPr>
        <w:t>taking a picture under a person’s clothing without them knowing, with the intention of viewing their genitals</w:t>
      </w:r>
      <w:r>
        <w:rPr>
          <w:b w:val="0"/>
          <w:sz w:val="20"/>
          <w:szCs w:val="20"/>
        </w:rPr>
        <w:t xml:space="preserve"> </w:t>
      </w:r>
      <w:r w:rsidRPr="00DC6BE0">
        <w:rPr>
          <w:b w:val="0"/>
          <w:sz w:val="20"/>
          <w:szCs w:val="20"/>
        </w:rPr>
        <w:t xml:space="preserve">or buttocks </w:t>
      </w:r>
      <w:ins w:id="572" w:author="Andrew Sanders" w:date="2020-08-18T13:27:00Z">
        <w:r w:rsidR="00BD7A90">
          <w:rPr>
            <w:b w:val="0"/>
            <w:sz w:val="20"/>
            <w:szCs w:val="20"/>
          </w:rPr>
          <w:t>(</w:t>
        </w:r>
        <w:r w:rsidR="00BD7A90" w:rsidRPr="00BD7A90">
          <w:rPr>
            <w:b w:val="0"/>
            <w:sz w:val="20"/>
            <w:szCs w:val="20"/>
          </w:rPr>
          <w:t>with or without underwear)</w:t>
        </w:r>
        <w:r w:rsidR="00BD7A90">
          <w:rPr>
            <w:b w:val="0"/>
            <w:sz w:val="20"/>
            <w:szCs w:val="20"/>
          </w:rPr>
          <w:t xml:space="preserve"> </w:t>
        </w:r>
      </w:ins>
      <w:r w:rsidRPr="00DC6BE0">
        <w:rPr>
          <w:b w:val="0"/>
          <w:sz w:val="20"/>
          <w:szCs w:val="20"/>
        </w:rPr>
        <w:t>or obtaining sexual gratification, or cause the victim humiliation, distress or alarm</w:t>
      </w:r>
      <w:r>
        <w:rPr>
          <w:b w:val="0"/>
          <w:sz w:val="20"/>
          <w:szCs w:val="20"/>
        </w:rPr>
        <w:t xml:space="preserve">) is a criminal offence under the </w:t>
      </w:r>
      <w:r w:rsidRPr="00DC6BE0">
        <w:rPr>
          <w:b w:val="0"/>
          <w:sz w:val="20"/>
          <w:szCs w:val="20"/>
        </w:rPr>
        <w:t>Voyeurism (Offences) Act 2019</w:t>
      </w:r>
      <w:r>
        <w:rPr>
          <w:b w:val="0"/>
          <w:sz w:val="20"/>
          <w:szCs w:val="20"/>
        </w:rPr>
        <w:t>.</w:t>
      </w:r>
      <w:ins w:id="573" w:author="Andrew Sanders" w:date="2020-08-18T13:27:00Z">
        <w:r w:rsidR="00BD7A90">
          <w:rPr>
            <w:b w:val="0"/>
            <w:sz w:val="20"/>
            <w:szCs w:val="20"/>
          </w:rPr>
          <w:t xml:space="preserve">  </w:t>
        </w:r>
        <w:r w:rsidR="00BD7A90" w:rsidRPr="00BD7A90">
          <w:rPr>
            <w:b w:val="0"/>
            <w:sz w:val="20"/>
            <w:szCs w:val="20"/>
          </w:rPr>
          <w:t>Anyone of any gender, can be a victim.</w:t>
        </w:r>
      </w:ins>
    </w:p>
    <w:p w14:paraId="31D35C40" w14:textId="5DD515F0" w:rsidR="00932EFA" w:rsidRPr="004435BC" w:rsidRDefault="000867F6" w:rsidP="004435BC">
      <w:pPr>
        <w:pStyle w:val="Heading1"/>
        <w:numPr>
          <w:ilvl w:val="1"/>
          <w:numId w:val="20"/>
        </w:numPr>
        <w:ind w:left="1418" w:hanging="992"/>
        <w:rPr>
          <w:b w:val="0"/>
          <w:sz w:val="20"/>
          <w:szCs w:val="20"/>
        </w:rPr>
      </w:pPr>
      <w:r w:rsidRPr="004435BC">
        <w:rPr>
          <w:b w:val="0"/>
          <w:sz w:val="20"/>
          <w:szCs w:val="20"/>
        </w:rPr>
        <w:t xml:space="preserve">The term peer-on-peer abuse can refer to </w:t>
      </w:r>
      <w:proofErr w:type="gramStart"/>
      <w:r w:rsidRPr="004435BC">
        <w:rPr>
          <w:b w:val="0"/>
          <w:sz w:val="20"/>
          <w:szCs w:val="20"/>
        </w:rPr>
        <w:t>all of</w:t>
      </w:r>
      <w:proofErr w:type="gramEnd"/>
      <w:r w:rsidRPr="004435BC">
        <w:rPr>
          <w:b w:val="0"/>
          <w:sz w:val="20"/>
          <w:szCs w:val="20"/>
        </w:rPr>
        <w:t xml:space="preserve"> these definitions and a child may experience one or multiple facets of abuse at any one time. Therefore, our response will cut across these definitions and capture the complex web of their experiences.</w:t>
      </w:r>
    </w:p>
    <w:p w14:paraId="1486CCFB" w14:textId="77777777" w:rsidR="00932EFA" w:rsidRPr="004435BC" w:rsidRDefault="00932EFA" w:rsidP="004435BC">
      <w:pPr>
        <w:pStyle w:val="Heading1"/>
        <w:numPr>
          <w:ilvl w:val="1"/>
          <w:numId w:val="20"/>
        </w:numPr>
        <w:ind w:left="1418" w:hanging="992"/>
        <w:rPr>
          <w:rFonts w:cs="Arial"/>
          <w:b w:val="0"/>
          <w:sz w:val="20"/>
          <w:szCs w:val="20"/>
        </w:rPr>
      </w:pPr>
      <w:r w:rsidRPr="004435BC">
        <w:rPr>
          <w:b w:val="0"/>
          <w:sz w:val="20"/>
          <w:szCs w:val="20"/>
        </w:rPr>
        <w:t>There are also different gender issues that can be prevalent when dealing with peer on peer abuse (i.e. girls being sexually touched/</w:t>
      </w:r>
      <w:proofErr w:type="gramStart"/>
      <w:r w:rsidRPr="004435BC">
        <w:rPr>
          <w:b w:val="0"/>
          <w:sz w:val="20"/>
          <w:szCs w:val="20"/>
        </w:rPr>
        <w:t>assaulted</w:t>
      </w:r>
      <w:proofErr w:type="gramEnd"/>
      <w:r w:rsidRPr="004435BC">
        <w:rPr>
          <w:b w:val="0"/>
          <w:sz w:val="20"/>
          <w:szCs w:val="20"/>
        </w:rPr>
        <w:t xml:space="preserve"> or boys being subjected to initiation/hazing type violence). </w:t>
      </w:r>
    </w:p>
    <w:p w14:paraId="127288D6" w14:textId="77777777" w:rsidR="00541A7C" w:rsidRPr="004435BC" w:rsidRDefault="005003FD" w:rsidP="004435BC">
      <w:pPr>
        <w:pStyle w:val="Heading1"/>
        <w:numPr>
          <w:ilvl w:val="1"/>
          <w:numId w:val="20"/>
        </w:numPr>
        <w:ind w:left="1418" w:hanging="992"/>
        <w:rPr>
          <w:b w:val="0"/>
          <w:sz w:val="20"/>
          <w:szCs w:val="20"/>
        </w:rPr>
      </w:pPr>
      <w:r w:rsidRPr="004435BC">
        <w:rPr>
          <w:b w:val="0"/>
          <w:sz w:val="20"/>
          <w:szCs w:val="20"/>
        </w:rPr>
        <w:t>The Eden Academy Trust a</w:t>
      </w:r>
      <w:r w:rsidR="00225C64" w:rsidRPr="004435BC">
        <w:rPr>
          <w:b w:val="0"/>
          <w:sz w:val="20"/>
          <w:szCs w:val="20"/>
        </w:rPr>
        <w:t>ims to reduce the likelihood of peer on peer abuse through</w:t>
      </w:r>
      <w:r w:rsidR="00441F9A" w:rsidRPr="004435BC">
        <w:rPr>
          <w:b w:val="0"/>
          <w:sz w:val="20"/>
          <w:szCs w:val="20"/>
        </w:rPr>
        <w:t>;</w:t>
      </w:r>
    </w:p>
    <w:p w14:paraId="4EF83070" w14:textId="77777777" w:rsidR="00541A7C" w:rsidRPr="004435BC" w:rsidRDefault="00225C64" w:rsidP="000C40B9">
      <w:pPr>
        <w:pStyle w:val="Heading1"/>
        <w:numPr>
          <w:ilvl w:val="2"/>
          <w:numId w:val="20"/>
        </w:numPr>
        <w:ind w:left="1843" w:hanging="992"/>
        <w:rPr>
          <w:b w:val="0"/>
          <w:sz w:val="20"/>
          <w:szCs w:val="20"/>
        </w:rPr>
      </w:pPr>
      <w:r w:rsidRPr="004435BC">
        <w:rPr>
          <w:b w:val="0"/>
          <w:sz w:val="20"/>
          <w:szCs w:val="20"/>
        </w:rPr>
        <w:t>the established ethos of respect, fr</w:t>
      </w:r>
      <w:r w:rsidR="00063C93" w:rsidRPr="004435BC">
        <w:rPr>
          <w:b w:val="0"/>
          <w:sz w:val="20"/>
          <w:szCs w:val="20"/>
        </w:rPr>
        <w:t>iendship, courtesy and kindness;</w:t>
      </w:r>
      <w:r w:rsidRPr="004435BC">
        <w:rPr>
          <w:b w:val="0"/>
          <w:sz w:val="20"/>
          <w:szCs w:val="20"/>
        </w:rPr>
        <w:t xml:space="preserve"> </w:t>
      </w:r>
    </w:p>
    <w:p w14:paraId="22672975" w14:textId="77777777" w:rsidR="00541A7C" w:rsidRPr="004435BC" w:rsidRDefault="00225C64" w:rsidP="000C40B9">
      <w:pPr>
        <w:pStyle w:val="Heading1"/>
        <w:numPr>
          <w:ilvl w:val="2"/>
          <w:numId w:val="20"/>
        </w:numPr>
        <w:ind w:left="1843" w:hanging="992"/>
        <w:rPr>
          <w:b w:val="0"/>
          <w:sz w:val="20"/>
          <w:szCs w:val="20"/>
        </w:rPr>
      </w:pPr>
      <w:r w:rsidRPr="004435BC">
        <w:rPr>
          <w:b w:val="0"/>
          <w:sz w:val="20"/>
          <w:szCs w:val="20"/>
        </w:rPr>
        <w:t>hi</w:t>
      </w:r>
      <w:r w:rsidR="006B5A53" w:rsidRPr="004435BC">
        <w:rPr>
          <w:b w:val="0"/>
          <w:sz w:val="20"/>
          <w:szCs w:val="20"/>
        </w:rPr>
        <w:t>gh</w:t>
      </w:r>
      <w:r w:rsidR="00063C93" w:rsidRPr="004435BC">
        <w:rPr>
          <w:b w:val="0"/>
          <w:sz w:val="20"/>
          <w:szCs w:val="20"/>
        </w:rPr>
        <w:t xml:space="preserve"> expectations of behaviour;</w:t>
      </w:r>
      <w:r w:rsidRPr="004435BC">
        <w:rPr>
          <w:b w:val="0"/>
          <w:sz w:val="20"/>
          <w:szCs w:val="20"/>
        </w:rPr>
        <w:t xml:space="preserve"> </w:t>
      </w:r>
    </w:p>
    <w:p w14:paraId="6AAE2F24" w14:textId="77777777" w:rsidR="00541A7C" w:rsidRPr="004435BC" w:rsidRDefault="00225C64" w:rsidP="000C40B9">
      <w:pPr>
        <w:pStyle w:val="Heading1"/>
        <w:numPr>
          <w:ilvl w:val="2"/>
          <w:numId w:val="20"/>
        </w:numPr>
        <w:ind w:left="1843" w:hanging="992"/>
        <w:rPr>
          <w:b w:val="0"/>
          <w:sz w:val="20"/>
          <w:szCs w:val="20"/>
        </w:rPr>
      </w:pPr>
      <w:r w:rsidRPr="004435BC">
        <w:rPr>
          <w:b w:val="0"/>
          <w:sz w:val="20"/>
          <w:szCs w:val="20"/>
        </w:rPr>
        <w:t>clear consequences for unacceptable behaviour</w:t>
      </w:r>
      <w:r w:rsidR="00063C93" w:rsidRPr="004435BC">
        <w:rPr>
          <w:b w:val="0"/>
          <w:sz w:val="20"/>
          <w:szCs w:val="20"/>
        </w:rPr>
        <w:t>;</w:t>
      </w:r>
    </w:p>
    <w:p w14:paraId="3753566A" w14:textId="77777777" w:rsidR="00541A7C" w:rsidRPr="004435BC" w:rsidRDefault="00541A7C" w:rsidP="000C40B9">
      <w:pPr>
        <w:pStyle w:val="Heading1"/>
        <w:numPr>
          <w:ilvl w:val="2"/>
          <w:numId w:val="20"/>
        </w:numPr>
        <w:ind w:left="1843" w:hanging="992"/>
        <w:rPr>
          <w:b w:val="0"/>
          <w:sz w:val="20"/>
          <w:szCs w:val="20"/>
        </w:rPr>
      </w:pPr>
      <w:r w:rsidRPr="004435BC">
        <w:rPr>
          <w:b w:val="0"/>
          <w:sz w:val="20"/>
          <w:szCs w:val="20"/>
        </w:rPr>
        <w:t>p</w:t>
      </w:r>
      <w:r w:rsidR="00063C93" w:rsidRPr="004435BC">
        <w:rPr>
          <w:b w:val="0"/>
          <w:sz w:val="20"/>
          <w:szCs w:val="20"/>
        </w:rPr>
        <w:t>roviding a developmentally appropriate PSHE curriculum which develops pupils’ understanding of healthy relationships, acceptable behaviour</w:t>
      </w:r>
      <w:r w:rsidR="007066DD" w:rsidRPr="004435BC">
        <w:rPr>
          <w:b w:val="0"/>
          <w:sz w:val="20"/>
          <w:szCs w:val="20"/>
        </w:rPr>
        <w:t>, consent</w:t>
      </w:r>
      <w:r w:rsidR="00063C93" w:rsidRPr="004435BC">
        <w:rPr>
          <w:b w:val="0"/>
          <w:sz w:val="20"/>
          <w:szCs w:val="20"/>
        </w:rPr>
        <w:t xml:space="preserve"> and keeping themselves safe;</w:t>
      </w:r>
    </w:p>
    <w:p w14:paraId="1326EE49" w14:textId="77777777" w:rsidR="00541A7C" w:rsidRPr="004435BC" w:rsidRDefault="00541A7C" w:rsidP="000C40B9">
      <w:pPr>
        <w:pStyle w:val="Heading1"/>
        <w:numPr>
          <w:ilvl w:val="2"/>
          <w:numId w:val="20"/>
        </w:numPr>
        <w:ind w:left="1843" w:hanging="992"/>
        <w:rPr>
          <w:b w:val="0"/>
          <w:sz w:val="20"/>
          <w:szCs w:val="20"/>
        </w:rPr>
      </w:pPr>
      <w:r w:rsidRPr="004435BC">
        <w:rPr>
          <w:b w:val="0"/>
          <w:sz w:val="20"/>
          <w:szCs w:val="20"/>
        </w:rPr>
        <w:t>s</w:t>
      </w:r>
      <w:r w:rsidR="00063C93" w:rsidRPr="004435BC">
        <w:rPr>
          <w:b w:val="0"/>
          <w:sz w:val="20"/>
          <w:szCs w:val="20"/>
        </w:rPr>
        <w:t>ystems for any pupil to raise concerns with staff</w:t>
      </w:r>
      <w:r w:rsidR="002F3C1B" w:rsidRPr="004435BC">
        <w:rPr>
          <w:b w:val="0"/>
          <w:sz w:val="20"/>
          <w:szCs w:val="20"/>
        </w:rPr>
        <w:t>,</w:t>
      </w:r>
      <w:r w:rsidR="00063C93" w:rsidRPr="004435BC">
        <w:rPr>
          <w:b w:val="0"/>
          <w:sz w:val="20"/>
          <w:szCs w:val="20"/>
        </w:rPr>
        <w:t xml:space="preserve"> knowing that they will be listened to, valued and believed;</w:t>
      </w:r>
    </w:p>
    <w:p w14:paraId="7EE6FF28" w14:textId="77777777" w:rsidR="00653E5B" w:rsidRPr="00653E5B" w:rsidRDefault="00653E5B" w:rsidP="00653E5B">
      <w:pPr>
        <w:pStyle w:val="ListParagraph"/>
        <w:numPr>
          <w:ilvl w:val="2"/>
          <w:numId w:val="20"/>
        </w:numPr>
        <w:rPr>
          <w:ins w:id="574" w:author="Andrew Sanders" w:date="2020-08-17T17:51:00Z"/>
          <w:rFonts w:ascii="Trebuchet MS" w:eastAsiaTheme="majorEastAsia" w:hAnsi="Trebuchet MS" w:cstheme="majorBidi"/>
          <w:bCs/>
          <w:color w:val="000000" w:themeColor="text1"/>
          <w:sz w:val="20"/>
          <w:szCs w:val="20"/>
        </w:rPr>
      </w:pPr>
      <w:ins w:id="575" w:author="Andrew Sanders" w:date="2020-08-17T17:51:00Z">
        <w:r w:rsidRPr="00653E5B">
          <w:rPr>
            <w:rFonts w:ascii="Trebuchet MS" w:eastAsiaTheme="majorEastAsia" w:hAnsi="Trebuchet MS" w:cstheme="majorBidi"/>
            <w:bCs/>
            <w:color w:val="000000" w:themeColor="text1"/>
            <w:sz w:val="20"/>
            <w:szCs w:val="20"/>
          </w:rPr>
          <w:t>Ensuring staff are trained to understand that a pupil harming a peer could be a sign that the child is being abused themselves, and that this would fall under the scope of this policy</w:t>
        </w:r>
      </w:ins>
    </w:p>
    <w:p w14:paraId="22E0A29A" w14:textId="77777777" w:rsidR="00653E5B" w:rsidRDefault="00653E5B">
      <w:pPr>
        <w:pStyle w:val="Heading1"/>
        <w:numPr>
          <w:ilvl w:val="0"/>
          <w:numId w:val="0"/>
        </w:numPr>
        <w:ind w:left="1843"/>
        <w:rPr>
          <w:ins w:id="576" w:author="Andrew Sanders" w:date="2020-08-17T17:51:00Z"/>
          <w:b w:val="0"/>
          <w:sz w:val="20"/>
          <w:szCs w:val="20"/>
        </w:rPr>
        <w:pPrChange w:id="577" w:author="Andrew Sanders" w:date="2020-08-17T17:51:00Z">
          <w:pPr>
            <w:pStyle w:val="Heading1"/>
            <w:numPr>
              <w:ilvl w:val="2"/>
            </w:numPr>
            <w:ind w:left="1843" w:hanging="992"/>
          </w:pPr>
        </w:pPrChange>
      </w:pPr>
    </w:p>
    <w:p w14:paraId="57902ED3" w14:textId="6952A714" w:rsidR="00441F9A" w:rsidRPr="004435BC" w:rsidRDefault="00541A7C" w:rsidP="000C40B9">
      <w:pPr>
        <w:pStyle w:val="Heading1"/>
        <w:numPr>
          <w:ilvl w:val="2"/>
          <w:numId w:val="20"/>
        </w:numPr>
        <w:ind w:left="1843" w:hanging="992"/>
        <w:rPr>
          <w:b w:val="0"/>
          <w:sz w:val="20"/>
          <w:szCs w:val="20"/>
        </w:rPr>
      </w:pPr>
      <w:r w:rsidRPr="004435BC">
        <w:rPr>
          <w:b w:val="0"/>
          <w:sz w:val="20"/>
          <w:szCs w:val="20"/>
        </w:rPr>
        <w:t>r</w:t>
      </w:r>
      <w:r w:rsidR="00063C93" w:rsidRPr="004435BC">
        <w:rPr>
          <w:b w:val="0"/>
          <w:sz w:val="20"/>
          <w:szCs w:val="20"/>
        </w:rPr>
        <w:t>obust risk assessments and providing targeted work for pupils identified as being a potential risk to other pupils and those identified as being at risk.</w:t>
      </w:r>
    </w:p>
    <w:p w14:paraId="5161395B" w14:textId="77777777" w:rsidR="007066DD" w:rsidRPr="004435BC" w:rsidRDefault="00EF11C7" w:rsidP="004435BC">
      <w:pPr>
        <w:pStyle w:val="Heading1"/>
        <w:numPr>
          <w:ilvl w:val="1"/>
          <w:numId w:val="20"/>
        </w:numPr>
        <w:ind w:left="1418" w:hanging="992"/>
        <w:rPr>
          <w:b w:val="0"/>
          <w:sz w:val="20"/>
          <w:szCs w:val="20"/>
        </w:rPr>
      </w:pPr>
      <w:r w:rsidRPr="004435BC">
        <w:rPr>
          <w:b w:val="0"/>
          <w:sz w:val="20"/>
          <w:szCs w:val="20"/>
        </w:rPr>
        <w:t xml:space="preserve">Research indicates that young people rarely disclose peer on peer abuse and that if they do, it is likely to be to their friends. Therefore, </w:t>
      </w:r>
      <w:r w:rsidR="005003FD" w:rsidRPr="004435BC">
        <w:rPr>
          <w:b w:val="0"/>
          <w:sz w:val="20"/>
          <w:szCs w:val="20"/>
        </w:rPr>
        <w:t xml:space="preserve">The Eden Academy Trust </w:t>
      </w:r>
      <w:r w:rsidRPr="004435BC">
        <w:rPr>
          <w:b w:val="0"/>
          <w:sz w:val="20"/>
          <w:szCs w:val="20"/>
        </w:rPr>
        <w:t>will</w:t>
      </w:r>
      <w:r w:rsidR="005003FD" w:rsidRPr="004435BC">
        <w:rPr>
          <w:b w:val="0"/>
          <w:sz w:val="20"/>
          <w:szCs w:val="20"/>
        </w:rPr>
        <w:t>, where appropriate,</w:t>
      </w:r>
      <w:r w:rsidRPr="004435BC">
        <w:rPr>
          <w:b w:val="0"/>
          <w:sz w:val="20"/>
          <w:szCs w:val="20"/>
        </w:rPr>
        <w:t xml:space="preserve"> also educate pupils in how to support their friends if they are concerned about them, that they should talk to a trusted adult in the school and what services they can contact for further advice.</w:t>
      </w:r>
    </w:p>
    <w:p w14:paraId="19E236B2" w14:textId="48E26ACE" w:rsidR="00D958F1" w:rsidRPr="004435BC" w:rsidRDefault="00AD1BBC" w:rsidP="004435BC">
      <w:pPr>
        <w:pStyle w:val="Heading1"/>
        <w:numPr>
          <w:ilvl w:val="1"/>
          <w:numId w:val="20"/>
        </w:numPr>
        <w:ind w:left="1418" w:hanging="992"/>
        <w:rPr>
          <w:b w:val="0"/>
          <w:sz w:val="20"/>
          <w:szCs w:val="20"/>
        </w:rPr>
      </w:pPr>
      <w:r w:rsidRPr="004435BC">
        <w:rPr>
          <w:b w:val="0"/>
          <w:sz w:val="20"/>
          <w:szCs w:val="20"/>
        </w:rPr>
        <w:t xml:space="preserve">Any concerns, </w:t>
      </w:r>
      <w:r w:rsidR="00E51966" w:rsidRPr="004435BC">
        <w:rPr>
          <w:b w:val="0"/>
          <w:sz w:val="20"/>
          <w:szCs w:val="20"/>
        </w:rPr>
        <w:t xml:space="preserve">disclosures or allegations of peer on peer abuse in any form should be referred to the DSL using </w:t>
      </w:r>
      <w:r w:rsidR="005003FD" w:rsidRPr="004435BC">
        <w:rPr>
          <w:b w:val="0"/>
          <w:sz w:val="20"/>
          <w:szCs w:val="20"/>
        </w:rPr>
        <w:t xml:space="preserve">The Eden Academy’s </w:t>
      </w:r>
      <w:r w:rsidR="00E51966" w:rsidRPr="004435BC">
        <w:rPr>
          <w:b w:val="0"/>
          <w:sz w:val="20"/>
          <w:szCs w:val="20"/>
        </w:rPr>
        <w:t xml:space="preserve">child protection procedures as set out in this policy.  </w:t>
      </w:r>
      <w:r w:rsidR="00D958F1" w:rsidRPr="004435BC">
        <w:rPr>
          <w:b w:val="0"/>
          <w:sz w:val="20"/>
          <w:szCs w:val="20"/>
        </w:rPr>
        <w:t>Where a concern regarding peer on peer abuse has been disclosed to the DSL(s)</w:t>
      </w:r>
      <w:r w:rsidR="00364ADB" w:rsidRPr="004435BC">
        <w:rPr>
          <w:b w:val="0"/>
          <w:sz w:val="20"/>
          <w:szCs w:val="20"/>
        </w:rPr>
        <w:t>,</w:t>
      </w:r>
      <w:r w:rsidR="00D958F1" w:rsidRPr="004435BC">
        <w:rPr>
          <w:b w:val="0"/>
          <w:sz w:val="20"/>
          <w:szCs w:val="20"/>
        </w:rPr>
        <w:t xml:space="preserve"> advice and guidance will be sought from </w:t>
      </w:r>
      <w:r w:rsidR="005003FD" w:rsidRPr="004435BC">
        <w:rPr>
          <w:b w:val="0"/>
          <w:sz w:val="20"/>
          <w:szCs w:val="20"/>
        </w:rPr>
        <w:t>c</w:t>
      </w:r>
      <w:r w:rsidR="00D958F1" w:rsidRPr="004435BC">
        <w:rPr>
          <w:b w:val="0"/>
          <w:sz w:val="20"/>
          <w:szCs w:val="20"/>
        </w:rPr>
        <w:t>hildren</w:t>
      </w:r>
      <w:r w:rsidR="005003FD" w:rsidRPr="004435BC">
        <w:rPr>
          <w:b w:val="0"/>
          <w:sz w:val="20"/>
          <w:szCs w:val="20"/>
        </w:rPr>
        <w:t>’s</w:t>
      </w:r>
      <w:r w:rsidR="00D958F1" w:rsidRPr="004435BC">
        <w:rPr>
          <w:b w:val="0"/>
          <w:sz w:val="20"/>
          <w:szCs w:val="20"/>
        </w:rPr>
        <w:t xml:space="preserve"> </w:t>
      </w:r>
      <w:r w:rsidR="005003FD" w:rsidRPr="004435BC">
        <w:rPr>
          <w:b w:val="0"/>
          <w:sz w:val="20"/>
          <w:szCs w:val="20"/>
        </w:rPr>
        <w:t>s</w:t>
      </w:r>
      <w:r w:rsidR="00D958F1" w:rsidRPr="004435BC">
        <w:rPr>
          <w:b w:val="0"/>
          <w:sz w:val="20"/>
          <w:szCs w:val="20"/>
        </w:rPr>
        <w:t xml:space="preserve">ocial </w:t>
      </w:r>
      <w:r w:rsidR="005003FD" w:rsidRPr="004435BC">
        <w:rPr>
          <w:b w:val="0"/>
          <w:sz w:val="20"/>
          <w:szCs w:val="20"/>
        </w:rPr>
        <w:t>c</w:t>
      </w:r>
      <w:r w:rsidR="00364ADB" w:rsidRPr="004435BC">
        <w:rPr>
          <w:b w:val="0"/>
          <w:sz w:val="20"/>
          <w:szCs w:val="20"/>
        </w:rPr>
        <w:t>are</w:t>
      </w:r>
      <w:r w:rsidR="00D958F1" w:rsidRPr="004435BC">
        <w:rPr>
          <w:b w:val="0"/>
          <w:sz w:val="20"/>
          <w:szCs w:val="20"/>
        </w:rPr>
        <w:t xml:space="preserve"> and where it is clear a crime has been committed or there is a risk of crime being committed the </w:t>
      </w:r>
      <w:r w:rsidR="005003FD" w:rsidRPr="004435BC">
        <w:rPr>
          <w:b w:val="0"/>
          <w:sz w:val="20"/>
          <w:szCs w:val="20"/>
        </w:rPr>
        <w:t>p</w:t>
      </w:r>
      <w:r w:rsidR="00D958F1" w:rsidRPr="004435BC">
        <w:rPr>
          <w:b w:val="0"/>
          <w:sz w:val="20"/>
          <w:szCs w:val="20"/>
        </w:rPr>
        <w:t>olice will be contacted.</w:t>
      </w:r>
      <w:ins w:id="578" w:author="Andrew Sanders" w:date="2020-08-17T17:46:00Z">
        <w:r w:rsidR="00D04DF5">
          <w:rPr>
            <w:b w:val="0"/>
            <w:sz w:val="20"/>
            <w:szCs w:val="20"/>
          </w:rPr>
          <w:t xml:space="preserve">  </w:t>
        </w:r>
      </w:ins>
      <w:ins w:id="579" w:author="Andrew Sanders" w:date="2020-08-17T17:47:00Z">
        <w:r w:rsidR="00D04DF5">
          <w:rPr>
            <w:b w:val="0"/>
            <w:sz w:val="20"/>
            <w:szCs w:val="20"/>
          </w:rPr>
          <w:t xml:space="preserve">This behaviour may include putting other pupils at the school at risk, forcing others to use drugs or </w:t>
        </w:r>
        <w:proofErr w:type="spellStart"/>
        <w:r w:rsidR="00D04DF5">
          <w:rPr>
            <w:b w:val="0"/>
            <w:sz w:val="20"/>
            <w:szCs w:val="20"/>
          </w:rPr>
          <w:t>alchohol</w:t>
        </w:r>
        <w:proofErr w:type="spellEnd"/>
        <w:r w:rsidR="00D04DF5">
          <w:rPr>
            <w:b w:val="0"/>
            <w:sz w:val="20"/>
            <w:szCs w:val="20"/>
          </w:rPr>
          <w:t xml:space="preserve">, </w:t>
        </w:r>
      </w:ins>
      <w:ins w:id="580" w:author="Andrew Sanders" w:date="2020-08-17T17:48:00Z">
        <w:r w:rsidR="00D04DF5">
          <w:rPr>
            <w:b w:val="0"/>
            <w:sz w:val="20"/>
            <w:szCs w:val="20"/>
          </w:rPr>
          <w:t>sexually inappropriate videos, and sexual exploitation, harassment and abuse.</w:t>
        </w:r>
      </w:ins>
    </w:p>
    <w:p w14:paraId="16590DF4" w14:textId="77777777" w:rsidR="00AD1BBC" w:rsidRPr="004435BC" w:rsidRDefault="00AD1BBC" w:rsidP="004435BC">
      <w:pPr>
        <w:pStyle w:val="Heading1"/>
        <w:numPr>
          <w:ilvl w:val="1"/>
          <w:numId w:val="20"/>
        </w:numPr>
        <w:ind w:left="1418" w:hanging="992"/>
        <w:rPr>
          <w:b w:val="0"/>
          <w:sz w:val="20"/>
          <w:szCs w:val="20"/>
        </w:rPr>
      </w:pPr>
      <w:r w:rsidRPr="004435BC">
        <w:rPr>
          <w:b w:val="0"/>
          <w:sz w:val="20"/>
          <w:szCs w:val="20"/>
        </w:rPr>
        <w:t xml:space="preserve">Working with external agencies </w:t>
      </w:r>
      <w:r w:rsidR="00D958F1" w:rsidRPr="004435BC">
        <w:rPr>
          <w:b w:val="0"/>
          <w:sz w:val="20"/>
          <w:szCs w:val="20"/>
        </w:rPr>
        <w:t>school</w:t>
      </w:r>
      <w:r w:rsidR="00170367" w:rsidRPr="004435BC">
        <w:rPr>
          <w:b w:val="0"/>
          <w:sz w:val="20"/>
          <w:szCs w:val="20"/>
        </w:rPr>
        <w:t>s</w:t>
      </w:r>
      <w:r w:rsidR="00D958F1" w:rsidRPr="004435BC">
        <w:rPr>
          <w:b w:val="0"/>
          <w:sz w:val="20"/>
          <w:szCs w:val="20"/>
        </w:rPr>
        <w:t xml:space="preserve"> will</w:t>
      </w:r>
      <w:r w:rsidRPr="004435BC">
        <w:rPr>
          <w:b w:val="0"/>
          <w:sz w:val="20"/>
          <w:szCs w:val="20"/>
        </w:rPr>
        <w:t xml:space="preserve"> respon</w:t>
      </w:r>
      <w:r w:rsidR="00D958F1" w:rsidRPr="004435BC">
        <w:rPr>
          <w:b w:val="0"/>
          <w:sz w:val="20"/>
          <w:szCs w:val="20"/>
        </w:rPr>
        <w:t>d</w:t>
      </w:r>
      <w:r w:rsidR="00170367" w:rsidRPr="004435BC">
        <w:rPr>
          <w:b w:val="0"/>
          <w:sz w:val="20"/>
          <w:szCs w:val="20"/>
        </w:rPr>
        <w:t xml:space="preserve"> to </w:t>
      </w:r>
      <w:r w:rsidR="00D958F1" w:rsidRPr="004435BC">
        <w:rPr>
          <w:b w:val="0"/>
          <w:sz w:val="20"/>
          <w:szCs w:val="20"/>
        </w:rPr>
        <w:t>unacceptable behaviour. I</w:t>
      </w:r>
      <w:r w:rsidRPr="004435BC">
        <w:rPr>
          <w:b w:val="0"/>
          <w:sz w:val="20"/>
          <w:szCs w:val="20"/>
        </w:rPr>
        <w:t>f a pupil’s behaviour negatively impacts on the safety and welfare of other pupils then safeguards will be put in place to promote the we</w:t>
      </w:r>
      <w:r w:rsidR="00D958F1" w:rsidRPr="004435BC">
        <w:rPr>
          <w:b w:val="0"/>
          <w:sz w:val="20"/>
          <w:szCs w:val="20"/>
        </w:rPr>
        <w:t xml:space="preserve">ll-being of the pupils affected and </w:t>
      </w:r>
      <w:r w:rsidRPr="004435BC">
        <w:rPr>
          <w:b w:val="0"/>
          <w:sz w:val="20"/>
          <w:szCs w:val="20"/>
        </w:rPr>
        <w:t>the victim and perpetrator will be provided with support</w:t>
      </w:r>
      <w:r w:rsidR="000867F6" w:rsidRPr="004435BC">
        <w:rPr>
          <w:b w:val="0"/>
          <w:sz w:val="20"/>
          <w:szCs w:val="20"/>
        </w:rPr>
        <w:t>.</w:t>
      </w:r>
    </w:p>
    <w:p w14:paraId="71790176" w14:textId="77777777" w:rsidR="00AD1BBC" w:rsidRPr="00087D12" w:rsidRDefault="00E37752" w:rsidP="003E158B">
      <w:pPr>
        <w:pStyle w:val="Default"/>
        <w:numPr>
          <w:ilvl w:val="0"/>
          <w:numId w:val="20"/>
        </w:numPr>
        <w:rPr>
          <w:rFonts w:ascii="Trebuchet MS" w:hAnsi="Trebuchet MS"/>
          <w:b/>
          <w:color w:val="auto"/>
        </w:rPr>
      </w:pPr>
      <w:r w:rsidRPr="00087D12">
        <w:rPr>
          <w:rFonts w:ascii="Trebuchet MS" w:hAnsi="Trebuchet MS"/>
          <w:b/>
          <w:color w:val="auto"/>
        </w:rPr>
        <w:t>Youth</w:t>
      </w:r>
      <w:r w:rsidR="00A60112" w:rsidRPr="00087D12">
        <w:rPr>
          <w:rFonts w:ascii="Trebuchet MS" w:hAnsi="Trebuchet MS"/>
          <w:b/>
          <w:color w:val="auto"/>
        </w:rPr>
        <w:t xml:space="preserve"> </w:t>
      </w:r>
      <w:r w:rsidRPr="00087D12">
        <w:rPr>
          <w:rFonts w:ascii="Trebuchet MS" w:hAnsi="Trebuchet MS"/>
          <w:b/>
          <w:color w:val="auto"/>
        </w:rPr>
        <w:t>produced sexual imagery</w:t>
      </w:r>
      <w:r w:rsidR="002F3C1B" w:rsidRPr="00087D12">
        <w:rPr>
          <w:rFonts w:ascii="Trebuchet MS" w:hAnsi="Trebuchet MS"/>
          <w:b/>
          <w:color w:val="auto"/>
        </w:rPr>
        <w:t xml:space="preserve"> (s</w:t>
      </w:r>
      <w:r w:rsidR="007010FE" w:rsidRPr="00087D12">
        <w:rPr>
          <w:rFonts w:ascii="Trebuchet MS" w:hAnsi="Trebuchet MS"/>
          <w:b/>
          <w:color w:val="auto"/>
        </w:rPr>
        <w:t>exting)</w:t>
      </w:r>
      <w:r w:rsidR="00A60112" w:rsidRPr="00087D12">
        <w:rPr>
          <w:rFonts w:ascii="Trebuchet MS" w:hAnsi="Trebuchet MS"/>
          <w:b/>
          <w:color w:val="auto"/>
        </w:rPr>
        <w:t xml:space="preserve"> </w:t>
      </w:r>
      <w:r w:rsidR="00A60112" w:rsidRPr="00087D12">
        <w:rPr>
          <w:rStyle w:val="FootnoteReference"/>
          <w:rFonts w:ascii="Trebuchet MS" w:hAnsi="Trebuchet MS"/>
          <w:b/>
          <w:color w:val="auto"/>
        </w:rPr>
        <w:footnoteReference w:id="10"/>
      </w:r>
    </w:p>
    <w:p w14:paraId="4A39F212" w14:textId="77777777" w:rsidR="007010FE" w:rsidRPr="00087D12" w:rsidRDefault="007010FE" w:rsidP="007010FE">
      <w:pPr>
        <w:pStyle w:val="Default"/>
        <w:ind w:left="360"/>
        <w:rPr>
          <w:rFonts w:ascii="Trebuchet MS" w:hAnsi="Trebuchet MS"/>
          <w:b/>
          <w:color w:val="auto"/>
          <w:sz w:val="20"/>
          <w:szCs w:val="20"/>
        </w:rPr>
      </w:pPr>
    </w:p>
    <w:p w14:paraId="2C086D17" w14:textId="77777777" w:rsidR="006F0D1E" w:rsidRPr="000C40B9" w:rsidRDefault="007010FE"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The pract</w:t>
      </w:r>
      <w:r w:rsidR="00654ED2" w:rsidRPr="00087D12">
        <w:rPr>
          <w:rFonts w:ascii="Trebuchet MS" w:hAnsi="Trebuchet MS"/>
          <w:color w:val="auto"/>
          <w:sz w:val="20"/>
          <w:szCs w:val="20"/>
        </w:rPr>
        <w:t xml:space="preserve">ice of children sharing </w:t>
      </w:r>
      <w:r w:rsidRPr="00087D12">
        <w:rPr>
          <w:rFonts w:ascii="Trebuchet MS" w:hAnsi="Trebuchet MS"/>
          <w:color w:val="auto"/>
          <w:sz w:val="20"/>
          <w:szCs w:val="20"/>
        </w:rPr>
        <w:t xml:space="preserve">images and videos </w:t>
      </w:r>
      <w:r w:rsidR="00654ED2" w:rsidRPr="00087D12">
        <w:rPr>
          <w:rFonts w:ascii="Trebuchet MS" w:hAnsi="Trebuchet MS"/>
          <w:color w:val="auto"/>
          <w:sz w:val="20"/>
          <w:szCs w:val="20"/>
        </w:rPr>
        <w:t>via text message, e</w:t>
      </w:r>
      <w:r w:rsidR="00C21416">
        <w:rPr>
          <w:rFonts w:ascii="Trebuchet MS" w:hAnsi="Trebuchet MS"/>
          <w:color w:val="auto"/>
          <w:sz w:val="20"/>
          <w:szCs w:val="20"/>
        </w:rPr>
        <w:t>-</w:t>
      </w:r>
      <w:r w:rsidR="00654ED2" w:rsidRPr="00087D12">
        <w:rPr>
          <w:rFonts w:ascii="Trebuchet MS" w:hAnsi="Trebuchet MS"/>
          <w:color w:val="auto"/>
          <w:sz w:val="20"/>
          <w:szCs w:val="20"/>
        </w:rPr>
        <w:t xml:space="preserve">mail, social media or mobile messaging apps </w:t>
      </w:r>
      <w:r w:rsidR="00D05F9A" w:rsidRPr="00087D12">
        <w:rPr>
          <w:rFonts w:ascii="Trebuchet MS" w:hAnsi="Trebuchet MS"/>
          <w:color w:val="auto"/>
          <w:sz w:val="20"/>
          <w:szCs w:val="20"/>
        </w:rPr>
        <w:t>has become commonplace. However, t</w:t>
      </w:r>
      <w:r w:rsidR="008D03AD" w:rsidRPr="00087D12">
        <w:rPr>
          <w:rFonts w:ascii="Trebuchet MS" w:hAnsi="Trebuchet MS"/>
          <w:color w:val="auto"/>
          <w:sz w:val="20"/>
          <w:szCs w:val="20"/>
        </w:rPr>
        <w:t>his</w:t>
      </w:r>
      <w:r w:rsidR="00D05F9A" w:rsidRPr="00087D12">
        <w:rPr>
          <w:rFonts w:ascii="Trebuchet MS" w:hAnsi="Trebuchet MS"/>
          <w:color w:val="auto"/>
          <w:sz w:val="20"/>
          <w:szCs w:val="20"/>
        </w:rPr>
        <w:t xml:space="preserve"> online technology</w:t>
      </w:r>
      <w:r w:rsidR="008D03AD" w:rsidRPr="00087D12">
        <w:rPr>
          <w:rFonts w:ascii="Trebuchet MS" w:hAnsi="Trebuchet MS"/>
          <w:color w:val="auto"/>
          <w:sz w:val="20"/>
          <w:szCs w:val="20"/>
        </w:rPr>
        <w:t xml:space="preserve"> has</w:t>
      </w:r>
      <w:r w:rsidR="00D05F9A" w:rsidRPr="00087D12">
        <w:rPr>
          <w:rFonts w:ascii="Trebuchet MS" w:hAnsi="Trebuchet MS"/>
          <w:color w:val="auto"/>
          <w:sz w:val="20"/>
          <w:szCs w:val="20"/>
        </w:rPr>
        <w:t xml:space="preserve"> also given</w:t>
      </w:r>
      <w:r w:rsidR="008D03AD" w:rsidRPr="00087D12">
        <w:rPr>
          <w:rFonts w:ascii="Trebuchet MS" w:hAnsi="Trebuchet MS"/>
          <w:color w:val="auto"/>
          <w:sz w:val="20"/>
          <w:szCs w:val="20"/>
        </w:rPr>
        <w:t xml:space="preserve"> children</w:t>
      </w:r>
      <w:r w:rsidR="00D05F9A" w:rsidRPr="00087D12">
        <w:rPr>
          <w:rFonts w:ascii="Trebuchet MS" w:hAnsi="Trebuchet MS"/>
          <w:color w:val="auto"/>
          <w:sz w:val="20"/>
          <w:szCs w:val="20"/>
        </w:rPr>
        <w:t xml:space="preserve"> the opportunity</w:t>
      </w:r>
      <w:r w:rsidR="008D03AD" w:rsidRPr="00087D12">
        <w:rPr>
          <w:rFonts w:ascii="Trebuchet MS" w:hAnsi="Trebuchet MS"/>
          <w:color w:val="auto"/>
          <w:sz w:val="20"/>
          <w:szCs w:val="20"/>
        </w:rPr>
        <w:t xml:space="preserve"> to</w:t>
      </w:r>
      <w:r w:rsidRPr="00087D12">
        <w:rPr>
          <w:rFonts w:ascii="Trebuchet MS" w:hAnsi="Trebuchet MS"/>
          <w:color w:val="auto"/>
          <w:sz w:val="20"/>
          <w:szCs w:val="20"/>
        </w:rPr>
        <w:t xml:space="preserve"> produc</w:t>
      </w:r>
      <w:r w:rsidR="008D03AD" w:rsidRPr="00087D12">
        <w:rPr>
          <w:rFonts w:ascii="Trebuchet MS" w:hAnsi="Trebuchet MS"/>
          <w:color w:val="auto"/>
          <w:sz w:val="20"/>
          <w:szCs w:val="20"/>
        </w:rPr>
        <w:t xml:space="preserve">e and distribute </w:t>
      </w:r>
      <w:r w:rsidR="001E01B8" w:rsidRPr="00087D12">
        <w:rPr>
          <w:rFonts w:ascii="Trebuchet MS" w:hAnsi="Trebuchet MS"/>
          <w:color w:val="auto"/>
          <w:sz w:val="20"/>
          <w:szCs w:val="20"/>
        </w:rPr>
        <w:t>sexual imagery in the form of photos and videos. S</w:t>
      </w:r>
      <w:r w:rsidR="008D03AD" w:rsidRPr="00087D12">
        <w:rPr>
          <w:rFonts w:ascii="Trebuchet MS" w:hAnsi="Trebuchet MS"/>
          <w:color w:val="auto"/>
          <w:sz w:val="20"/>
          <w:szCs w:val="20"/>
        </w:rPr>
        <w:t>uch imagery</w:t>
      </w:r>
      <w:r w:rsidR="001C7C29" w:rsidRPr="00087D12">
        <w:rPr>
          <w:rFonts w:ascii="Trebuchet MS" w:hAnsi="Trebuchet MS"/>
          <w:color w:val="auto"/>
          <w:sz w:val="20"/>
          <w:szCs w:val="20"/>
        </w:rPr>
        <w:t xml:space="preserve"> i</w:t>
      </w:r>
      <w:r w:rsidRPr="00087D12">
        <w:rPr>
          <w:rFonts w:ascii="Trebuchet MS" w:hAnsi="Trebuchet MS"/>
          <w:color w:val="auto"/>
          <w:sz w:val="20"/>
          <w:szCs w:val="20"/>
        </w:rPr>
        <w:t>nvolving anyone under the age of 18 is illegal.</w:t>
      </w:r>
    </w:p>
    <w:p w14:paraId="5A4DC8F2" w14:textId="77777777" w:rsidR="001C7C29" w:rsidRPr="00087D12" w:rsidRDefault="001C7C29"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Youth produced sexual imag</w:t>
      </w:r>
      <w:r w:rsidR="008D03AD" w:rsidRPr="00087D12">
        <w:rPr>
          <w:rFonts w:ascii="Trebuchet MS" w:hAnsi="Trebuchet MS"/>
          <w:color w:val="auto"/>
          <w:sz w:val="20"/>
          <w:szCs w:val="20"/>
        </w:rPr>
        <w:t>ery refers to both images and videos</w:t>
      </w:r>
      <w:r w:rsidRPr="00087D12">
        <w:rPr>
          <w:rFonts w:ascii="Trebuchet MS" w:hAnsi="Trebuchet MS"/>
          <w:color w:val="auto"/>
          <w:sz w:val="20"/>
          <w:szCs w:val="20"/>
        </w:rPr>
        <w:t xml:space="preserve"> where;</w:t>
      </w:r>
    </w:p>
    <w:p w14:paraId="7522D197" w14:textId="77777777" w:rsidR="001C7C29" w:rsidRPr="00087D12" w:rsidRDefault="001C7C29"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53CF7A5A" w14:textId="77777777" w:rsidR="001C7C29" w:rsidRPr="00087D12" w:rsidRDefault="001C7C29"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5995A922" w14:textId="77777777" w:rsidR="001C7C29" w:rsidRPr="00087D12" w:rsidRDefault="001C7C29"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 xml:space="preserve">A person under the age </w:t>
      </w:r>
      <w:proofErr w:type="spellStart"/>
      <w:r w:rsidRPr="00087D12">
        <w:rPr>
          <w:rFonts w:ascii="Trebuchet MS" w:hAnsi="Trebuchet MS"/>
          <w:color w:val="auto"/>
          <w:sz w:val="20"/>
          <w:szCs w:val="20"/>
        </w:rPr>
        <w:t>if</w:t>
      </w:r>
      <w:proofErr w:type="spellEnd"/>
      <w:r w:rsidRPr="00087D12">
        <w:rPr>
          <w:rFonts w:ascii="Trebuchet MS" w:hAnsi="Trebuchet MS"/>
          <w:color w:val="auto"/>
          <w:sz w:val="20"/>
          <w:szCs w:val="20"/>
        </w:rPr>
        <w:t xml:space="preserve"> 18 is in possession of sexual imagery created by another person under the age of 18.</w:t>
      </w:r>
    </w:p>
    <w:p w14:paraId="5D866068" w14:textId="77777777" w:rsidR="00D05F9A" w:rsidRPr="00087D12" w:rsidRDefault="001E01B8"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w:t>
      </w:r>
      <w:r w:rsidR="00A04077" w:rsidRPr="00087D12">
        <w:rPr>
          <w:rFonts w:ascii="Trebuchet MS" w:hAnsi="Trebuchet MS"/>
          <w:color w:val="auto"/>
          <w:sz w:val="20"/>
          <w:szCs w:val="20"/>
        </w:rPr>
        <w:t xml:space="preserve"> and in line with the UKCCIS guidance ‘Sexting in schools and colleges: responding to incidents and safeguarding young people’</w:t>
      </w:r>
      <w:r w:rsidR="00B674D5" w:rsidRPr="00087D12">
        <w:rPr>
          <w:rStyle w:val="FootnoteReference"/>
          <w:rFonts w:ascii="Trebuchet MS" w:hAnsi="Trebuchet MS"/>
          <w:color w:val="auto"/>
          <w:sz w:val="20"/>
          <w:szCs w:val="20"/>
        </w:rPr>
        <w:footnoteReference w:id="11"/>
      </w:r>
      <w:r w:rsidRPr="00087D12">
        <w:rPr>
          <w:rFonts w:ascii="Trebuchet MS" w:hAnsi="Trebuchet MS"/>
          <w:color w:val="auto"/>
          <w:sz w:val="20"/>
          <w:szCs w:val="20"/>
        </w:rPr>
        <w:t>.</w:t>
      </w:r>
      <w:r w:rsidR="00F369BF" w:rsidRPr="00087D12">
        <w:rPr>
          <w:rFonts w:ascii="Trebuchet MS" w:hAnsi="Trebuchet MS"/>
          <w:color w:val="auto"/>
          <w:sz w:val="20"/>
          <w:szCs w:val="20"/>
        </w:rPr>
        <w:t xml:space="preserve"> </w:t>
      </w:r>
    </w:p>
    <w:p w14:paraId="072D5492" w14:textId="77777777" w:rsidR="008D03AD" w:rsidRPr="00087D12" w:rsidRDefault="001E01B8"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w:t>
      </w:r>
      <w:r w:rsidR="00F369BF" w:rsidRPr="00087D12">
        <w:rPr>
          <w:rFonts w:ascii="Trebuchet MS" w:hAnsi="Trebuchet MS"/>
          <w:color w:val="auto"/>
          <w:sz w:val="20"/>
          <w:szCs w:val="20"/>
        </w:rPr>
        <w:t xml:space="preserve"> is child sexual abuse and</w:t>
      </w:r>
      <w:r w:rsidRPr="00087D12">
        <w:rPr>
          <w:rFonts w:ascii="Trebuchet MS" w:hAnsi="Trebuchet MS"/>
          <w:color w:val="auto"/>
          <w:sz w:val="20"/>
          <w:szCs w:val="20"/>
        </w:rPr>
        <w:t xml:space="preserve"> should be responded to</w:t>
      </w:r>
      <w:r w:rsidR="00F369BF" w:rsidRPr="00087D12">
        <w:rPr>
          <w:rFonts w:ascii="Trebuchet MS" w:hAnsi="Trebuchet MS"/>
          <w:color w:val="auto"/>
          <w:sz w:val="20"/>
          <w:szCs w:val="20"/>
        </w:rPr>
        <w:t xml:space="preserve"> accordingly.</w:t>
      </w:r>
    </w:p>
    <w:p w14:paraId="71120FE5" w14:textId="201D73CB" w:rsidR="00A04077" w:rsidRPr="00087D12" w:rsidRDefault="008D7585" w:rsidP="004435BC">
      <w:pPr>
        <w:pStyle w:val="Default"/>
        <w:numPr>
          <w:ilvl w:val="1"/>
          <w:numId w:val="20"/>
        </w:numPr>
        <w:tabs>
          <w:tab w:val="left" w:pos="1418"/>
        </w:tabs>
        <w:spacing w:before="240"/>
        <w:ind w:left="1418" w:hanging="992"/>
        <w:rPr>
          <w:rFonts w:ascii="Trebuchet MS" w:hAnsi="Trebuchet MS"/>
          <w:color w:val="auto"/>
          <w:sz w:val="20"/>
          <w:szCs w:val="20"/>
        </w:rPr>
      </w:pPr>
      <w:r w:rsidRPr="00087D12">
        <w:rPr>
          <w:rFonts w:ascii="Trebuchet MS" w:hAnsi="Trebuchet MS"/>
          <w:color w:val="auto"/>
          <w:sz w:val="20"/>
          <w:szCs w:val="20"/>
        </w:rPr>
        <w:t>If a member of staff becomes aware of a</w:t>
      </w:r>
      <w:r w:rsidR="00F369BF" w:rsidRPr="00087D12">
        <w:rPr>
          <w:rFonts w:ascii="Trebuchet MS" w:hAnsi="Trebuchet MS"/>
          <w:color w:val="auto"/>
          <w:sz w:val="20"/>
          <w:szCs w:val="20"/>
        </w:rPr>
        <w:t>n</w:t>
      </w:r>
      <w:r w:rsidRPr="00087D12">
        <w:rPr>
          <w:rFonts w:ascii="Trebuchet MS" w:hAnsi="Trebuchet MS"/>
          <w:color w:val="auto"/>
          <w:sz w:val="20"/>
          <w:szCs w:val="20"/>
        </w:rPr>
        <w:t xml:space="preserve"> incident involving youth produced sexual </w:t>
      </w:r>
      <w:proofErr w:type="gramStart"/>
      <w:r w:rsidRPr="00087D12">
        <w:rPr>
          <w:rFonts w:ascii="Trebuchet MS" w:hAnsi="Trebuchet MS"/>
          <w:color w:val="auto"/>
          <w:sz w:val="20"/>
          <w:szCs w:val="20"/>
        </w:rPr>
        <w:t>imagery</w:t>
      </w:r>
      <w:proofErr w:type="gramEnd"/>
      <w:r w:rsidRPr="00087D12">
        <w:rPr>
          <w:rFonts w:ascii="Trebuchet MS" w:hAnsi="Trebuchet MS"/>
          <w:color w:val="auto"/>
          <w:sz w:val="20"/>
          <w:szCs w:val="20"/>
        </w:rPr>
        <w:t xml:space="preserve"> they should follow the child protection procedures and refer to the DSL as soon as possible.</w:t>
      </w:r>
      <w:r w:rsidR="00A04077" w:rsidRPr="00087D12">
        <w:rPr>
          <w:rFonts w:ascii="Trebuchet MS" w:hAnsi="Trebuchet MS"/>
          <w:color w:val="auto"/>
          <w:sz w:val="20"/>
          <w:szCs w:val="20"/>
        </w:rPr>
        <w:t xml:space="preserve"> The member of staff should confiscate the device involved and set it to flight mode or, if this is not possible, turn it off.</w:t>
      </w:r>
      <w:r w:rsidR="00F82B72" w:rsidRPr="00087D12">
        <w:rPr>
          <w:rFonts w:ascii="Trebuchet MS" w:hAnsi="Trebuchet MS"/>
          <w:color w:val="auto"/>
          <w:sz w:val="20"/>
          <w:szCs w:val="20"/>
        </w:rPr>
        <w:t xml:space="preserve"> </w:t>
      </w:r>
      <w:r w:rsidR="00017939" w:rsidRPr="00087D12">
        <w:rPr>
          <w:rFonts w:ascii="Trebuchet MS" w:hAnsi="Trebuchet MS"/>
          <w:color w:val="auto"/>
          <w:sz w:val="20"/>
          <w:szCs w:val="20"/>
        </w:rPr>
        <w:t>Staff should not view, copy</w:t>
      </w:r>
      <w:ins w:id="581" w:author="Andrew Sanders" w:date="2020-08-17T17:54:00Z">
        <w:r w:rsidR="00653E5B">
          <w:rPr>
            <w:rFonts w:ascii="Trebuchet MS" w:hAnsi="Trebuchet MS"/>
            <w:color w:val="auto"/>
            <w:sz w:val="20"/>
            <w:szCs w:val="20"/>
          </w:rPr>
          <w:t>, download, share</w:t>
        </w:r>
      </w:ins>
      <w:r w:rsidR="00017939" w:rsidRPr="00087D12">
        <w:rPr>
          <w:rFonts w:ascii="Trebuchet MS" w:hAnsi="Trebuchet MS"/>
          <w:color w:val="auto"/>
          <w:sz w:val="20"/>
          <w:szCs w:val="20"/>
        </w:rPr>
        <w:t xml:space="preserve"> or print the youth produced sexual imagery.</w:t>
      </w:r>
      <w:ins w:id="582" w:author="Andrew Sanders" w:date="2020-08-17T17:55:00Z">
        <w:r w:rsidR="00653E5B">
          <w:rPr>
            <w:rFonts w:ascii="Trebuchet MS" w:hAnsi="Trebuchet MS"/>
            <w:color w:val="auto"/>
            <w:sz w:val="20"/>
            <w:szCs w:val="20"/>
          </w:rPr>
          <w:t xml:space="preserve">  Staff should not </w:t>
        </w:r>
        <w:r w:rsidR="00653E5B">
          <w:rPr>
            <w:rFonts w:ascii="Trebuchet MS" w:hAnsi="Trebuchet MS"/>
            <w:color w:val="auto"/>
            <w:sz w:val="20"/>
            <w:szCs w:val="20"/>
          </w:rPr>
          <w:lastRenderedPageBreak/>
          <w:t>delete the image or ask the pupil to do so.  They should not ask the pupil for information regarding the image.</w:t>
        </w:r>
      </w:ins>
      <w:ins w:id="583" w:author="Andrew Sanders" w:date="2020-08-17T17:56:00Z">
        <w:r w:rsidR="00653E5B">
          <w:rPr>
            <w:rFonts w:ascii="Trebuchet MS" w:hAnsi="Trebuchet MS"/>
            <w:color w:val="auto"/>
            <w:sz w:val="20"/>
            <w:szCs w:val="20"/>
          </w:rPr>
          <w:t xml:space="preserve">  They should not do or say anything to blame or shame the young people involved.</w:t>
        </w:r>
      </w:ins>
      <w:ins w:id="584" w:author="Andrew Sanders" w:date="2020-08-17T17:57:00Z">
        <w:r w:rsidR="00653E5B">
          <w:rPr>
            <w:rFonts w:ascii="Trebuchet MS" w:hAnsi="Trebuchet MS"/>
            <w:color w:val="auto"/>
            <w:sz w:val="20"/>
            <w:szCs w:val="20"/>
          </w:rPr>
          <w:t xml:space="preserve">  Information about the incident should </w:t>
        </w:r>
      </w:ins>
      <w:ins w:id="585" w:author="Andrew Sanders" w:date="2020-08-17T17:59:00Z">
        <w:r w:rsidR="00653E5B">
          <w:rPr>
            <w:rFonts w:ascii="Trebuchet MS" w:hAnsi="Trebuchet MS"/>
            <w:color w:val="auto"/>
            <w:sz w:val="20"/>
            <w:szCs w:val="20"/>
          </w:rPr>
          <w:t>b</w:t>
        </w:r>
      </w:ins>
      <w:ins w:id="586" w:author="Andrew Sanders" w:date="2020-08-17T17:57:00Z">
        <w:r w:rsidR="00653E5B">
          <w:rPr>
            <w:rFonts w:ascii="Trebuchet MS" w:hAnsi="Trebuchet MS"/>
            <w:color w:val="auto"/>
            <w:sz w:val="20"/>
            <w:szCs w:val="20"/>
          </w:rPr>
          <w:t>e kept confidential</w:t>
        </w:r>
      </w:ins>
      <w:ins w:id="587" w:author="Andrew Sanders" w:date="2020-08-17T18:00:00Z">
        <w:r w:rsidR="00AB1E2D">
          <w:rPr>
            <w:rFonts w:ascii="Trebuchet MS" w:hAnsi="Trebuchet MS"/>
            <w:color w:val="auto"/>
            <w:sz w:val="20"/>
            <w:szCs w:val="20"/>
          </w:rPr>
          <w:t>.  It is the DSLs responsibility to ask the pupil for information about the imagery.</w:t>
        </w:r>
      </w:ins>
    </w:p>
    <w:p w14:paraId="5CF8C07F" w14:textId="77777777" w:rsidR="00F82B72" w:rsidRPr="00087D12" w:rsidRDefault="00A04077" w:rsidP="004435BC">
      <w:pPr>
        <w:pStyle w:val="Default"/>
        <w:numPr>
          <w:ilvl w:val="1"/>
          <w:numId w:val="20"/>
        </w:numPr>
        <w:tabs>
          <w:tab w:val="left" w:pos="1418"/>
        </w:tabs>
        <w:spacing w:before="240"/>
        <w:ind w:left="1418" w:hanging="992"/>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w:t>
      </w:r>
      <w:r w:rsidR="00F369BF" w:rsidRPr="00087D12">
        <w:rPr>
          <w:rFonts w:ascii="Trebuchet MS" w:hAnsi="Trebuchet MS"/>
          <w:color w:val="auto"/>
          <w:sz w:val="20"/>
          <w:szCs w:val="20"/>
        </w:rPr>
        <w:t xml:space="preserv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14:paraId="4DFDAF2A" w14:textId="77777777" w:rsidR="00F82B72" w:rsidRPr="00087D12" w:rsidRDefault="00F82B72"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Immediate referral</w:t>
      </w:r>
      <w:r w:rsidR="00192578" w:rsidRPr="00087D12">
        <w:rPr>
          <w:rFonts w:ascii="Trebuchet MS" w:hAnsi="Trebuchet MS"/>
          <w:color w:val="auto"/>
          <w:sz w:val="20"/>
          <w:szCs w:val="20"/>
        </w:rPr>
        <w:t xml:space="preserve"> at the initial review stage</w:t>
      </w:r>
      <w:r w:rsidRPr="00087D12">
        <w:rPr>
          <w:rFonts w:ascii="Trebuchet MS" w:hAnsi="Trebuchet MS"/>
          <w:color w:val="auto"/>
          <w:sz w:val="20"/>
          <w:szCs w:val="20"/>
        </w:rPr>
        <w:t xml:space="preserve"> should be made to Children’s Social Care/Police if;</w:t>
      </w:r>
    </w:p>
    <w:p w14:paraId="1835AEBC" w14:textId="77777777" w:rsidR="00F82B72" w:rsidRPr="00087D12" w:rsidRDefault="00F82B72"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incident involves an adult;</w:t>
      </w:r>
    </w:p>
    <w:p w14:paraId="5E7D18EB" w14:textId="77777777" w:rsidR="00F82B72" w:rsidRPr="00087D12" w:rsidRDefault="00F82B72"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w:t>
      </w:r>
      <w:r w:rsidR="00A00F5B" w:rsidRPr="00087D12">
        <w:rPr>
          <w:rFonts w:ascii="Trebuchet MS" w:hAnsi="Trebuchet MS"/>
          <w:color w:val="auto"/>
          <w:sz w:val="20"/>
          <w:szCs w:val="20"/>
        </w:rPr>
        <w:t>n</w:t>
      </w:r>
      <w:r w:rsidRPr="00087D12">
        <w:rPr>
          <w:rFonts w:ascii="Trebuchet MS" w:hAnsi="Trebuchet MS"/>
          <w:color w:val="auto"/>
          <w:sz w:val="20"/>
          <w:szCs w:val="20"/>
        </w:rPr>
        <w:t xml:space="preserve">t (for example, </w:t>
      </w:r>
      <w:r w:rsidR="00C21416">
        <w:rPr>
          <w:rFonts w:ascii="Trebuchet MS" w:hAnsi="Trebuchet MS"/>
          <w:color w:val="auto"/>
          <w:sz w:val="20"/>
          <w:szCs w:val="20"/>
        </w:rPr>
        <w:t xml:space="preserve">the obvious concern in our case that it may be </w:t>
      </w:r>
      <w:r w:rsidRPr="00087D12">
        <w:rPr>
          <w:rFonts w:ascii="Trebuchet MS" w:hAnsi="Trebuchet MS"/>
          <w:color w:val="auto"/>
          <w:sz w:val="20"/>
          <w:szCs w:val="20"/>
        </w:rPr>
        <w:t>owing to special education needs);</w:t>
      </w:r>
    </w:p>
    <w:p w14:paraId="0031D92D" w14:textId="77777777" w:rsidR="00192578" w:rsidRPr="00087D12" w:rsidRDefault="00F82B72"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w:t>
      </w:r>
      <w:r w:rsidR="00192578" w:rsidRPr="00087D12">
        <w:rPr>
          <w:rFonts w:ascii="Trebuchet MS" w:hAnsi="Trebuchet MS"/>
          <w:color w:val="auto"/>
          <w:sz w:val="20"/>
          <w:szCs w:val="20"/>
        </w:rPr>
        <w:t>nt;</w:t>
      </w:r>
    </w:p>
    <w:p w14:paraId="136532BF" w14:textId="77777777" w:rsidR="00192578" w:rsidRPr="00087D12" w:rsidRDefault="00192578"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imagery involves sexual acts;</w:t>
      </w:r>
    </w:p>
    <w:p w14:paraId="2C5880FD" w14:textId="77777777" w:rsidR="00192578" w:rsidRPr="00087D12" w:rsidRDefault="00192578"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A592336" w14:textId="77777777" w:rsidR="00192578" w:rsidRDefault="00192578"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28A8AE9A" w14:textId="77777777" w:rsidR="00D74318" w:rsidRPr="000C40B9" w:rsidRDefault="00C26B43" w:rsidP="000C40B9">
      <w:pPr>
        <w:pStyle w:val="Default"/>
        <w:numPr>
          <w:ilvl w:val="2"/>
          <w:numId w:val="20"/>
        </w:numPr>
        <w:tabs>
          <w:tab w:val="left" w:pos="1843"/>
        </w:tabs>
        <w:spacing w:after="200"/>
        <w:ind w:left="1843" w:hanging="992"/>
        <w:rPr>
          <w:rFonts w:ascii="Trebuchet MS" w:hAnsi="Trebuchet MS"/>
          <w:color w:val="auto"/>
          <w:sz w:val="20"/>
          <w:szCs w:val="20"/>
        </w:rPr>
      </w:pPr>
      <w:r>
        <w:rPr>
          <w:rFonts w:ascii="Trebuchet MS" w:hAnsi="Trebuchet MS"/>
          <w:color w:val="auto"/>
          <w:sz w:val="20"/>
          <w:szCs w:val="20"/>
        </w:rPr>
        <w:t xml:space="preserve">Given the needs of all of our children, there is a strong presumption </w:t>
      </w:r>
      <w:r w:rsidR="00C80F24">
        <w:rPr>
          <w:rFonts w:ascii="Trebuchet MS" w:hAnsi="Trebuchet MS"/>
          <w:color w:val="auto"/>
          <w:sz w:val="20"/>
          <w:szCs w:val="20"/>
        </w:rPr>
        <w:t>that all cases will involve referral and there would have to be extremely compelling reasons not to that must be documented in the form of a risk assessment and agreed by the DSL and Headteacher/Head of School.</w:t>
      </w:r>
    </w:p>
    <w:p w14:paraId="6A3F1792" w14:textId="77777777" w:rsidR="006F0D1E" w:rsidRPr="000C40B9" w:rsidRDefault="00D74318"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If none of the above apply then the DSL will use their professional judgement to assess the risk to pupils involved and may decide, with input from the Headteacher</w:t>
      </w:r>
      <w:r w:rsidR="00C21416">
        <w:rPr>
          <w:rFonts w:ascii="Trebuchet MS" w:hAnsi="Trebuchet MS"/>
          <w:color w:val="auto"/>
          <w:sz w:val="20"/>
          <w:szCs w:val="20"/>
        </w:rPr>
        <w:t>/Head of School</w:t>
      </w:r>
      <w:r w:rsidRPr="00087D12">
        <w:rPr>
          <w:rFonts w:ascii="Trebuchet MS" w:hAnsi="Trebuchet MS"/>
          <w:color w:val="auto"/>
          <w:sz w:val="20"/>
          <w:szCs w:val="20"/>
        </w:rPr>
        <w:t>, to respond to the incident without escalation to Children’s Social Care or the polic</w:t>
      </w:r>
      <w:r w:rsidR="00A00F5B" w:rsidRPr="00087D12">
        <w:rPr>
          <w:rFonts w:ascii="Trebuchet MS" w:hAnsi="Trebuchet MS"/>
          <w:color w:val="auto"/>
          <w:sz w:val="20"/>
          <w:szCs w:val="20"/>
        </w:rPr>
        <w:t>e</w:t>
      </w:r>
      <w:r w:rsidRPr="00087D12">
        <w:rPr>
          <w:rFonts w:ascii="Trebuchet MS" w:hAnsi="Trebuchet MS"/>
          <w:color w:val="auto"/>
          <w:sz w:val="20"/>
          <w:szCs w:val="20"/>
        </w:rPr>
        <w:t xml:space="preserve">. </w:t>
      </w:r>
    </w:p>
    <w:p w14:paraId="11781CC6" w14:textId="77777777" w:rsidR="00A47C9D" w:rsidRPr="00087D12" w:rsidRDefault="006F0D1E"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 xml:space="preserve">In applying </w:t>
      </w:r>
      <w:proofErr w:type="gramStart"/>
      <w:r w:rsidRPr="00087D12">
        <w:rPr>
          <w:rFonts w:ascii="Trebuchet MS" w:hAnsi="Trebuchet MS"/>
          <w:color w:val="auto"/>
          <w:sz w:val="20"/>
          <w:szCs w:val="20"/>
        </w:rPr>
        <w:t>judgement</w:t>
      </w:r>
      <w:proofErr w:type="gramEnd"/>
      <w:r w:rsidRPr="00087D12">
        <w:rPr>
          <w:rFonts w:ascii="Trebuchet MS" w:hAnsi="Trebuchet MS"/>
          <w:color w:val="auto"/>
          <w:sz w:val="20"/>
          <w:szCs w:val="20"/>
        </w:rPr>
        <w:t xml:space="preserve"> the DSL will consider</w:t>
      </w:r>
      <w:r w:rsidR="00A47C9D" w:rsidRPr="00087D12">
        <w:rPr>
          <w:rFonts w:ascii="Trebuchet MS" w:hAnsi="Trebuchet MS"/>
          <w:color w:val="auto"/>
          <w:sz w:val="20"/>
          <w:szCs w:val="20"/>
        </w:rPr>
        <w:t xml:space="preserve"> if</w:t>
      </w:r>
      <w:r w:rsidR="00D05F9A" w:rsidRPr="00087D12">
        <w:rPr>
          <w:rFonts w:ascii="Trebuchet MS" w:hAnsi="Trebuchet MS"/>
          <w:color w:val="auto"/>
          <w:sz w:val="20"/>
          <w:szCs w:val="20"/>
        </w:rPr>
        <w:t>;</w:t>
      </w:r>
    </w:p>
    <w:p w14:paraId="47F49E83"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0E71E57A"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427D43A6" w14:textId="77777777" w:rsidR="00A00F5B" w:rsidRPr="00087D12" w:rsidRDefault="00A00F5B"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imagery was shared and received with the</w:t>
      </w:r>
      <w:r w:rsidR="000C40B9">
        <w:rPr>
          <w:rFonts w:ascii="Trebuchet MS" w:hAnsi="Trebuchet MS"/>
          <w:color w:val="auto"/>
          <w:sz w:val="20"/>
          <w:szCs w:val="20"/>
        </w:rPr>
        <w:t xml:space="preserve"> knowledge of the child in the </w:t>
      </w:r>
      <w:r w:rsidRPr="00087D12">
        <w:rPr>
          <w:rFonts w:ascii="Trebuchet MS" w:hAnsi="Trebuchet MS"/>
          <w:color w:val="auto"/>
          <w:sz w:val="20"/>
          <w:szCs w:val="20"/>
        </w:rPr>
        <w:t>imagery;</w:t>
      </w:r>
    </w:p>
    <w:p w14:paraId="5A991856"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3E477DB3" w14:textId="77777777" w:rsidR="00A00F5B" w:rsidRPr="00087D12" w:rsidRDefault="00A00F5B"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there is a significant impact on the children involved;</w:t>
      </w:r>
    </w:p>
    <w:p w14:paraId="57AE096D"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image is of a severe or extreme nature;</w:t>
      </w:r>
    </w:p>
    <w:p w14:paraId="4AAC8CCA" w14:textId="77777777" w:rsidR="00A00F5B" w:rsidRPr="00087D12" w:rsidRDefault="00A00F5B"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child involved understands consent;</w:t>
      </w:r>
    </w:p>
    <w:p w14:paraId="58A1F454"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58271747" w14:textId="77777777" w:rsidR="00A00F5B"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lastRenderedPageBreak/>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6EB4D3AF" w14:textId="77777777" w:rsidR="002F3C1B" w:rsidRPr="000C40B9"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childr</w:t>
      </w:r>
      <w:r w:rsidR="00A00F5B" w:rsidRPr="00087D12">
        <w:rPr>
          <w:rFonts w:ascii="Trebuchet MS" w:hAnsi="Trebuchet MS"/>
          <w:color w:val="auto"/>
          <w:sz w:val="20"/>
          <w:szCs w:val="20"/>
        </w:rPr>
        <w:t>en have been involved in incidents relating to youth produced imagery</w:t>
      </w:r>
      <w:r w:rsidRPr="00087D12">
        <w:rPr>
          <w:rFonts w:ascii="Trebuchet MS" w:hAnsi="Trebuchet MS"/>
          <w:color w:val="auto"/>
          <w:sz w:val="20"/>
          <w:szCs w:val="20"/>
        </w:rPr>
        <w:t xml:space="preserve"> before.</w:t>
      </w:r>
    </w:p>
    <w:p w14:paraId="2A29D910" w14:textId="77777777" w:rsidR="002F3C1B" w:rsidRPr="00087D12" w:rsidRDefault="00A47C9D"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 xml:space="preserve">If any of these circumstances are present the situation will be escalated according to our </w:t>
      </w:r>
      <w:r w:rsidR="002F3C1B" w:rsidRPr="00087D12">
        <w:rPr>
          <w:rFonts w:ascii="Trebuchet MS" w:hAnsi="Trebuchet MS"/>
          <w:color w:val="auto"/>
          <w:sz w:val="20"/>
          <w:szCs w:val="20"/>
        </w:rPr>
        <w:tab/>
      </w:r>
      <w:r w:rsidRPr="00087D12">
        <w:rPr>
          <w:rFonts w:ascii="Trebuchet MS" w:hAnsi="Trebuchet MS"/>
          <w:color w:val="auto"/>
          <w:sz w:val="20"/>
          <w:szCs w:val="20"/>
        </w:rPr>
        <w:t>child protection procedures</w:t>
      </w:r>
      <w:r w:rsidR="00B76E2F" w:rsidRPr="00087D12">
        <w:rPr>
          <w:rFonts w:ascii="Trebuchet MS" w:hAnsi="Trebuchet MS"/>
          <w:color w:val="auto"/>
          <w:sz w:val="20"/>
          <w:szCs w:val="20"/>
        </w:rPr>
        <w:t>, including reporting to the police or children’s social care.</w:t>
      </w:r>
      <w:r w:rsidR="00602334" w:rsidRPr="00087D12">
        <w:rPr>
          <w:rFonts w:ascii="Trebuchet MS" w:hAnsi="Trebuchet MS"/>
          <w:color w:val="auto"/>
          <w:sz w:val="20"/>
          <w:szCs w:val="20"/>
        </w:rPr>
        <w:t xml:space="preserve"> Otherwise, the situation will be managed within the school.</w:t>
      </w:r>
    </w:p>
    <w:p w14:paraId="2278F14A" w14:textId="77777777" w:rsidR="002F3C1B" w:rsidRPr="00087D12" w:rsidRDefault="002F3C1B" w:rsidP="000C40B9">
      <w:pPr>
        <w:pStyle w:val="Default"/>
        <w:tabs>
          <w:tab w:val="left" w:pos="1418"/>
        </w:tabs>
        <w:spacing w:after="200"/>
        <w:ind w:left="1418" w:hanging="992"/>
        <w:rPr>
          <w:rFonts w:ascii="Trebuchet MS" w:hAnsi="Trebuchet MS"/>
          <w:sz w:val="20"/>
          <w:szCs w:val="20"/>
        </w:rPr>
      </w:pPr>
    </w:p>
    <w:p w14:paraId="14CD5962" w14:textId="24EFEF37" w:rsidR="00D74318" w:rsidRDefault="00D74318" w:rsidP="000C40B9">
      <w:pPr>
        <w:pStyle w:val="Default"/>
        <w:numPr>
          <w:ilvl w:val="1"/>
          <w:numId w:val="20"/>
        </w:numPr>
        <w:tabs>
          <w:tab w:val="left" w:pos="1418"/>
        </w:tabs>
        <w:spacing w:after="200"/>
        <w:ind w:left="1418" w:hanging="992"/>
        <w:rPr>
          <w:ins w:id="588" w:author="Andrew Sanders" w:date="2020-08-17T18:02:00Z"/>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w:t>
      </w:r>
      <w:r w:rsidR="00620BC7" w:rsidRPr="00087D12">
        <w:rPr>
          <w:rFonts w:ascii="Trebuchet MS" w:hAnsi="Trebuchet MS"/>
          <w:color w:val="auto"/>
          <w:sz w:val="20"/>
          <w:szCs w:val="20"/>
        </w:rPr>
        <w:t xml:space="preserve"> in line with safeguarding recording procedures</w:t>
      </w:r>
      <w:r w:rsidRPr="00087D12">
        <w:rPr>
          <w:rFonts w:ascii="Trebuchet MS" w:hAnsi="Trebuchet MS"/>
          <w:color w:val="auto"/>
          <w:sz w:val="20"/>
          <w:szCs w:val="20"/>
        </w:rPr>
        <w:t>.</w:t>
      </w:r>
    </w:p>
    <w:p w14:paraId="05B10783" w14:textId="77777777" w:rsidR="00AB1E2D" w:rsidRDefault="00AB1E2D">
      <w:pPr>
        <w:pStyle w:val="ListParagraph"/>
        <w:rPr>
          <w:ins w:id="589" w:author="Andrew Sanders" w:date="2020-08-17T18:02:00Z"/>
          <w:rFonts w:ascii="Trebuchet MS" w:hAnsi="Trebuchet MS"/>
          <w:sz w:val="20"/>
          <w:szCs w:val="20"/>
        </w:rPr>
        <w:pPrChange w:id="590" w:author="Andrew Sanders" w:date="2020-08-17T18:02:00Z">
          <w:pPr>
            <w:pStyle w:val="Default"/>
            <w:numPr>
              <w:ilvl w:val="1"/>
              <w:numId w:val="20"/>
            </w:numPr>
            <w:tabs>
              <w:tab w:val="left" w:pos="1418"/>
            </w:tabs>
            <w:spacing w:after="200"/>
            <w:ind w:left="1418" w:hanging="992"/>
          </w:pPr>
        </w:pPrChange>
      </w:pPr>
    </w:p>
    <w:p w14:paraId="23B8DADD" w14:textId="561781B8" w:rsidR="00AB1E2D" w:rsidRPr="00087D12" w:rsidRDefault="00AB1E2D" w:rsidP="000C40B9">
      <w:pPr>
        <w:pStyle w:val="Default"/>
        <w:numPr>
          <w:ilvl w:val="1"/>
          <w:numId w:val="20"/>
        </w:numPr>
        <w:tabs>
          <w:tab w:val="left" w:pos="1418"/>
        </w:tabs>
        <w:spacing w:after="200"/>
        <w:ind w:left="1418" w:hanging="992"/>
        <w:rPr>
          <w:rFonts w:ascii="Trebuchet MS" w:hAnsi="Trebuchet MS"/>
          <w:color w:val="auto"/>
          <w:sz w:val="20"/>
          <w:szCs w:val="20"/>
        </w:rPr>
      </w:pPr>
      <w:ins w:id="591" w:author="Andrew Sanders" w:date="2020-08-17T18:02:00Z">
        <w:r>
          <w:rPr>
            <w:rFonts w:ascii="Trebuchet MS" w:hAnsi="Trebuchet MS"/>
            <w:color w:val="auto"/>
            <w:sz w:val="20"/>
            <w:szCs w:val="20"/>
          </w:rPr>
          <w:t xml:space="preserve">It is important that </w:t>
        </w:r>
        <w:r w:rsidRPr="00AB1E2D">
          <w:rPr>
            <w:rFonts w:ascii="Trebuchet MS" w:hAnsi="Trebuchet MS"/>
            <w:color w:val="auto"/>
            <w:sz w:val="20"/>
            <w:szCs w:val="20"/>
          </w:rPr>
          <w:t>Pupils are taught about the issues surrounding sexting as part of our PSHE</w:t>
        </w:r>
      </w:ins>
      <w:ins w:id="592" w:author="Andrew Sanders" w:date="2020-08-19T12:20:00Z">
        <w:r w:rsidR="00375CCE">
          <w:rPr>
            <w:rFonts w:ascii="Trebuchet MS" w:hAnsi="Trebuchet MS"/>
            <w:color w:val="auto"/>
            <w:sz w:val="20"/>
            <w:szCs w:val="20"/>
          </w:rPr>
          <w:t>C</w:t>
        </w:r>
      </w:ins>
      <w:ins w:id="593" w:author="Andrew Sanders" w:date="2020-08-17T18:02:00Z">
        <w:r w:rsidRPr="00AB1E2D">
          <w:rPr>
            <w:rFonts w:ascii="Trebuchet MS" w:hAnsi="Trebuchet MS"/>
            <w:color w:val="auto"/>
            <w:sz w:val="20"/>
            <w:szCs w:val="20"/>
          </w:rPr>
          <w:t xml:space="preserve"> education and computing programmes.</w:t>
        </w:r>
      </w:ins>
    </w:p>
    <w:p w14:paraId="24EAD29B" w14:textId="77777777" w:rsidR="00D74318" w:rsidRPr="00087D12" w:rsidRDefault="00D74318" w:rsidP="000C40B9">
      <w:pPr>
        <w:pStyle w:val="Default"/>
        <w:tabs>
          <w:tab w:val="left" w:pos="993"/>
        </w:tabs>
        <w:spacing w:after="200"/>
        <w:ind w:left="360"/>
        <w:rPr>
          <w:rFonts w:ascii="Trebuchet MS" w:hAnsi="Trebuchet MS"/>
          <w:sz w:val="20"/>
          <w:szCs w:val="20"/>
        </w:rPr>
      </w:pPr>
    </w:p>
    <w:p w14:paraId="747D66A9" w14:textId="4DEB5354" w:rsidR="000A63E4" w:rsidRPr="008D0EAF" w:rsidRDefault="000A63E4" w:rsidP="000C40B9">
      <w:pPr>
        <w:pStyle w:val="Default"/>
        <w:numPr>
          <w:ilvl w:val="0"/>
          <w:numId w:val="20"/>
        </w:numPr>
        <w:tabs>
          <w:tab w:val="left" w:pos="851"/>
        </w:tabs>
        <w:spacing w:after="200"/>
        <w:rPr>
          <w:rFonts w:ascii="Trebuchet MS" w:hAnsi="Trebuchet MS"/>
          <w:b/>
          <w:sz w:val="20"/>
          <w:szCs w:val="20"/>
        </w:rPr>
      </w:pPr>
      <w:r w:rsidRPr="008D0EAF">
        <w:rPr>
          <w:rFonts w:ascii="Trebuchet MS" w:hAnsi="Trebuchet MS"/>
          <w:b/>
          <w:sz w:val="20"/>
          <w:szCs w:val="20"/>
        </w:rPr>
        <w:t>Serious Violence</w:t>
      </w:r>
    </w:p>
    <w:p w14:paraId="56198753" w14:textId="23A55F45" w:rsidR="00A952F4" w:rsidRDefault="000A63E4" w:rsidP="008D0EAF">
      <w:pPr>
        <w:pStyle w:val="Default"/>
        <w:numPr>
          <w:ilvl w:val="1"/>
          <w:numId w:val="20"/>
        </w:numPr>
        <w:tabs>
          <w:tab w:val="left" w:pos="851"/>
        </w:tabs>
        <w:spacing w:after="200"/>
        <w:rPr>
          <w:rFonts w:ascii="Trebuchet MS" w:hAnsi="Trebuchet MS"/>
          <w:sz w:val="20"/>
          <w:szCs w:val="20"/>
        </w:rPr>
      </w:pPr>
      <w:r w:rsidRPr="008D0EAF">
        <w:rPr>
          <w:rFonts w:ascii="Trebuchet MS" w:hAnsi="Trebuchet MS"/>
          <w:sz w:val="20"/>
          <w:szCs w:val="20"/>
        </w:rPr>
        <w:t xml:space="preserve">All staff should be </w:t>
      </w:r>
      <w:r>
        <w:rPr>
          <w:rFonts w:ascii="Trebuchet MS" w:hAnsi="Trebuchet MS"/>
          <w:sz w:val="20"/>
          <w:szCs w:val="20"/>
        </w:rPr>
        <w:t>alert to t</w:t>
      </w:r>
      <w:r w:rsidR="00A952F4">
        <w:rPr>
          <w:rFonts w:ascii="Trebuchet MS" w:hAnsi="Trebuchet MS"/>
          <w:sz w:val="20"/>
          <w:szCs w:val="20"/>
        </w:rPr>
        <w:t>he signs that may indicate that</w:t>
      </w:r>
      <w:r>
        <w:rPr>
          <w:rFonts w:ascii="Trebuchet MS" w:hAnsi="Trebuchet MS"/>
          <w:sz w:val="20"/>
          <w:szCs w:val="20"/>
        </w:rPr>
        <w:t xml:space="preserve"> children are vulnerable to, or involved in, serious crime. These may include increased absence from school, a change in friendships or relationships with older individuals or groups, a significant decline in performance, signs of self-harm</w:t>
      </w:r>
      <w:r w:rsidR="00A952F4">
        <w:rPr>
          <w:rFonts w:ascii="Trebuchet MS" w:hAnsi="Trebuchet MS"/>
          <w:sz w:val="20"/>
          <w:szCs w:val="20"/>
        </w:rPr>
        <w:t xml:space="preserve"> or a significant change in wellbeing, or signs of assault or unexplained injuries. Unexplained gifts or new possessions could also indicate that children have been approached by, or are involved with, individuals associated with criminal networks or gangs.</w:t>
      </w:r>
    </w:p>
    <w:p w14:paraId="09D866C5" w14:textId="2685A9C9" w:rsidR="000A63E4" w:rsidRDefault="00A952F4" w:rsidP="008D0EAF">
      <w:pPr>
        <w:pStyle w:val="Default"/>
        <w:numPr>
          <w:ilvl w:val="1"/>
          <w:numId w:val="20"/>
        </w:numPr>
        <w:tabs>
          <w:tab w:val="left" w:pos="851"/>
        </w:tabs>
        <w:spacing w:after="200"/>
        <w:rPr>
          <w:ins w:id="594" w:author="Andrew Sanders" w:date="2020-08-17T17:29:00Z"/>
          <w:rFonts w:ascii="Trebuchet MS" w:hAnsi="Trebuchet MS"/>
          <w:sz w:val="20"/>
          <w:szCs w:val="20"/>
        </w:rPr>
      </w:pPr>
      <w:r w:rsidRPr="00A952F4">
        <w:rPr>
          <w:rFonts w:ascii="Trebuchet MS" w:hAnsi="Trebuchet MS"/>
          <w:sz w:val="20"/>
          <w:szCs w:val="20"/>
        </w:rPr>
        <w:t xml:space="preserve">If a member of staff becomes </w:t>
      </w:r>
      <w:r>
        <w:rPr>
          <w:rFonts w:ascii="Trebuchet MS" w:hAnsi="Trebuchet MS"/>
          <w:sz w:val="20"/>
          <w:szCs w:val="20"/>
        </w:rPr>
        <w:t>concerned that a child or children may be v</w:t>
      </w:r>
      <w:ins w:id="595" w:author="Andrew Sanders" w:date="2020-08-19T12:28:00Z">
        <w:r w:rsidR="00B53BF8">
          <w:rPr>
            <w:rFonts w:ascii="Trebuchet MS" w:hAnsi="Trebuchet MS"/>
            <w:sz w:val="20"/>
            <w:szCs w:val="20"/>
          </w:rPr>
          <w:t>ul</w:t>
        </w:r>
      </w:ins>
      <w:del w:id="596" w:author="Andrew Sanders" w:date="2020-08-19T12:28:00Z">
        <w:r w:rsidDel="00B53BF8">
          <w:rPr>
            <w:rFonts w:ascii="Trebuchet MS" w:hAnsi="Trebuchet MS"/>
            <w:sz w:val="20"/>
            <w:szCs w:val="20"/>
          </w:rPr>
          <w:delText>e</w:delText>
        </w:r>
      </w:del>
      <w:r>
        <w:rPr>
          <w:rFonts w:ascii="Trebuchet MS" w:hAnsi="Trebuchet MS"/>
          <w:sz w:val="20"/>
          <w:szCs w:val="20"/>
        </w:rPr>
        <w:t xml:space="preserve">nerable to, or involved in, serious crime </w:t>
      </w:r>
      <w:r w:rsidRPr="00A952F4">
        <w:rPr>
          <w:rFonts w:ascii="Trebuchet MS" w:hAnsi="Trebuchet MS"/>
          <w:sz w:val="20"/>
          <w:szCs w:val="20"/>
        </w:rPr>
        <w:t>they should follow the child protection procedures and refer to the DSL as soon as possible.</w:t>
      </w:r>
    </w:p>
    <w:p w14:paraId="4C1EA988" w14:textId="77777777" w:rsidR="00495D16" w:rsidRPr="008D0EAF" w:rsidRDefault="00495D16">
      <w:pPr>
        <w:pStyle w:val="Default"/>
        <w:tabs>
          <w:tab w:val="left" w:pos="851"/>
        </w:tabs>
        <w:spacing w:after="200"/>
        <w:rPr>
          <w:rFonts w:ascii="Trebuchet MS" w:hAnsi="Trebuchet MS"/>
          <w:sz w:val="20"/>
          <w:szCs w:val="20"/>
        </w:rPr>
        <w:pPrChange w:id="597" w:author="Andrew Sanders" w:date="2020-08-17T17:29:00Z">
          <w:pPr>
            <w:pStyle w:val="Default"/>
            <w:numPr>
              <w:ilvl w:val="1"/>
              <w:numId w:val="20"/>
            </w:numPr>
            <w:tabs>
              <w:tab w:val="left" w:pos="851"/>
            </w:tabs>
            <w:spacing w:after="200"/>
            <w:ind w:left="1850" w:hanging="432"/>
          </w:pPr>
        </w:pPrChange>
      </w:pPr>
    </w:p>
    <w:p w14:paraId="205D8AF7" w14:textId="6F6FFDB0" w:rsidR="00495D16" w:rsidRDefault="00495D16" w:rsidP="000C40B9">
      <w:pPr>
        <w:pStyle w:val="Default"/>
        <w:numPr>
          <w:ilvl w:val="0"/>
          <w:numId w:val="20"/>
        </w:numPr>
        <w:tabs>
          <w:tab w:val="left" w:pos="851"/>
        </w:tabs>
        <w:spacing w:after="200"/>
        <w:rPr>
          <w:ins w:id="598" w:author="Andrew Sanders" w:date="2020-08-17T17:30:00Z"/>
          <w:rFonts w:ascii="Trebuchet MS" w:hAnsi="Trebuchet MS"/>
          <w:b/>
        </w:rPr>
      </w:pPr>
      <w:ins w:id="599" w:author="Andrew Sanders" w:date="2020-08-17T17:30:00Z">
        <w:r>
          <w:rPr>
            <w:rFonts w:ascii="Trebuchet MS" w:hAnsi="Trebuchet MS"/>
            <w:b/>
          </w:rPr>
          <w:t>Mental Health</w:t>
        </w:r>
      </w:ins>
    </w:p>
    <w:p w14:paraId="62619913" w14:textId="77777777" w:rsidR="00495D16" w:rsidRDefault="00495D16" w:rsidP="00495D16">
      <w:pPr>
        <w:pStyle w:val="1bodycopy10pt"/>
        <w:rPr>
          <w:ins w:id="600" w:author="Andrew Sanders" w:date="2020-08-17T17:30:00Z"/>
        </w:rPr>
      </w:pPr>
      <w:ins w:id="601" w:author="Andrew Sanders" w:date="2020-08-17T17:30:00Z">
        <w:r>
          <w:t xml:space="preserve">Mental health problems can, in some cases, be an indicator that a child has suffered or is at risk of suffering abuse, neglect or exploitation. </w:t>
        </w:r>
      </w:ins>
    </w:p>
    <w:p w14:paraId="553A47E4" w14:textId="77777777" w:rsidR="00495D16" w:rsidRDefault="00495D16" w:rsidP="00495D16">
      <w:pPr>
        <w:pStyle w:val="1bodycopy10pt"/>
        <w:rPr>
          <w:ins w:id="602" w:author="Andrew Sanders" w:date="2020-08-17T17:30:00Z"/>
        </w:rPr>
      </w:pPr>
      <w:ins w:id="603" w:author="Andrew Sanders" w:date="2020-08-17T17:30:00Z">
        <w:r>
          <w:t xml:space="preserve">Staff will be alert to </w:t>
        </w:r>
        <w:proofErr w:type="spellStart"/>
        <w:r>
          <w:t>behavioural</w:t>
        </w:r>
        <w:proofErr w:type="spellEnd"/>
        <w:r>
          <w:t xml:space="preserve"> signs that suggest a child may be experiencing a mental health problem or be at risk of developing one.  </w:t>
        </w:r>
      </w:ins>
    </w:p>
    <w:p w14:paraId="37E4D570" w14:textId="7BE58108" w:rsidR="00495D16" w:rsidRDefault="00495D16" w:rsidP="00495D16">
      <w:pPr>
        <w:pStyle w:val="1bodycopy10pt"/>
        <w:rPr>
          <w:ins w:id="604" w:author="Andrew Sanders" w:date="2020-08-17T17:30:00Z"/>
        </w:rPr>
      </w:pPr>
      <w:ins w:id="605" w:author="Andrew Sanders" w:date="2020-08-17T17:30:00Z">
        <w:r>
          <w:t>If a member of s</w:t>
        </w:r>
      </w:ins>
      <w:ins w:id="606" w:author="Andrew Sanders" w:date="2020-08-17T17:31:00Z">
        <w:r>
          <w:t>taff has</w:t>
        </w:r>
      </w:ins>
      <w:ins w:id="607" w:author="Andrew Sanders" w:date="2020-08-17T17:30:00Z">
        <w:r>
          <w:t xml:space="preserve"> </w:t>
        </w:r>
        <w:del w:id="608" w:author="Perdy" w:date="2020-08-20T12:02:00Z">
          <w:r w:rsidDel="00961CAA">
            <w:delText>h</w:delText>
          </w:r>
        </w:del>
        <w:r>
          <w:t xml:space="preserve">a mental health concern about a child that is also a safeguarding concern, </w:t>
        </w:r>
      </w:ins>
      <w:ins w:id="609" w:author="Andrew Sanders" w:date="2020-08-17T17:31:00Z">
        <w:r>
          <w:t xml:space="preserve">then </w:t>
        </w:r>
      </w:ins>
      <w:ins w:id="610" w:author="Andrew Sanders" w:date="2020-08-17T17:30:00Z">
        <w:r>
          <w:t xml:space="preserve">immediate action </w:t>
        </w:r>
      </w:ins>
      <w:ins w:id="611" w:author="Perdy" w:date="2020-08-20T12:02:00Z">
        <w:r w:rsidR="00961CAA">
          <w:t xml:space="preserve">should be taken </w:t>
        </w:r>
      </w:ins>
      <w:ins w:id="612" w:author="Andrew Sanders" w:date="2020-08-17T17:30:00Z">
        <w:r>
          <w:t xml:space="preserve">by following </w:t>
        </w:r>
        <w:del w:id="613" w:author="Perdy" w:date="2020-08-20T12:02:00Z">
          <w:r w:rsidDel="00961CAA">
            <w:delText xml:space="preserve">the steps </w:delText>
          </w:r>
        </w:del>
      </w:ins>
      <w:ins w:id="614" w:author="Andrew Sanders" w:date="2020-08-17T17:31:00Z">
        <w:r>
          <w:t>the protocols for in</w:t>
        </w:r>
        <w:del w:id="615" w:author="Perdy" w:date="2020-08-20T12:02:00Z">
          <w:r w:rsidDel="00961CAA">
            <w:delText>i</w:delText>
          </w:r>
        </w:del>
        <w:r>
          <w:t>div</w:t>
        </w:r>
      </w:ins>
      <w:ins w:id="616" w:author="Perdy" w:date="2020-08-20T12:02:00Z">
        <w:r w:rsidR="00961CAA">
          <w:t>id</w:t>
        </w:r>
      </w:ins>
      <w:ins w:id="617" w:author="Andrew Sanders" w:date="2020-08-17T17:31:00Z">
        <w:r>
          <w:t>ual schools.</w:t>
        </w:r>
      </w:ins>
    </w:p>
    <w:p w14:paraId="60DCFAD5" w14:textId="5477D6DC" w:rsidR="00495D16" w:rsidRDefault="00495D16" w:rsidP="00495D16">
      <w:pPr>
        <w:pStyle w:val="1bodycopy10pt"/>
        <w:rPr>
          <w:ins w:id="618" w:author="Andrew Sanders" w:date="2020-08-17T17:30:00Z"/>
        </w:rPr>
      </w:pPr>
      <w:ins w:id="619" w:author="Andrew Sanders" w:date="2020-08-17T17:31:00Z">
        <w:r>
          <w:t xml:space="preserve">If a member of staff has a </w:t>
        </w:r>
      </w:ins>
      <w:ins w:id="620" w:author="Andrew Sanders" w:date="2020-08-17T17:30:00Z">
        <w:r>
          <w:t>mental health concern</w:t>
        </w:r>
      </w:ins>
      <w:ins w:id="621" w:author="Perdy" w:date="2020-08-20T12:02:00Z">
        <w:r w:rsidR="00961CAA">
          <w:t xml:space="preserve"> about a child</w:t>
        </w:r>
      </w:ins>
      <w:ins w:id="622" w:author="Andrew Sanders" w:date="2020-08-17T17:30:00Z">
        <w:r>
          <w:t xml:space="preserve"> that is</w:t>
        </w:r>
        <w:r w:rsidRPr="00015DA1">
          <w:rPr>
            <w:b/>
          </w:rPr>
          <w:t xml:space="preserve"> not </w:t>
        </w:r>
        <w:r>
          <w:t xml:space="preserve">also a safeguarding concern, </w:t>
        </w:r>
      </w:ins>
      <w:ins w:id="623" w:author="Andrew Sanders" w:date="2020-08-17T17:32:00Z">
        <w:r>
          <w:t>they shou</w:t>
        </w:r>
      </w:ins>
      <w:ins w:id="624" w:author="Perdy" w:date="2020-08-20T12:02:00Z">
        <w:r w:rsidR="00961CAA">
          <w:t>l</w:t>
        </w:r>
      </w:ins>
      <w:ins w:id="625" w:author="Andrew Sanders" w:date="2020-08-17T17:32:00Z">
        <w:del w:id="626" w:author="Perdy" w:date="2020-08-20T12:02:00Z">
          <w:r w:rsidDel="00961CAA">
            <w:delText>k</w:delText>
          </w:r>
        </w:del>
        <w:r>
          <w:t xml:space="preserve">d </w:t>
        </w:r>
      </w:ins>
      <w:ins w:id="627" w:author="Andrew Sanders" w:date="2020-08-17T17:30:00Z">
        <w:r>
          <w:t xml:space="preserve">speak to the DSL to agree a course of action. </w:t>
        </w:r>
      </w:ins>
    </w:p>
    <w:p w14:paraId="366429E5" w14:textId="77777777" w:rsidR="00495D16" w:rsidRDefault="00495D16">
      <w:pPr>
        <w:pStyle w:val="Default"/>
        <w:tabs>
          <w:tab w:val="left" w:pos="851"/>
        </w:tabs>
        <w:spacing w:after="200"/>
        <w:rPr>
          <w:ins w:id="628" w:author="Andrew Sanders" w:date="2020-08-17T17:30:00Z"/>
          <w:rFonts w:ascii="Trebuchet MS" w:hAnsi="Trebuchet MS"/>
          <w:b/>
        </w:rPr>
        <w:pPrChange w:id="629" w:author="Andrew Sanders" w:date="2020-08-17T17:30:00Z">
          <w:pPr>
            <w:pStyle w:val="Default"/>
            <w:numPr>
              <w:numId w:val="20"/>
            </w:numPr>
            <w:tabs>
              <w:tab w:val="left" w:pos="851"/>
            </w:tabs>
            <w:spacing w:after="200"/>
            <w:ind w:left="360" w:hanging="360"/>
          </w:pPr>
        </w:pPrChange>
      </w:pPr>
    </w:p>
    <w:p w14:paraId="5F9E3B28" w14:textId="3EFD3058" w:rsidR="002F3C1B" w:rsidRPr="000C40B9" w:rsidRDefault="00170CFE" w:rsidP="000C40B9">
      <w:pPr>
        <w:pStyle w:val="Default"/>
        <w:numPr>
          <w:ilvl w:val="0"/>
          <w:numId w:val="20"/>
        </w:numPr>
        <w:tabs>
          <w:tab w:val="left" w:pos="851"/>
        </w:tabs>
        <w:spacing w:after="200"/>
        <w:rPr>
          <w:rFonts w:ascii="Trebuchet MS" w:hAnsi="Trebuchet MS"/>
          <w:b/>
        </w:rPr>
      </w:pPr>
      <w:r w:rsidRPr="00087D12">
        <w:rPr>
          <w:rFonts w:ascii="Trebuchet MS" w:hAnsi="Trebuchet MS"/>
          <w:b/>
        </w:rPr>
        <w:t xml:space="preserve">Allegations against </w:t>
      </w:r>
      <w:ins w:id="630" w:author="Andrew Sanders" w:date="2020-08-17T17:33:00Z">
        <w:r w:rsidR="00495D16">
          <w:rPr>
            <w:rFonts w:ascii="Trebuchet MS" w:hAnsi="Trebuchet MS"/>
            <w:b/>
          </w:rPr>
          <w:t xml:space="preserve">a </w:t>
        </w:r>
      </w:ins>
      <w:r w:rsidRPr="00087D12">
        <w:rPr>
          <w:rFonts w:ascii="Trebuchet MS" w:hAnsi="Trebuchet MS"/>
          <w:b/>
        </w:rPr>
        <w:t>staff</w:t>
      </w:r>
      <w:ins w:id="631" w:author="Andrew Sanders" w:date="2020-08-17T17:33:00Z">
        <w:r w:rsidR="00495D16">
          <w:rPr>
            <w:rFonts w:ascii="Trebuchet MS" w:hAnsi="Trebuchet MS"/>
            <w:b/>
          </w:rPr>
          <w:t xml:space="preserve"> member, an agency member of staff or a volunteer</w:t>
        </w:r>
      </w:ins>
    </w:p>
    <w:p w14:paraId="78EF604A" w14:textId="2AC455F5" w:rsidR="00E15D5F" w:rsidRDefault="00E15D5F" w:rsidP="000C40B9">
      <w:pPr>
        <w:pStyle w:val="Default"/>
        <w:numPr>
          <w:ilvl w:val="1"/>
          <w:numId w:val="20"/>
        </w:numPr>
        <w:tabs>
          <w:tab w:val="left" w:pos="567"/>
          <w:tab w:val="left" w:pos="709"/>
        </w:tabs>
        <w:spacing w:after="200"/>
        <w:ind w:left="1134" w:hanging="774"/>
        <w:rPr>
          <w:ins w:id="632" w:author="Andrew Sanders" w:date="2020-08-18T13:10:00Z"/>
          <w:rFonts w:ascii="Trebuchet MS" w:hAnsi="Trebuchet MS"/>
          <w:sz w:val="20"/>
          <w:szCs w:val="20"/>
        </w:rPr>
      </w:pPr>
      <w:ins w:id="633" w:author="Andrew Sanders" w:date="2020-08-18T13:09:00Z">
        <w:r>
          <w:rPr>
            <w:rFonts w:ascii="Trebuchet MS" w:hAnsi="Trebuchet MS"/>
            <w:sz w:val="20"/>
            <w:szCs w:val="20"/>
          </w:rPr>
          <w:t>The Trust’s Policy on Allegations against staff, supply staff and volunteers must be followed in cases where</w:t>
        </w:r>
      </w:ins>
      <w:ins w:id="634" w:author="Andrew Sanders" w:date="2020-08-18T13:10:00Z">
        <w:r>
          <w:rPr>
            <w:rFonts w:ascii="Trebuchet MS" w:hAnsi="Trebuchet MS"/>
            <w:sz w:val="20"/>
            <w:szCs w:val="20"/>
          </w:rPr>
          <w:t xml:space="preserve"> anyone working </w:t>
        </w:r>
        <w:r w:rsidR="003E015B">
          <w:rPr>
            <w:rFonts w:ascii="Trebuchet MS" w:hAnsi="Trebuchet MS"/>
            <w:sz w:val="20"/>
            <w:szCs w:val="20"/>
          </w:rPr>
          <w:t xml:space="preserve">in a school </w:t>
        </w:r>
      </w:ins>
      <w:ins w:id="635" w:author="Andrew Sanders" w:date="2020-08-18T13:12:00Z">
        <w:r w:rsidR="003E015B">
          <w:rPr>
            <w:rFonts w:ascii="Trebuchet MS" w:hAnsi="Trebuchet MS"/>
            <w:sz w:val="20"/>
            <w:szCs w:val="20"/>
          </w:rPr>
          <w:t xml:space="preserve">(regardless of whether the behaviour took place on the school) </w:t>
        </w:r>
      </w:ins>
      <w:ins w:id="636" w:author="Andrew Sanders" w:date="2020-08-18T13:10:00Z">
        <w:r w:rsidR="003E015B">
          <w:rPr>
            <w:rFonts w:ascii="Trebuchet MS" w:hAnsi="Trebuchet MS"/>
            <w:sz w:val="20"/>
            <w:szCs w:val="20"/>
          </w:rPr>
          <w:t>has</w:t>
        </w:r>
      </w:ins>
      <w:ins w:id="637" w:author="Andrew Sanders" w:date="2020-08-18T13:09:00Z">
        <w:r>
          <w:rPr>
            <w:rFonts w:ascii="Trebuchet MS" w:hAnsi="Trebuchet MS"/>
            <w:sz w:val="20"/>
            <w:szCs w:val="20"/>
          </w:rPr>
          <w:t>;</w:t>
        </w:r>
      </w:ins>
    </w:p>
    <w:p w14:paraId="02D938D2" w14:textId="77777777" w:rsidR="003E015B" w:rsidRPr="003E015B" w:rsidRDefault="003E015B">
      <w:pPr>
        <w:pStyle w:val="Heading1"/>
        <w:numPr>
          <w:ilvl w:val="0"/>
          <w:numId w:val="38"/>
        </w:numPr>
        <w:rPr>
          <w:ins w:id="638" w:author="Andrew Sanders" w:date="2020-08-18T13:10:00Z"/>
          <w:rFonts w:ascii="SymbolMT" w:hAnsi="SymbolMT" w:hint="eastAsia"/>
          <w:b w:val="0"/>
          <w:bCs w:val="0"/>
          <w:lang w:eastAsia="en-GB"/>
          <w:rPrChange w:id="639" w:author="Andrew Sanders" w:date="2020-08-18T13:10:00Z">
            <w:rPr>
              <w:ins w:id="640" w:author="Andrew Sanders" w:date="2020-08-18T13:10:00Z"/>
              <w:rFonts w:ascii="SymbolMT" w:hAnsi="SymbolMT" w:hint="eastAsia"/>
              <w:lang w:eastAsia="en-GB"/>
            </w:rPr>
          </w:rPrChange>
        </w:rPr>
        <w:pPrChange w:id="641" w:author="Andrew Sanders" w:date="2020-08-18T13:10:00Z">
          <w:pPr>
            <w:pStyle w:val="Heading1"/>
          </w:pPr>
        </w:pPrChange>
      </w:pPr>
      <w:ins w:id="642" w:author="Andrew Sanders" w:date="2020-08-18T13:10:00Z">
        <w:r w:rsidRPr="003E015B">
          <w:rPr>
            <w:b w:val="0"/>
            <w:bCs w:val="0"/>
            <w:lang w:eastAsia="en-GB"/>
            <w:rPrChange w:id="643" w:author="Andrew Sanders" w:date="2020-08-18T13:10:00Z">
              <w:rPr>
                <w:lang w:eastAsia="en-GB"/>
              </w:rPr>
            </w:rPrChange>
          </w:rPr>
          <w:lastRenderedPageBreak/>
          <w:t xml:space="preserve">behaved in a way that has harmed a child, or may have harmed a child; </w:t>
        </w:r>
      </w:ins>
    </w:p>
    <w:p w14:paraId="6265870F" w14:textId="77777777" w:rsidR="003E015B" w:rsidRPr="003E015B" w:rsidRDefault="003E015B">
      <w:pPr>
        <w:pStyle w:val="Heading1"/>
        <w:numPr>
          <w:ilvl w:val="0"/>
          <w:numId w:val="38"/>
        </w:numPr>
        <w:rPr>
          <w:ins w:id="644" w:author="Andrew Sanders" w:date="2020-08-18T13:10:00Z"/>
          <w:rFonts w:ascii="SymbolMT" w:hAnsi="SymbolMT" w:hint="eastAsia"/>
          <w:b w:val="0"/>
          <w:bCs w:val="0"/>
          <w:lang w:eastAsia="en-GB"/>
          <w:rPrChange w:id="645" w:author="Andrew Sanders" w:date="2020-08-18T13:10:00Z">
            <w:rPr>
              <w:ins w:id="646" w:author="Andrew Sanders" w:date="2020-08-18T13:10:00Z"/>
              <w:rFonts w:ascii="SymbolMT" w:hAnsi="SymbolMT" w:hint="eastAsia"/>
              <w:lang w:eastAsia="en-GB"/>
            </w:rPr>
          </w:rPrChange>
        </w:rPr>
        <w:pPrChange w:id="647" w:author="Andrew Sanders" w:date="2020-08-18T13:10:00Z">
          <w:pPr>
            <w:pStyle w:val="Heading1"/>
          </w:pPr>
        </w:pPrChange>
      </w:pPr>
      <w:ins w:id="648" w:author="Andrew Sanders" w:date="2020-08-18T13:10:00Z">
        <w:r w:rsidRPr="003E015B">
          <w:rPr>
            <w:b w:val="0"/>
            <w:bCs w:val="0"/>
            <w:lang w:eastAsia="en-GB"/>
            <w:rPrChange w:id="649" w:author="Andrew Sanders" w:date="2020-08-18T13:10:00Z">
              <w:rPr>
                <w:lang w:eastAsia="en-GB"/>
              </w:rPr>
            </w:rPrChange>
          </w:rPr>
          <w:t xml:space="preserve">possibly committed a criminal offence against or related to a child; </w:t>
        </w:r>
      </w:ins>
    </w:p>
    <w:p w14:paraId="6BFB422F" w14:textId="77777777" w:rsidR="003E015B" w:rsidRPr="003E015B" w:rsidRDefault="003E015B">
      <w:pPr>
        <w:pStyle w:val="Heading1"/>
        <w:numPr>
          <w:ilvl w:val="0"/>
          <w:numId w:val="38"/>
        </w:numPr>
        <w:rPr>
          <w:ins w:id="650" w:author="Andrew Sanders" w:date="2020-08-18T13:10:00Z"/>
          <w:rFonts w:ascii="SymbolMT" w:hAnsi="SymbolMT" w:hint="eastAsia"/>
          <w:b w:val="0"/>
          <w:bCs w:val="0"/>
          <w:lang w:eastAsia="en-GB"/>
          <w:rPrChange w:id="651" w:author="Andrew Sanders" w:date="2020-08-18T13:10:00Z">
            <w:rPr>
              <w:ins w:id="652" w:author="Andrew Sanders" w:date="2020-08-18T13:10:00Z"/>
              <w:rFonts w:ascii="SymbolMT" w:hAnsi="SymbolMT" w:hint="eastAsia"/>
              <w:lang w:eastAsia="en-GB"/>
            </w:rPr>
          </w:rPrChange>
        </w:rPr>
        <w:pPrChange w:id="653" w:author="Andrew Sanders" w:date="2020-08-18T13:10:00Z">
          <w:pPr>
            <w:pStyle w:val="Heading1"/>
          </w:pPr>
        </w:pPrChange>
      </w:pPr>
      <w:ins w:id="654" w:author="Andrew Sanders" w:date="2020-08-18T13:10:00Z">
        <w:r w:rsidRPr="003E015B">
          <w:rPr>
            <w:b w:val="0"/>
            <w:bCs w:val="0"/>
            <w:lang w:eastAsia="en-GB"/>
            <w:rPrChange w:id="655" w:author="Andrew Sanders" w:date="2020-08-18T13:10:00Z">
              <w:rPr>
                <w:lang w:eastAsia="en-GB"/>
              </w:rPr>
            </w:rPrChange>
          </w:rPr>
          <w:t xml:space="preserve">behaved towards a child or children in a way that indicates he or she may pose a risk of harm to children; or </w:t>
        </w:r>
      </w:ins>
    </w:p>
    <w:p w14:paraId="2126FFF5" w14:textId="724645E0" w:rsidR="003E015B" w:rsidRDefault="003E015B" w:rsidP="003E015B">
      <w:pPr>
        <w:pStyle w:val="Heading1"/>
        <w:numPr>
          <w:ilvl w:val="0"/>
          <w:numId w:val="38"/>
        </w:numPr>
        <w:rPr>
          <w:ins w:id="656" w:author="Andrew Sanders" w:date="2020-08-18T13:11:00Z"/>
          <w:b w:val="0"/>
          <w:bCs w:val="0"/>
          <w:lang w:eastAsia="en-GB"/>
        </w:rPr>
      </w:pPr>
      <w:ins w:id="657" w:author="Andrew Sanders" w:date="2020-08-18T13:10:00Z">
        <w:r w:rsidRPr="003E015B">
          <w:rPr>
            <w:b w:val="0"/>
            <w:bCs w:val="0"/>
            <w:lang w:eastAsia="en-GB"/>
            <w:rPrChange w:id="658" w:author="Andrew Sanders" w:date="2020-08-18T13:10:00Z">
              <w:rPr>
                <w:lang w:eastAsia="en-GB"/>
              </w:rPr>
            </w:rPrChange>
          </w:rPr>
          <w:t xml:space="preserve">behaved or may have behaved in a way that indicates they may not be suitable to work with children. </w:t>
        </w:r>
      </w:ins>
    </w:p>
    <w:p w14:paraId="0CF3A6A0" w14:textId="77777777" w:rsidR="003E015B" w:rsidRPr="003E015B" w:rsidRDefault="003E015B">
      <w:pPr>
        <w:rPr>
          <w:ins w:id="659" w:author="Andrew Sanders" w:date="2020-08-18T13:10:00Z"/>
          <w:rFonts w:hint="eastAsia"/>
          <w:lang w:eastAsia="en-GB"/>
          <w:rPrChange w:id="660" w:author="Andrew Sanders" w:date="2020-08-18T13:11:00Z">
            <w:rPr>
              <w:ins w:id="661" w:author="Andrew Sanders" w:date="2020-08-18T13:10:00Z"/>
              <w:rFonts w:ascii="SymbolMT" w:hAnsi="SymbolMT" w:hint="eastAsia"/>
              <w:lang w:eastAsia="en-GB"/>
            </w:rPr>
          </w:rPrChange>
        </w:rPr>
        <w:pPrChange w:id="662" w:author="Andrew Sanders" w:date="2020-08-18T13:11:00Z">
          <w:pPr>
            <w:pStyle w:val="Heading1"/>
          </w:pPr>
        </w:pPrChange>
      </w:pPr>
    </w:p>
    <w:p w14:paraId="3B5BFD97" w14:textId="77777777" w:rsidR="003E015B" w:rsidRDefault="003E015B">
      <w:pPr>
        <w:pStyle w:val="Default"/>
        <w:tabs>
          <w:tab w:val="left" w:pos="567"/>
          <w:tab w:val="left" w:pos="709"/>
        </w:tabs>
        <w:spacing w:after="200"/>
        <w:ind w:left="1134"/>
        <w:rPr>
          <w:ins w:id="663" w:author="Andrew Sanders" w:date="2020-08-18T13:09:00Z"/>
          <w:rFonts w:ascii="Trebuchet MS" w:hAnsi="Trebuchet MS"/>
          <w:sz w:val="20"/>
          <w:szCs w:val="20"/>
        </w:rPr>
        <w:pPrChange w:id="664" w:author="Andrew Sanders" w:date="2020-08-18T13:10:00Z">
          <w:pPr>
            <w:pStyle w:val="Default"/>
            <w:numPr>
              <w:ilvl w:val="1"/>
              <w:numId w:val="20"/>
            </w:numPr>
            <w:tabs>
              <w:tab w:val="left" w:pos="567"/>
              <w:tab w:val="left" w:pos="709"/>
            </w:tabs>
            <w:spacing w:after="200"/>
            <w:ind w:left="1134" w:hanging="774"/>
          </w:pPr>
        </w:pPrChange>
      </w:pPr>
    </w:p>
    <w:p w14:paraId="31FA9963" w14:textId="77777777" w:rsidR="00E15D5F" w:rsidRDefault="00E15D5F">
      <w:pPr>
        <w:pStyle w:val="Default"/>
        <w:tabs>
          <w:tab w:val="left" w:pos="567"/>
          <w:tab w:val="left" w:pos="709"/>
        </w:tabs>
        <w:spacing w:after="200"/>
        <w:ind w:left="1134"/>
        <w:rPr>
          <w:ins w:id="665" w:author="Andrew Sanders" w:date="2020-08-18T13:08:00Z"/>
          <w:rFonts w:ascii="Trebuchet MS" w:hAnsi="Trebuchet MS"/>
          <w:sz w:val="20"/>
          <w:szCs w:val="20"/>
        </w:rPr>
        <w:pPrChange w:id="666" w:author="Andrew Sanders" w:date="2020-08-18T13:09:00Z">
          <w:pPr>
            <w:pStyle w:val="Default"/>
            <w:numPr>
              <w:ilvl w:val="1"/>
              <w:numId w:val="20"/>
            </w:numPr>
            <w:tabs>
              <w:tab w:val="left" w:pos="567"/>
              <w:tab w:val="left" w:pos="709"/>
            </w:tabs>
            <w:spacing w:after="200"/>
            <w:ind w:left="1134" w:hanging="774"/>
          </w:pPr>
        </w:pPrChange>
      </w:pPr>
    </w:p>
    <w:p w14:paraId="545045DF" w14:textId="76116399" w:rsidR="002F3C1B" w:rsidRPr="000C40B9" w:rsidRDefault="00170CFE" w:rsidP="000C40B9">
      <w:pPr>
        <w:pStyle w:val="Default"/>
        <w:numPr>
          <w:ilvl w:val="1"/>
          <w:numId w:val="20"/>
        </w:numPr>
        <w:tabs>
          <w:tab w:val="left" w:pos="567"/>
          <w:tab w:val="left" w:pos="709"/>
        </w:tabs>
        <w:spacing w:after="200"/>
        <w:ind w:left="1134" w:hanging="774"/>
        <w:rPr>
          <w:rFonts w:ascii="Trebuchet MS" w:hAnsi="Trebuchet MS"/>
          <w:sz w:val="20"/>
          <w:szCs w:val="20"/>
        </w:rPr>
      </w:pPr>
      <w:r w:rsidRPr="00087D12">
        <w:rPr>
          <w:rFonts w:ascii="Trebuchet MS" w:hAnsi="Trebuchet MS"/>
          <w:sz w:val="20"/>
          <w:szCs w:val="20"/>
        </w:rPr>
        <w:t>All school staff</w:t>
      </w:r>
      <w:ins w:id="667" w:author="Perdy" w:date="2020-08-20T12:03:00Z">
        <w:r w:rsidR="00961CAA">
          <w:rPr>
            <w:rFonts w:ascii="Trebuchet MS" w:hAnsi="Trebuchet MS"/>
            <w:sz w:val="20"/>
            <w:szCs w:val="20"/>
          </w:rPr>
          <w:t>, volunteers and supply staff</w:t>
        </w:r>
      </w:ins>
      <w:r w:rsidRPr="00087D12">
        <w:rPr>
          <w:rFonts w:ascii="Trebuchet MS" w:hAnsi="Trebuchet MS"/>
          <w:sz w:val="20"/>
          <w:szCs w:val="20"/>
        </w:rPr>
        <w:t xml:space="preserve"> should take care not to place themselves in a vulnerable position with a child. It is always advisable for interviews or work with individual children or parents to</w:t>
      </w:r>
      <w:r w:rsidR="00A82EC8" w:rsidRPr="00087D12">
        <w:rPr>
          <w:rFonts w:ascii="Trebuchet MS" w:hAnsi="Trebuchet MS"/>
          <w:sz w:val="20"/>
          <w:szCs w:val="20"/>
        </w:rPr>
        <w:t xml:space="preserve"> </w:t>
      </w:r>
      <w:r w:rsidRPr="00087D12">
        <w:rPr>
          <w:rFonts w:ascii="Trebuchet MS" w:hAnsi="Trebuchet MS"/>
          <w:sz w:val="20"/>
          <w:szCs w:val="20"/>
        </w:rPr>
        <w:t xml:space="preserve">be conducted in view of other adults. </w:t>
      </w:r>
    </w:p>
    <w:p w14:paraId="26955BC6" w14:textId="4C634F02" w:rsidR="002F3C1B"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 xml:space="preserve">All </w:t>
      </w:r>
      <w:r w:rsidR="00C80F24">
        <w:rPr>
          <w:rFonts w:ascii="Trebuchet MS" w:hAnsi="Trebuchet MS"/>
          <w:sz w:val="20"/>
          <w:szCs w:val="20"/>
        </w:rPr>
        <w:t>s</w:t>
      </w:r>
      <w:r w:rsidRPr="00087D12">
        <w:rPr>
          <w:rFonts w:ascii="Trebuchet MS" w:hAnsi="Trebuchet MS"/>
          <w:sz w:val="20"/>
          <w:szCs w:val="20"/>
        </w:rPr>
        <w:t>taff</w:t>
      </w:r>
      <w:ins w:id="668" w:author="Andrew Sanders" w:date="2020-08-17T17:42:00Z">
        <w:r w:rsidR="00D04DF5">
          <w:rPr>
            <w:rFonts w:ascii="Trebuchet MS" w:hAnsi="Trebuchet MS"/>
            <w:sz w:val="20"/>
            <w:szCs w:val="20"/>
          </w:rPr>
          <w:t xml:space="preserve">, </w:t>
        </w:r>
      </w:ins>
      <w:ins w:id="669" w:author="Andrew Sanders" w:date="2020-08-17T17:43:00Z">
        <w:r w:rsidR="00D04DF5">
          <w:rPr>
            <w:rFonts w:ascii="Trebuchet MS" w:hAnsi="Trebuchet MS"/>
            <w:sz w:val="20"/>
            <w:szCs w:val="20"/>
          </w:rPr>
          <w:t>volunteers and supply staff</w:t>
        </w:r>
      </w:ins>
      <w:r w:rsidRPr="00087D12">
        <w:rPr>
          <w:rFonts w:ascii="Trebuchet MS" w:hAnsi="Trebuchet MS"/>
          <w:sz w:val="20"/>
          <w:szCs w:val="20"/>
        </w:rPr>
        <w:t xml:space="preserve"> should be aware of the</w:t>
      </w:r>
      <w:r w:rsidR="00C80F24">
        <w:rPr>
          <w:rFonts w:ascii="Trebuchet MS" w:hAnsi="Trebuchet MS"/>
          <w:sz w:val="20"/>
          <w:szCs w:val="20"/>
        </w:rPr>
        <w:t>ir</w:t>
      </w:r>
      <w:r w:rsidRPr="00087D12">
        <w:rPr>
          <w:rFonts w:ascii="Trebuchet MS" w:hAnsi="Trebuchet MS"/>
          <w:sz w:val="20"/>
          <w:szCs w:val="20"/>
        </w:rPr>
        <w:t xml:space="preserve"> school’s own </w:t>
      </w:r>
      <w:r w:rsidR="00C80F24">
        <w:rPr>
          <w:rFonts w:ascii="Trebuchet MS" w:hAnsi="Trebuchet MS"/>
          <w:sz w:val="20"/>
          <w:szCs w:val="20"/>
        </w:rPr>
        <w:t>b</w:t>
      </w:r>
      <w:r w:rsidRPr="00087D12">
        <w:rPr>
          <w:rFonts w:ascii="Trebuchet MS" w:hAnsi="Trebuchet MS"/>
          <w:sz w:val="20"/>
          <w:szCs w:val="20"/>
        </w:rPr>
        <w:t>ehaviour policy.</w:t>
      </w:r>
    </w:p>
    <w:p w14:paraId="4AEE73A6" w14:textId="77777777" w:rsidR="002F3C1B" w:rsidRPr="00087D12" w:rsidRDefault="002F3C1B" w:rsidP="004435BC">
      <w:pPr>
        <w:pStyle w:val="Default"/>
        <w:tabs>
          <w:tab w:val="left" w:pos="709"/>
        </w:tabs>
        <w:ind w:left="1134" w:hanging="774"/>
        <w:rPr>
          <w:rFonts w:ascii="Trebuchet MS" w:hAnsi="Trebuchet MS"/>
          <w:sz w:val="20"/>
          <w:szCs w:val="20"/>
        </w:rPr>
      </w:pPr>
    </w:p>
    <w:p w14:paraId="38D79467" w14:textId="25ECC881"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Guidance about conduct and safe practice, including safe use of mobile phones by staff</w:t>
      </w:r>
      <w:ins w:id="670" w:author="Andrew Sanders" w:date="2020-08-17T17:43:00Z">
        <w:r w:rsidR="00D04DF5">
          <w:rPr>
            <w:rFonts w:ascii="Trebuchet MS" w:hAnsi="Trebuchet MS"/>
            <w:sz w:val="20"/>
            <w:szCs w:val="20"/>
          </w:rPr>
          <w:t>, supply staff</w:t>
        </w:r>
      </w:ins>
      <w:r w:rsidRPr="00087D12">
        <w:rPr>
          <w:rFonts w:ascii="Trebuchet MS" w:hAnsi="Trebuchet MS"/>
          <w:sz w:val="20"/>
          <w:szCs w:val="20"/>
        </w:rPr>
        <w:t xml:space="preserve"> and volunteers will be given at induction</w:t>
      </w:r>
      <w:r w:rsidRPr="00087D12">
        <w:rPr>
          <w:rStyle w:val="FootnoteReference"/>
          <w:rFonts w:ascii="Trebuchet MS" w:hAnsi="Trebuchet MS"/>
          <w:b/>
          <w:sz w:val="20"/>
          <w:szCs w:val="20"/>
        </w:rPr>
        <w:footnoteReference w:id="12"/>
      </w:r>
    </w:p>
    <w:p w14:paraId="4164F8E0" w14:textId="77777777" w:rsidR="006041AA" w:rsidRPr="00087D12" w:rsidRDefault="006041AA" w:rsidP="004435BC">
      <w:pPr>
        <w:pStyle w:val="Default"/>
        <w:tabs>
          <w:tab w:val="left" w:pos="709"/>
        </w:tabs>
        <w:ind w:left="1134" w:hanging="774"/>
        <w:rPr>
          <w:rFonts w:ascii="Trebuchet MS" w:hAnsi="Trebuchet MS"/>
          <w:sz w:val="20"/>
          <w:szCs w:val="20"/>
        </w:rPr>
      </w:pPr>
    </w:p>
    <w:p w14:paraId="59AC91D3" w14:textId="77777777" w:rsidR="006041AA" w:rsidRPr="00087D12" w:rsidRDefault="00170CFE" w:rsidP="004435BC">
      <w:pPr>
        <w:pStyle w:val="Default"/>
        <w:numPr>
          <w:ilvl w:val="1"/>
          <w:numId w:val="20"/>
        </w:numPr>
        <w:tabs>
          <w:tab w:val="left" w:pos="1134"/>
        </w:tabs>
        <w:ind w:left="1134" w:hanging="774"/>
        <w:rPr>
          <w:rFonts w:ascii="Trebuchet MS" w:hAnsi="Trebuchet MS"/>
          <w:sz w:val="20"/>
          <w:szCs w:val="20"/>
        </w:rPr>
      </w:pPr>
      <w:r w:rsidRPr="00087D12">
        <w:rPr>
          <w:rFonts w:ascii="Trebuchet MS" w:hAnsi="Trebuchet MS"/>
          <w:sz w:val="20"/>
          <w:szCs w:val="20"/>
        </w:rPr>
        <w:t>We understand that a pupil may make an allegation against a member of staff</w:t>
      </w:r>
      <w:r w:rsidR="00A82EC8" w:rsidRPr="00087D12">
        <w:rPr>
          <w:rFonts w:ascii="Trebuchet MS" w:hAnsi="Trebuchet MS"/>
          <w:sz w:val="20"/>
          <w:szCs w:val="20"/>
        </w:rPr>
        <w:t xml:space="preserve"> or staff may have concerns about another staff member</w:t>
      </w:r>
      <w:r w:rsidRPr="00087D12">
        <w:rPr>
          <w:rFonts w:ascii="Trebuchet MS" w:hAnsi="Trebuchet MS"/>
          <w:sz w:val="20"/>
          <w:szCs w:val="20"/>
        </w:rPr>
        <w:t>.</w:t>
      </w:r>
    </w:p>
    <w:p w14:paraId="4C632D6F" w14:textId="77777777" w:rsidR="006041AA" w:rsidRPr="00087D12" w:rsidRDefault="006041AA" w:rsidP="004435BC">
      <w:pPr>
        <w:pStyle w:val="Default"/>
        <w:tabs>
          <w:tab w:val="left" w:pos="709"/>
        </w:tabs>
        <w:ind w:left="1134" w:hanging="774"/>
        <w:rPr>
          <w:rFonts w:ascii="Trebuchet MS" w:hAnsi="Trebuchet MS"/>
          <w:sz w:val="20"/>
          <w:szCs w:val="20"/>
        </w:rPr>
      </w:pPr>
    </w:p>
    <w:p w14:paraId="13D2D6BD" w14:textId="77777777"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 xml:space="preserve">If such an allegation is made, or information is received which suggests that a person may be unsuitable to work with children, the member of staff receiving the allegation or </w:t>
      </w:r>
      <w:r w:rsidR="006041AA" w:rsidRPr="00087D12">
        <w:rPr>
          <w:rFonts w:ascii="Trebuchet MS" w:hAnsi="Trebuchet MS"/>
          <w:sz w:val="20"/>
          <w:szCs w:val="20"/>
        </w:rPr>
        <w:tab/>
      </w:r>
      <w:r w:rsidRPr="00087D12">
        <w:rPr>
          <w:rFonts w:ascii="Trebuchet MS" w:hAnsi="Trebuchet MS"/>
          <w:sz w:val="20"/>
          <w:szCs w:val="20"/>
        </w:rPr>
        <w:t>aware of the information, will immediately inform the Headteacher</w:t>
      </w:r>
      <w:r w:rsidR="00C80F24">
        <w:rPr>
          <w:rFonts w:ascii="Trebuchet MS" w:hAnsi="Trebuchet MS"/>
          <w:sz w:val="20"/>
          <w:szCs w:val="20"/>
        </w:rPr>
        <w:t>/Head of School</w:t>
      </w:r>
      <w:r w:rsidRPr="00087D12">
        <w:rPr>
          <w:rStyle w:val="FootnoteReference"/>
          <w:rFonts w:ascii="Trebuchet MS" w:hAnsi="Trebuchet MS"/>
          <w:b/>
          <w:sz w:val="20"/>
          <w:szCs w:val="20"/>
        </w:rPr>
        <w:footnoteReference w:id="13"/>
      </w:r>
      <w:r w:rsidRPr="00087D12">
        <w:rPr>
          <w:rFonts w:ascii="Trebuchet MS" w:hAnsi="Trebuchet MS"/>
          <w:sz w:val="20"/>
          <w:szCs w:val="20"/>
        </w:rPr>
        <w:t>.</w:t>
      </w:r>
    </w:p>
    <w:p w14:paraId="1A84DB37" w14:textId="77777777" w:rsidR="006041AA" w:rsidRPr="00087D12" w:rsidRDefault="006041AA" w:rsidP="004435BC">
      <w:pPr>
        <w:pStyle w:val="Default"/>
        <w:tabs>
          <w:tab w:val="left" w:pos="709"/>
        </w:tabs>
        <w:ind w:left="1134" w:hanging="774"/>
        <w:rPr>
          <w:rFonts w:ascii="Trebuchet MS" w:hAnsi="Trebuchet MS"/>
          <w:sz w:val="20"/>
          <w:szCs w:val="20"/>
        </w:rPr>
      </w:pPr>
    </w:p>
    <w:p w14:paraId="75DA9C8D" w14:textId="77777777"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The Headteacher</w:t>
      </w:r>
      <w:r w:rsidR="00D67667">
        <w:rPr>
          <w:rFonts w:ascii="Trebuchet MS" w:hAnsi="Trebuchet MS"/>
          <w:sz w:val="20"/>
          <w:szCs w:val="20"/>
        </w:rPr>
        <w:t>/Head of School</w:t>
      </w:r>
      <w:r w:rsidRPr="00087D12">
        <w:rPr>
          <w:rFonts w:ascii="Trebuchet MS" w:hAnsi="Trebuchet MS"/>
          <w:sz w:val="20"/>
          <w:szCs w:val="20"/>
        </w:rPr>
        <w:t xml:space="preserve"> on all such occasions will discuss the content of the allegation with the Local Authority Designated Officer (LADO)</w:t>
      </w:r>
      <w:r w:rsidR="0008398D">
        <w:rPr>
          <w:rFonts w:ascii="Trebuchet MS" w:hAnsi="Trebuchet MS"/>
          <w:sz w:val="20"/>
          <w:szCs w:val="20"/>
        </w:rPr>
        <w:t xml:space="preserve"> </w:t>
      </w:r>
      <w:r w:rsidR="00D67667">
        <w:rPr>
          <w:rFonts w:ascii="Trebuchet MS" w:hAnsi="Trebuchet MS"/>
          <w:sz w:val="20"/>
          <w:szCs w:val="20"/>
        </w:rPr>
        <w:t xml:space="preserve">of the local authority in which their school is based </w:t>
      </w:r>
      <w:r w:rsidRPr="00087D12">
        <w:rPr>
          <w:rFonts w:ascii="Trebuchet MS" w:hAnsi="Trebuchet MS"/>
          <w:sz w:val="20"/>
          <w:szCs w:val="20"/>
        </w:rPr>
        <w:t>at the earliest opportunity</w:t>
      </w:r>
      <w:r w:rsidR="006D4734" w:rsidRPr="00087D12">
        <w:rPr>
          <w:rFonts w:ascii="Trebuchet MS" w:hAnsi="Trebuchet MS"/>
          <w:sz w:val="20"/>
          <w:szCs w:val="20"/>
        </w:rPr>
        <w:t xml:space="preserve"> and before taking any further action</w:t>
      </w:r>
      <w:r w:rsidRPr="00087D12">
        <w:rPr>
          <w:rFonts w:ascii="Trebuchet MS" w:hAnsi="Trebuchet MS"/>
          <w:sz w:val="20"/>
          <w:szCs w:val="20"/>
        </w:rPr>
        <w:t>.</w:t>
      </w:r>
    </w:p>
    <w:p w14:paraId="5EB4C9AD" w14:textId="77777777" w:rsidR="006041AA" w:rsidRPr="00087D12" w:rsidRDefault="006041AA" w:rsidP="004435BC">
      <w:pPr>
        <w:pStyle w:val="Default"/>
        <w:tabs>
          <w:tab w:val="left" w:pos="709"/>
        </w:tabs>
        <w:ind w:left="1134" w:hanging="774"/>
        <w:rPr>
          <w:rFonts w:ascii="Trebuchet MS" w:hAnsi="Trebuchet MS"/>
          <w:sz w:val="20"/>
          <w:szCs w:val="20"/>
        </w:rPr>
      </w:pPr>
    </w:p>
    <w:p w14:paraId="58A9E6CF" w14:textId="772B6A91" w:rsidR="006041AA" w:rsidRPr="00087D12" w:rsidRDefault="00170CFE" w:rsidP="004435BC">
      <w:pPr>
        <w:pStyle w:val="Default"/>
        <w:numPr>
          <w:ilvl w:val="1"/>
          <w:numId w:val="20"/>
        </w:numPr>
        <w:ind w:left="1134" w:hanging="774"/>
        <w:rPr>
          <w:rFonts w:ascii="Trebuchet MS" w:hAnsi="Trebuchet MS"/>
          <w:sz w:val="20"/>
          <w:szCs w:val="20"/>
        </w:rPr>
      </w:pPr>
      <w:r w:rsidRPr="00087D12">
        <w:rPr>
          <w:rFonts w:ascii="Trebuchet MS" w:hAnsi="Trebuchet MS"/>
          <w:sz w:val="20"/>
          <w:szCs w:val="20"/>
        </w:rPr>
        <w:t>If the allegation made to a member of staff concerns the Headteacher</w:t>
      </w:r>
      <w:r w:rsidR="00D67667">
        <w:rPr>
          <w:rFonts w:ascii="Trebuchet MS" w:hAnsi="Trebuchet MS"/>
          <w:sz w:val="20"/>
          <w:szCs w:val="20"/>
        </w:rPr>
        <w:t>/Head of School</w:t>
      </w:r>
      <w:r w:rsidRPr="00087D12">
        <w:rPr>
          <w:rFonts w:ascii="Trebuchet MS" w:hAnsi="Trebuchet MS"/>
          <w:sz w:val="20"/>
          <w:szCs w:val="20"/>
        </w:rPr>
        <w:t xml:space="preserve">, the person receiving the allegation will immediately inform </w:t>
      </w:r>
      <w:r w:rsidR="009C2480">
        <w:rPr>
          <w:rFonts w:ascii="Trebuchet MS" w:hAnsi="Trebuchet MS"/>
          <w:sz w:val="20"/>
          <w:szCs w:val="20"/>
        </w:rPr>
        <w:t>the</w:t>
      </w:r>
      <w:r w:rsidR="00BF3975">
        <w:rPr>
          <w:rFonts w:ascii="Trebuchet MS" w:hAnsi="Trebuchet MS"/>
          <w:sz w:val="20"/>
          <w:szCs w:val="20"/>
        </w:rPr>
        <w:t xml:space="preserve"> Chief Executive Officer </w:t>
      </w:r>
      <w:r w:rsidRPr="00087D12">
        <w:rPr>
          <w:rFonts w:ascii="Trebuchet MS" w:hAnsi="Trebuchet MS"/>
          <w:sz w:val="20"/>
          <w:szCs w:val="20"/>
        </w:rPr>
        <w:t>w</w:t>
      </w:r>
      <w:r w:rsidR="00C92647" w:rsidRPr="00087D12">
        <w:rPr>
          <w:rFonts w:ascii="Trebuchet MS" w:hAnsi="Trebuchet MS"/>
          <w:sz w:val="20"/>
          <w:szCs w:val="20"/>
        </w:rPr>
        <w:t>ho will consult the LADO as in 23</w:t>
      </w:r>
      <w:r w:rsidRPr="00087D12">
        <w:rPr>
          <w:rFonts w:ascii="Trebuchet MS" w:hAnsi="Trebuchet MS"/>
          <w:sz w:val="20"/>
          <w:szCs w:val="20"/>
        </w:rPr>
        <w:t>.6 above, without notifying the Headteacher</w:t>
      </w:r>
      <w:r w:rsidR="00D67667">
        <w:rPr>
          <w:rFonts w:ascii="Trebuchet MS" w:hAnsi="Trebuchet MS"/>
          <w:sz w:val="20"/>
          <w:szCs w:val="20"/>
        </w:rPr>
        <w:t>/Head of School</w:t>
      </w:r>
      <w:r w:rsidRPr="00087D12">
        <w:rPr>
          <w:rFonts w:ascii="Trebuchet MS" w:hAnsi="Trebuchet MS"/>
          <w:sz w:val="20"/>
          <w:szCs w:val="20"/>
        </w:rPr>
        <w:t xml:space="preserve"> first.</w:t>
      </w:r>
      <w:r w:rsidR="00A82EC8" w:rsidRPr="00087D12">
        <w:rPr>
          <w:rFonts w:ascii="Trebuchet MS" w:hAnsi="Trebuchet MS"/>
          <w:sz w:val="20"/>
          <w:szCs w:val="20"/>
        </w:rPr>
        <w:t xml:space="preserve"> </w:t>
      </w:r>
    </w:p>
    <w:p w14:paraId="090881CC" w14:textId="77777777" w:rsidR="006041AA" w:rsidRPr="00087D12" w:rsidRDefault="006041AA" w:rsidP="004435BC">
      <w:pPr>
        <w:pStyle w:val="Default"/>
        <w:tabs>
          <w:tab w:val="left" w:pos="709"/>
        </w:tabs>
        <w:ind w:left="1134" w:hanging="774"/>
        <w:rPr>
          <w:rFonts w:ascii="Trebuchet MS" w:hAnsi="Trebuchet MS"/>
          <w:sz w:val="20"/>
          <w:szCs w:val="20"/>
        </w:rPr>
      </w:pPr>
    </w:p>
    <w:p w14:paraId="2668267C" w14:textId="109730EA"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 xml:space="preserve">The school will follow the </w:t>
      </w:r>
      <w:r w:rsidR="00D67667">
        <w:rPr>
          <w:rFonts w:ascii="Trebuchet MS" w:hAnsi="Trebuchet MS"/>
          <w:sz w:val="20"/>
          <w:szCs w:val="20"/>
        </w:rPr>
        <w:t xml:space="preserve">local safeguarding </w:t>
      </w:r>
      <w:r w:rsidR="00A5351E">
        <w:rPr>
          <w:rFonts w:ascii="Trebuchet MS" w:hAnsi="Trebuchet MS"/>
          <w:sz w:val="20"/>
          <w:szCs w:val="20"/>
        </w:rPr>
        <w:t>partners’</w:t>
      </w:r>
      <w:r w:rsidR="00D67667">
        <w:rPr>
          <w:rFonts w:ascii="Trebuchet MS" w:hAnsi="Trebuchet MS"/>
          <w:sz w:val="20"/>
          <w:szCs w:val="20"/>
        </w:rPr>
        <w:t xml:space="preserve"> </w:t>
      </w:r>
      <w:r w:rsidRPr="00087D12">
        <w:rPr>
          <w:rFonts w:ascii="Trebuchet MS" w:hAnsi="Trebuchet MS"/>
          <w:sz w:val="20"/>
          <w:szCs w:val="20"/>
        </w:rPr>
        <w:t>procedures for managing allegations against staff</w:t>
      </w:r>
      <w:r w:rsidR="00A71A53" w:rsidRPr="00087D12">
        <w:rPr>
          <w:rFonts w:ascii="Trebuchet MS" w:hAnsi="Trebuchet MS"/>
          <w:sz w:val="20"/>
          <w:szCs w:val="20"/>
        </w:rPr>
        <w:t xml:space="preserve">, procedures set out in Keeping Children Safe in Education </w:t>
      </w:r>
      <w:r w:rsidR="00D67667">
        <w:rPr>
          <w:rFonts w:ascii="Trebuchet MS" w:hAnsi="Trebuchet MS"/>
          <w:sz w:val="20"/>
          <w:szCs w:val="20"/>
        </w:rPr>
        <w:t>(20</w:t>
      </w:r>
      <w:ins w:id="671" w:author="Andrew Sanders" w:date="2020-08-17T17:41:00Z">
        <w:r w:rsidR="00D04DF5">
          <w:rPr>
            <w:rFonts w:ascii="Trebuchet MS" w:hAnsi="Trebuchet MS"/>
            <w:sz w:val="20"/>
            <w:szCs w:val="20"/>
          </w:rPr>
          <w:t>20</w:t>
        </w:r>
      </w:ins>
      <w:del w:id="672" w:author="Andrew Sanders" w:date="2020-08-17T17:41:00Z">
        <w:r w:rsidR="00D67667" w:rsidDel="00D04DF5">
          <w:rPr>
            <w:rFonts w:ascii="Trebuchet MS" w:hAnsi="Trebuchet MS"/>
            <w:sz w:val="20"/>
            <w:szCs w:val="20"/>
          </w:rPr>
          <w:delText>1</w:delText>
        </w:r>
        <w:r w:rsidR="00B27AF7" w:rsidDel="00D04DF5">
          <w:rPr>
            <w:rFonts w:ascii="Trebuchet MS" w:hAnsi="Trebuchet MS"/>
            <w:sz w:val="20"/>
            <w:szCs w:val="20"/>
          </w:rPr>
          <w:delText>9</w:delText>
        </w:r>
      </w:del>
      <w:r w:rsidR="00D67667">
        <w:rPr>
          <w:rFonts w:ascii="Trebuchet MS" w:hAnsi="Trebuchet MS"/>
          <w:sz w:val="20"/>
          <w:szCs w:val="20"/>
        </w:rPr>
        <w:t xml:space="preserve">) </w:t>
      </w:r>
      <w:r w:rsidR="00170367">
        <w:rPr>
          <w:rFonts w:ascii="Trebuchet MS" w:hAnsi="Trebuchet MS"/>
          <w:sz w:val="20"/>
          <w:szCs w:val="20"/>
        </w:rPr>
        <w:t>and the academy</w:t>
      </w:r>
      <w:r w:rsidR="00A71A53" w:rsidRPr="00087D12">
        <w:rPr>
          <w:rFonts w:ascii="Trebuchet MS" w:hAnsi="Trebuchet MS"/>
          <w:sz w:val="20"/>
          <w:szCs w:val="20"/>
        </w:rPr>
        <w:t xml:space="preserve">’s </w:t>
      </w:r>
      <w:r w:rsidR="00D67667">
        <w:rPr>
          <w:rFonts w:ascii="Trebuchet MS" w:hAnsi="Trebuchet MS"/>
          <w:sz w:val="20"/>
          <w:szCs w:val="20"/>
        </w:rPr>
        <w:t>m</w:t>
      </w:r>
      <w:r w:rsidR="00A71A53" w:rsidRPr="00087D12">
        <w:rPr>
          <w:rFonts w:ascii="Trebuchet MS" w:hAnsi="Trebuchet MS"/>
          <w:sz w:val="20"/>
          <w:szCs w:val="20"/>
        </w:rPr>
        <w:t xml:space="preserve">anaging </w:t>
      </w:r>
      <w:r w:rsidR="00D67667">
        <w:rPr>
          <w:rFonts w:ascii="Trebuchet MS" w:hAnsi="Trebuchet MS"/>
          <w:sz w:val="20"/>
          <w:szCs w:val="20"/>
        </w:rPr>
        <w:t>a</w:t>
      </w:r>
      <w:r w:rsidR="00A71A53" w:rsidRPr="00087D12">
        <w:rPr>
          <w:rFonts w:ascii="Trebuchet MS" w:hAnsi="Trebuchet MS"/>
          <w:sz w:val="20"/>
          <w:szCs w:val="20"/>
        </w:rPr>
        <w:t>llegations policy and procedures</w:t>
      </w:r>
      <w:r w:rsidRPr="00087D12">
        <w:rPr>
          <w:rFonts w:ascii="Trebuchet MS" w:hAnsi="Trebuchet MS"/>
          <w:sz w:val="20"/>
          <w:szCs w:val="20"/>
        </w:rPr>
        <w:t xml:space="preserve">.  </w:t>
      </w:r>
    </w:p>
    <w:p w14:paraId="04991F71" w14:textId="77777777" w:rsidR="006041AA" w:rsidRPr="00087D12" w:rsidRDefault="006041AA" w:rsidP="004435BC">
      <w:pPr>
        <w:pStyle w:val="Default"/>
        <w:tabs>
          <w:tab w:val="left" w:pos="709"/>
        </w:tabs>
        <w:ind w:left="1134" w:hanging="774"/>
        <w:rPr>
          <w:rFonts w:ascii="Trebuchet MS" w:hAnsi="Trebuchet MS"/>
          <w:sz w:val="20"/>
          <w:szCs w:val="20"/>
        </w:rPr>
      </w:pPr>
    </w:p>
    <w:p w14:paraId="0157F4F7" w14:textId="7B07FB1F"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Suspension of the member of staff</w:t>
      </w:r>
      <w:ins w:id="673" w:author="Andrew Sanders" w:date="2020-08-17T17:41:00Z">
        <w:r w:rsidR="00D04DF5">
          <w:rPr>
            <w:rFonts w:ascii="Trebuchet MS" w:hAnsi="Trebuchet MS"/>
            <w:sz w:val="20"/>
            <w:szCs w:val="20"/>
          </w:rPr>
          <w:t xml:space="preserve">, supply teacher or </w:t>
        </w:r>
      </w:ins>
      <w:ins w:id="674" w:author="Andrew Sanders" w:date="2020-08-19T12:31:00Z">
        <w:r w:rsidR="00B53BF8">
          <w:rPr>
            <w:rFonts w:ascii="Trebuchet MS" w:hAnsi="Trebuchet MS"/>
            <w:sz w:val="20"/>
            <w:szCs w:val="20"/>
          </w:rPr>
          <w:t>volunteer</w:t>
        </w:r>
      </w:ins>
      <w:r w:rsidRPr="00087D12">
        <w:rPr>
          <w:rFonts w:ascii="Trebuchet MS" w:hAnsi="Trebuchet MS"/>
          <w:sz w:val="20"/>
          <w:szCs w:val="20"/>
        </w:rPr>
        <w:t>, excluding the Headteacher</w:t>
      </w:r>
      <w:r w:rsidR="00D67667">
        <w:rPr>
          <w:rFonts w:ascii="Trebuchet MS" w:hAnsi="Trebuchet MS"/>
          <w:sz w:val="20"/>
          <w:szCs w:val="20"/>
        </w:rPr>
        <w:t>/Head of School</w:t>
      </w:r>
      <w:r w:rsidRPr="00087D12">
        <w:rPr>
          <w:rFonts w:ascii="Trebuchet MS" w:hAnsi="Trebuchet MS"/>
          <w:sz w:val="20"/>
          <w:szCs w:val="20"/>
        </w:rPr>
        <w:t>, against whom an allegation has been made, needs careful consideration, and the Headteacher</w:t>
      </w:r>
      <w:r w:rsidR="00D67667">
        <w:rPr>
          <w:rFonts w:ascii="Trebuchet MS" w:hAnsi="Trebuchet MS"/>
          <w:sz w:val="20"/>
          <w:szCs w:val="20"/>
        </w:rPr>
        <w:t>/Head of School</w:t>
      </w:r>
      <w:r w:rsidRPr="00087D12">
        <w:rPr>
          <w:rFonts w:ascii="Trebuchet MS" w:hAnsi="Trebuchet MS"/>
          <w:sz w:val="20"/>
          <w:szCs w:val="20"/>
        </w:rPr>
        <w:t xml:space="preserve"> will seek </w:t>
      </w:r>
      <w:r w:rsidR="006041AA" w:rsidRPr="00087D12">
        <w:rPr>
          <w:rFonts w:ascii="Trebuchet MS" w:hAnsi="Trebuchet MS"/>
          <w:sz w:val="20"/>
          <w:szCs w:val="20"/>
        </w:rPr>
        <w:tab/>
      </w:r>
      <w:r w:rsidRPr="00087D12">
        <w:rPr>
          <w:rFonts w:ascii="Trebuchet MS" w:hAnsi="Trebuchet MS"/>
          <w:sz w:val="20"/>
          <w:szCs w:val="20"/>
        </w:rPr>
        <w:t>the advice of the LADO in making this decision.</w:t>
      </w:r>
    </w:p>
    <w:p w14:paraId="265D6313" w14:textId="77777777" w:rsidR="006041AA" w:rsidRPr="00087D12" w:rsidRDefault="006041AA" w:rsidP="004435BC">
      <w:pPr>
        <w:pStyle w:val="Default"/>
        <w:tabs>
          <w:tab w:val="left" w:pos="709"/>
        </w:tabs>
        <w:ind w:left="1134" w:hanging="774"/>
        <w:rPr>
          <w:rFonts w:ascii="Trebuchet MS" w:hAnsi="Trebuchet MS"/>
          <w:sz w:val="20"/>
          <w:szCs w:val="20"/>
        </w:rPr>
      </w:pPr>
    </w:p>
    <w:p w14:paraId="67AEA458" w14:textId="3FB4CF06"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In the event of an allegation against the Headteacher</w:t>
      </w:r>
      <w:r w:rsidR="00D67667">
        <w:rPr>
          <w:rFonts w:ascii="Trebuchet MS" w:hAnsi="Trebuchet MS"/>
          <w:sz w:val="20"/>
          <w:szCs w:val="20"/>
        </w:rPr>
        <w:t>/Head of School</w:t>
      </w:r>
      <w:r w:rsidRPr="00087D12">
        <w:rPr>
          <w:rFonts w:ascii="Trebuchet MS" w:hAnsi="Trebuchet MS"/>
          <w:sz w:val="20"/>
          <w:szCs w:val="20"/>
        </w:rPr>
        <w:t xml:space="preserve">, the decision to suspend will be made by the </w:t>
      </w:r>
      <w:r w:rsidR="00D67667">
        <w:rPr>
          <w:rFonts w:ascii="Trebuchet MS" w:hAnsi="Trebuchet MS"/>
          <w:sz w:val="20"/>
          <w:szCs w:val="20"/>
        </w:rPr>
        <w:t>C</w:t>
      </w:r>
      <w:r w:rsidR="00BF3975">
        <w:rPr>
          <w:rFonts w:ascii="Trebuchet MS" w:hAnsi="Trebuchet MS"/>
          <w:sz w:val="20"/>
          <w:szCs w:val="20"/>
        </w:rPr>
        <w:t xml:space="preserve">hief </w:t>
      </w:r>
      <w:r w:rsidR="00D67667">
        <w:rPr>
          <w:rFonts w:ascii="Trebuchet MS" w:hAnsi="Trebuchet MS"/>
          <w:sz w:val="20"/>
          <w:szCs w:val="20"/>
        </w:rPr>
        <w:t>E</w:t>
      </w:r>
      <w:r w:rsidR="00BF3975">
        <w:rPr>
          <w:rFonts w:ascii="Trebuchet MS" w:hAnsi="Trebuchet MS"/>
          <w:sz w:val="20"/>
          <w:szCs w:val="20"/>
        </w:rPr>
        <w:t xml:space="preserve">xecutive </w:t>
      </w:r>
      <w:r w:rsidR="00D67667">
        <w:rPr>
          <w:rFonts w:ascii="Trebuchet MS" w:hAnsi="Trebuchet MS"/>
          <w:sz w:val="20"/>
          <w:szCs w:val="20"/>
        </w:rPr>
        <w:t>O</w:t>
      </w:r>
      <w:r w:rsidR="00BF3975">
        <w:rPr>
          <w:rFonts w:ascii="Trebuchet MS" w:hAnsi="Trebuchet MS"/>
          <w:sz w:val="20"/>
          <w:szCs w:val="20"/>
        </w:rPr>
        <w:t>fficer</w:t>
      </w:r>
      <w:r w:rsidR="00C92647" w:rsidRPr="00087D12">
        <w:rPr>
          <w:rFonts w:ascii="Trebuchet MS" w:hAnsi="Trebuchet MS"/>
          <w:sz w:val="20"/>
          <w:szCs w:val="20"/>
        </w:rPr>
        <w:t xml:space="preserve"> with advice as in 2</w:t>
      </w:r>
      <w:ins w:id="675" w:author="Andrew Sanders" w:date="2020-08-17T17:42:00Z">
        <w:r w:rsidR="00D04DF5">
          <w:rPr>
            <w:rFonts w:ascii="Trebuchet MS" w:hAnsi="Trebuchet MS"/>
            <w:sz w:val="20"/>
            <w:szCs w:val="20"/>
          </w:rPr>
          <w:t>6</w:t>
        </w:r>
      </w:ins>
      <w:del w:id="676" w:author="Andrew Sanders" w:date="2020-08-17T17:42:00Z">
        <w:r w:rsidR="00C92647" w:rsidRPr="00087D12" w:rsidDel="00D04DF5">
          <w:rPr>
            <w:rFonts w:ascii="Trebuchet MS" w:hAnsi="Trebuchet MS"/>
            <w:sz w:val="20"/>
            <w:szCs w:val="20"/>
          </w:rPr>
          <w:delText>3</w:delText>
        </w:r>
      </w:del>
      <w:r w:rsidR="00C92647" w:rsidRPr="00087D12">
        <w:rPr>
          <w:rFonts w:ascii="Trebuchet MS" w:hAnsi="Trebuchet MS"/>
          <w:sz w:val="20"/>
          <w:szCs w:val="20"/>
        </w:rPr>
        <w:t>.9</w:t>
      </w:r>
      <w:r w:rsidRPr="00087D12">
        <w:rPr>
          <w:rFonts w:ascii="Trebuchet MS" w:hAnsi="Trebuchet MS"/>
          <w:sz w:val="20"/>
          <w:szCs w:val="20"/>
        </w:rPr>
        <w:t xml:space="preserve"> above.</w:t>
      </w:r>
    </w:p>
    <w:p w14:paraId="31E3C482" w14:textId="77777777" w:rsidR="006041AA" w:rsidRPr="00087D12" w:rsidRDefault="006041AA" w:rsidP="004435BC">
      <w:pPr>
        <w:pStyle w:val="Default"/>
        <w:tabs>
          <w:tab w:val="left" w:pos="709"/>
        </w:tabs>
        <w:ind w:left="1134" w:hanging="774"/>
        <w:rPr>
          <w:rFonts w:ascii="Trebuchet MS" w:hAnsi="Trebuchet MS"/>
          <w:sz w:val="20"/>
          <w:szCs w:val="20"/>
        </w:rPr>
      </w:pPr>
    </w:p>
    <w:p w14:paraId="09F68D0A" w14:textId="77777777"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lastRenderedPageBreak/>
        <w:t xml:space="preserve">We have a procedure for managing the suspension of a contract for a community user in </w:t>
      </w:r>
      <w:r w:rsidR="006041AA" w:rsidRPr="00087D12">
        <w:rPr>
          <w:rFonts w:ascii="Trebuchet MS" w:hAnsi="Trebuchet MS"/>
          <w:sz w:val="20"/>
          <w:szCs w:val="20"/>
        </w:rPr>
        <w:tab/>
      </w:r>
      <w:r w:rsidRPr="00087D12">
        <w:rPr>
          <w:rFonts w:ascii="Trebuchet MS" w:hAnsi="Trebuchet MS"/>
          <w:sz w:val="20"/>
          <w:szCs w:val="20"/>
        </w:rPr>
        <w:t>the event of an allegation arising in that context.</w:t>
      </w:r>
    </w:p>
    <w:p w14:paraId="528D7BFE" w14:textId="77777777" w:rsidR="006041AA" w:rsidRPr="00087D12" w:rsidRDefault="006041AA" w:rsidP="004435BC">
      <w:pPr>
        <w:pStyle w:val="Default"/>
        <w:tabs>
          <w:tab w:val="left" w:pos="709"/>
        </w:tabs>
        <w:ind w:left="1134" w:hanging="774"/>
        <w:rPr>
          <w:rFonts w:ascii="Trebuchet MS" w:hAnsi="Trebuchet MS"/>
          <w:sz w:val="20"/>
          <w:szCs w:val="20"/>
        </w:rPr>
      </w:pPr>
    </w:p>
    <w:p w14:paraId="18DAA46E" w14:textId="07FB5159" w:rsidR="006041AA" w:rsidRDefault="00170CFE" w:rsidP="004435BC">
      <w:pPr>
        <w:pStyle w:val="Default"/>
        <w:numPr>
          <w:ilvl w:val="1"/>
          <w:numId w:val="20"/>
        </w:numPr>
        <w:tabs>
          <w:tab w:val="left" w:pos="709"/>
        </w:tabs>
        <w:ind w:left="1134" w:hanging="774"/>
        <w:rPr>
          <w:ins w:id="677" w:author="Andrew Sanders" w:date="2020-08-17T17:44:00Z"/>
          <w:rFonts w:ascii="Trebuchet MS" w:hAnsi="Trebuchet MS"/>
          <w:sz w:val="20"/>
          <w:szCs w:val="20"/>
        </w:rPr>
      </w:pPr>
      <w:r w:rsidRPr="00087D12">
        <w:rPr>
          <w:rFonts w:ascii="Trebuchet MS" w:hAnsi="Trebuchet MS"/>
          <w:sz w:val="20"/>
          <w:szCs w:val="20"/>
        </w:rPr>
        <w:t xml:space="preserve">Staff, parents and </w:t>
      </w:r>
      <w:r w:rsidR="0008398D">
        <w:rPr>
          <w:rFonts w:ascii="Trebuchet MS" w:hAnsi="Trebuchet MS"/>
          <w:sz w:val="20"/>
          <w:szCs w:val="20"/>
        </w:rPr>
        <w:t>local advisory board members</w:t>
      </w:r>
      <w:r w:rsidRPr="00087D12">
        <w:rPr>
          <w:rFonts w:ascii="Trebuchet MS" w:hAnsi="Trebuchet MS"/>
          <w:sz w:val="20"/>
          <w:szCs w:val="20"/>
        </w:rPr>
        <w:t xml:space="preserve"> are reminded that publication of material that may lead to the identification of a teacher who is the subject of an allegation is prohibited by law. Publication includes verbal conversations or writing including content placed on social media sites. </w:t>
      </w:r>
    </w:p>
    <w:p w14:paraId="0DE042D7" w14:textId="77777777" w:rsidR="00D04DF5" w:rsidRDefault="00D04DF5">
      <w:pPr>
        <w:pStyle w:val="ListParagraph"/>
        <w:rPr>
          <w:ins w:id="678" w:author="Andrew Sanders" w:date="2020-08-17T17:44:00Z"/>
          <w:rFonts w:ascii="Trebuchet MS" w:hAnsi="Trebuchet MS"/>
          <w:sz w:val="20"/>
          <w:szCs w:val="20"/>
        </w:rPr>
        <w:pPrChange w:id="679" w:author="Andrew Sanders" w:date="2020-08-17T17:44:00Z">
          <w:pPr>
            <w:pStyle w:val="Default"/>
            <w:numPr>
              <w:ilvl w:val="1"/>
              <w:numId w:val="20"/>
            </w:numPr>
            <w:tabs>
              <w:tab w:val="left" w:pos="709"/>
            </w:tabs>
            <w:ind w:left="1134" w:hanging="774"/>
          </w:pPr>
        </w:pPrChange>
      </w:pPr>
    </w:p>
    <w:p w14:paraId="4F6C6EB7" w14:textId="0C4AAEF1" w:rsidR="00D04DF5" w:rsidRPr="00087D12" w:rsidRDefault="00D04DF5" w:rsidP="004435BC">
      <w:pPr>
        <w:pStyle w:val="Default"/>
        <w:numPr>
          <w:ilvl w:val="1"/>
          <w:numId w:val="20"/>
        </w:numPr>
        <w:tabs>
          <w:tab w:val="left" w:pos="709"/>
        </w:tabs>
        <w:ind w:left="1134" w:hanging="774"/>
        <w:rPr>
          <w:rFonts w:ascii="Trebuchet MS" w:hAnsi="Trebuchet MS"/>
          <w:sz w:val="20"/>
          <w:szCs w:val="20"/>
        </w:rPr>
      </w:pPr>
      <w:ins w:id="680" w:author="Andrew Sanders" w:date="2020-08-17T17:44:00Z">
        <w:r>
          <w:rPr>
            <w:rFonts w:ascii="Trebuchet MS" w:hAnsi="Trebuchet MS"/>
            <w:sz w:val="20"/>
            <w:szCs w:val="20"/>
          </w:rPr>
          <w:t xml:space="preserve">For schools that have an early years </w:t>
        </w:r>
        <w:proofErr w:type="gramStart"/>
        <w:r>
          <w:rPr>
            <w:rFonts w:ascii="Trebuchet MS" w:hAnsi="Trebuchet MS"/>
            <w:sz w:val="20"/>
            <w:szCs w:val="20"/>
          </w:rPr>
          <w:t xml:space="preserve">department </w:t>
        </w:r>
      </w:ins>
      <w:ins w:id="681" w:author="Andrew Sanders" w:date="2020-08-17T17:45:00Z">
        <w:r w:rsidRPr="00D04DF5">
          <w:rPr>
            <w:rFonts w:ascii="Trebuchet MS" w:hAnsi="Trebuchet MS"/>
            <w:sz w:val="20"/>
            <w:szCs w:val="20"/>
          </w:rPr>
          <w:t>,</w:t>
        </w:r>
        <w:proofErr w:type="gramEnd"/>
        <w:r w:rsidRPr="00D04DF5">
          <w:rPr>
            <w:rFonts w:ascii="Trebuchet MS" w:hAnsi="Trebuchet MS"/>
            <w:sz w:val="20"/>
            <w:szCs w:val="20"/>
          </w:rPr>
          <w:t xml:space="preserve"> the school will inform Ofsted of the allegation and actions taken, within the necessary timescale</w:t>
        </w:r>
        <w:r>
          <w:rPr>
            <w:rFonts w:ascii="Trebuchet MS" w:hAnsi="Trebuchet MS"/>
            <w:sz w:val="20"/>
            <w:szCs w:val="20"/>
          </w:rPr>
          <w:t xml:space="preserve"> where appropriate.</w:t>
        </w:r>
      </w:ins>
    </w:p>
    <w:p w14:paraId="16E2CBAE" w14:textId="77777777" w:rsidR="006041AA" w:rsidRPr="00087D12" w:rsidRDefault="006041AA" w:rsidP="004435BC">
      <w:pPr>
        <w:pStyle w:val="Default"/>
        <w:tabs>
          <w:tab w:val="left" w:pos="709"/>
        </w:tabs>
        <w:ind w:left="1134" w:hanging="774"/>
        <w:rPr>
          <w:rFonts w:ascii="Trebuchet MS" w:hAnsi="Trebuchet MS"/>
          <w:sz w:val="20"/>
          <w:szCs w:val="20"/>
        </w:rPr>
      </w:pPr>
    </w:p>
    <w:p w14:paraId="15ACA323" w14:textId="77777777" w:rsidR="000C40B9" w:rsidRDefault="000C40B9">
      <w:pPr>
        <w:spacing w:after="200" w:line="276" w:lineRule="auto"/>
        <w:rPr>
          <w:rFonts w:ascii="Trebuchet MS" w:hAnsi="Trebuchet MS" w:cs="Arial"/>
          <w:b/>
          <w:color w:val="000000"/>
          <w:szCs w:val="24"/>
        </w:rPr>
      </w:pPr>
      <w:r>
        <w:rPr>
          <w:rFonts w:ascii="Trebuchet MS" w:hAnsi="Trebuchet MS"/>
          <w:b/>
        </w:rPr>
        <w:br w:type="page"/>
      </w:r>
    </w:p>
    <w:p w14:paraId="1AFB2FC9" w14:textId="77777777" w:rsidR="006041AA" w:rsidRPr="00087D12" w:rsidRDefault="00A71A53" w:rsidP="003E158B">
      <w:pPr>
        <w:pStyle w:val="Default"/>
        <w:numPr>
          <w:ilvl w:val="0"/>
          <w:numId w:val="20"/>
        </w:numPr>
        <w:tabs>
          <w:tab w:val="left" w:pos="709"/>
          <w:tab w:val="left" w:pos="993"/>
        </w:tabs>
        <w:rPr>
          <w:rFonts w:ascii="Trebuchet MS" w:hAnsi="Trebuchet MS"/>
          <w:b/>
        </w:rPr>
      </w:pPr>
      <w:r w:rsidRPr="00087D12">
        <w:rPr>
          <w:rFonts w:ascii="Trebuchet MS" w:hAnsi="Trebuchet MS"/>
          <w:b/>
        </w:rPr>
        <w:lastRenderedPageBreak/>
        <w:t>Whistleblowing</w:t>
      </w:r>
    </w:p>
    <w:p w14:paraId="31650318" w14:textId="77777777" w:rsidR="006041AA" w:rsidRPr="00087D12" w:rsidRDefault="006041AA" w:rsidP="006041AA">
      <w:pPr>
        <w:pStyle w:val="Default"/>
        <w:tabs>
          <w:tab w:val="left" w:pos="709"/>
          <w:tab w:val="left" w:pos="993"/>
        </w:tabs>
        <w:ind w:left="360"/>
        <w:rPr>
          <w:rFonts w:ascii="Trebuchet MS" w:hAnsi="Trebuchet MS"/>
          <w:b/>
        </w:rPr>
      </w:pPr>
    </w:p>
    <w:p w14:paraId="0B3477BA" w14:textId="77777777" w:rsidR="006041AA" w:rsidRPr="00087D12" w:rsidRDefault="00A71A53"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We recognise that children cannot be expected to raise concerns in an environment where staff fail to do so.</w:t>
      </w:r>
    </w:p>
    <w:p w14:paraId="76E1E366" w14:textId="77777777" w:rsidR="006041AA" w:rsidRPr="00087D12" w:rsidRDefault="006041AA" w:rsidP="00ED613D">
      <w:pPr>
        <w:pStyle w:val="Default"/>
        <w:tabs>
          <w:tab w:val="left" w:pos="709"/>
          <w:tab w:val="left" w:pos="993"/>
        </w:tabs>
        <w:ind w:left="993" w:hanging="567"/>
        <w:rPr>
          <w:rFonts w:ascii="Trebuchet MS" w:hAnsi="Trebuchet MS"/>
          <w:sz w:val="20"/>
          <w:szCs w:val="20"/>
        </w:rPr>
      </w:pPr>
    </w:p>
    <w:p w14:paraId="52DDAF2C" w14:textId="77777777" w:rsidR="00F807EC" w:rsidRPr="00087D12" w:rsidRDefault="00A71A53"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All staff should be aware of their duty to raise concerns, where they exist, about the management of child protection, which may include the attitude or actions of colleagues</w:t>
      </w:r>
      <w:r w:rsidR="00BC4503" w:rsidRPr="00087D12">
        <w:rPr>
          <w:rFonts w:ascii="Trebuchet MS" w:hAnsi="Trebuchet MS"/>
          <w:sz w:val="20"/>
          <w:szCs w:val="20"/>
        </w:rPr>
        <w:t>, poor or unsafe practice and potential failures in the</w:t>
      </w:r>
      <w:r w:rsidR="00041139">
        <w:rPr>
          <w:rFonts w:ascii="Trebuchet MS" w:hAnsi="Trebuchet MS"/>
          <w:sz w:val="20"/>
          <w:szCs w:val="20"/>
        </w:rPr>
        <w:t>ir</w:t>
      </w:r>
      <w:r w:rsidR="00BC4503" w:rsidRPr="00087D12">
        <w:rPr>
          <w:rFonts w:ascii="Trebuchet MS" w:hAnsi="Trebuchet MS"/>
          <w:sz w:val="20"/>
          <w:szCs w:val="20"/>
        </w:rPr>
        <w:t xml:space="preserve"> school’s safeguarding </w:t>
      </w:r>
      <w:r w:rsidR="00A82EC8" w:rsidRPr="00087D12">
        <w:rPr>
          <w:rFonts w:ascii="Trebuchet MS" w:hAnsi="Trebuchet MS"/>
          <w:sz w:val="20"/>
          <w:szCs w:val="20"/>
        </w:rPr>
        <w:t>arrangements</w:t>
      </w:r>
      <w:r w:rsidRPr="00087D12">
        <w:rPr>
          <w:rFonts w:ascii="Trebuchet MS" w:hAnsi="Trebuchet MS"/>
          <w:sz w:val="20"/>
          <w:szCs w:val="20"/>
        </w:rPr>
        <w:t xml:space="preserve">. If it becomes necessary to consult outside the school, they should speak in the first instance, to the LADO following the </w:t>
      </w:r>
      <w:r w:rsidR="00041139">
        <w:rPr>
          <w:rFonts w:ascii="Trebuchet MS" w:hAnsi="Trebuchet MS"/>
          <w:sz w:val="20"/>
          <w:szCs w:val="20"/>
        </w:rPr>
        <w:t xml:space="preserve">Trust’s </w:t>
      </w:r>
      <w:r w:rsidRPr="00087D12">
        <w:rPr>
          <w:rFonts w:ascii="Trebuchet MS" w:hAnsi="Trebuchet MS"/>
          <w:sz w:val="20"/>
          <w:szCs w:val="20"/>
        </w:rPr>
        <w:t>Whistleblowing Policy.</w:t>
      </w:r>
      <w:r w:rsidR="00BC4503" w:rsidRPr="00087D12">
        <w:rPr>
          <w:rStyle w:val="FootnoteReference"/>
          <w:rFonts w:ascii="Trebuchet MS" w:hAnsi="Trebuchet MS"/>
          <w:b/>
          <w:sz w:val="20"/>
          <w:szCs w:val="20"/>
        </w:rPr>
        <w:footnoteReference w:id="14"/>
      </w:r>
    </w:p>
    <w:p w14:paraId="1D961336" w14:textId="77777777" w:rsidR="00F807EC" w:rsidRPr="00087D12" w:rsidRDefault="00F807EC" w:rsidP="00ED613D">
      <w:pPr>
        <w:pStyle w:val="Default"/>
        <w:tabs>
          <w:tab w:val="left" w:pos="709"/>
          <w:tab w:val="left" w:pos="993"/>
        </w:tabs>
        <w:ind w:left="993" w:hanging="567"/>
        <w:rPr>
          <w:rFonts w:ascii="Trebuchet MS" w:hAnsi="Trebuchet MS"/>
          <w:sz w:val="20"/>
          <w:szCs w:val="20"/>
        </w:rPr>
      </w:pPr>
    </w:p>
    <w:p w14:paraId="216BCB7F" w14:textId="77777777" w:rsidR="00F807EC" w:rsidRPr="00087D12" w:rsidRDefault="00F807EC"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14:paraId="3F6A888D" w14:textId="77777777" w:rsidR="007379CB" w:rsidRPr="00087D12" w:rsidRDefault="007379CB" w:rsidP="00ED613D">
      <w:pPr>
        <w:pStyle w:val="Default"/>
        <w:tabs>
          <w:tab w:val="left" w:pos="709"/>
          <w:tab w:val="left" w:pos="993"/>
        </w:tabs>
        <w:ind w:left="993" w:hanging="567"/>
        <w:rPr>
          <w:rFonts w:ascii="Trebuchet MS" w:hAnsi="Trebuchet MS"/>
          <w:sz w:val="20"/>
          <w:szCs w:val="20"/>
        </w:rPr>
      </w:pPr>
    </w:p>
    <w:p w14:paraId="750552A6" w14:textId="25541386" w:rsidR="007379CB" w:rsidRPr="00087D12" w:rsidRDefault="00A71A53"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Whistleblowing re</w:t>
      </w:r>
      <w:r w:rsidR="00041139">
        <w:rPr>
          <w:rFonts w:ascii="Trebuchet MS" w:hAnsi="Trebuchet MS"/>
          <w:sz w:val="20"/>
          <w:szCs w:val="20"/>
        </w:rPr>
        <w:t>garding</w:t>
      </w:r>
      <w:r w:rsidRPr="00087D12">
        <w:rPr>
          <w:rFonts w:ascii="Trebuchet MS" w:hAnsi="Trebuchet MS"/>
          <w:sz w:val="20"/>
          <w:szCs w:val="20"/>
        </w:rPr>
        <w:t xml:space="preserve"> the Headteacher</w:t>
      </w:r>
      <w:r w:rsidR="00041139">
        <w:rPr>
          <w:rFonts w:ascii="Trebuchet MS" w:hAnsi="Trebuchet MS"/>
          <w:sz w:val="20"/>
          <w:szCs w:val="20"/>
        </w:rPr>
        <w:t>/Head of School</w:t>
      </w:r>
      <w:r w:rsidRPr="00087D12">
        <w:rPr>
          <w:rFonts w:ascii="Trebuchet MS" w:hAnsi="Trebuchet MS"/>
          <w:sz w:val="20"/>
          <w:szCs w:val="20"/>
        </w:rPr>
        <w:t xml:space="preserve"> should be mad</w:t>
      </w:r>
      <w:r w:rsidR="00BC4503" w:rsidRPr="00087D12">
        <w:rPr>
          <w:rFonts w:ascii="Trebuchet MS" w:hAnsi="Trebuchet MS"/>
          <w:sz w:val="20"/>
          <w:szCs w:val="20"/>
        </w:rPr>
        <w:t xml:space="preserve">e to the </w:t>
      </w:r>
      <w:r w:rsidR="009C2480">
        <w:rPr>
          <w:rFonts w:ascii="Trebuchet MS" w:hAnsi="Trebuchet MS"/>
          <w:sz w:val="20"/>
          <w:szCs w:val="20"/>
        </w:rPr>
        <w:t xml:space="preserve">Chief Executive Officer </w:t>
      </w:r>
      <w:r w:rsidRPr="00087D12">
        <w:rPr>
          <w:rFonts w:ascii="Trebuchet MS" w:hAnsi="Trebuchet MS"/>
          <w:sz w:val="20"/>
          <w:szCs w:val="20"/>
        </w:rPr>
        <w:t xml:space="preserve">whose contact details are available </w:t>
      </w:r>
      <w:r w:rsidR="00041139">
        <w:rPr>
          <w:rFonts w:ascii="Trebuchet MS" w:hAnsi="Trebuchet MS"/>
          <w:sz w:val="20"/>
          <w:szCs w:val="20"/>
        </w:rPr>
        <w:t>at the top of this policy</w:t>
      </w:r>
      <w:r w:rsidRPr="00087D12">
        <w:rPr>
          <w:rFonts w:ascii="Trebuchet MS" w:hAnsi="Trebuchet MS"/>
          <w:sz w:val="20"/>
          <w:szCs w:val="20"/>
        </w:rPr>
        <w:t xml:space="preserve">. </w:t>
      </w:r>
    </w:p>
    <w:p w14:paraId="6840AACE" w14:textId="77777777" w:rsidR="00ED613D" w:rsidRDefault="00ED613D" w:rsidP="00ED613D">
      <w:pPr>
        <w:pStyle w:val="Heading1"/>
        <w:numPr>
          <w:ilvl w:val="0"/>
          <w:numId w:val="0"/>
        </w:numPr>
        <w:ind w:left="360"/>
        <w:rPr>
          <w:sz w:val="20"/>
          <w:szCs w:val="20"/>
        </w:rPr>
      </w:pPr>
    </w:p>
    <w:p w14:paraId="13E58E76" w14:textId="77777777" w:rsidR="007379CB" w:rsidRPr="00ED613D" w:rsidRDefault="006041AA" w:rsidP="00ED613D">
      <w:pPr>
        <w:pStyle w:val="Heading1"/>
        <w:rPr>
          <w:sz w:val="20"/>
          <w:szCs w:val="20"/>
        </w:rPr>
      </w:pPr>
      <w:r w:rsidRPr="00087D12">
        <w:t>Physical Intervention</w:t>
      </w:r>
    </w:p>
    <w:p w14:paraId="6896EE60" w14:textId="77777777" w:rsidR="007379CB" w:rsidRPr="00087D12"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w:t>
      </w:r>
      <w:proofErr w:type="gramStart"/>
      <w:r w:rsidRPr="00087D12">
        <w:rPr>
          <w:rFonts w:ascii="Trebuchet MS" w:hAnsi="Trebuchet MS"/>
          <w:sz w:val="20"/>
          <w:szCs w:val="20"/>
        </w:rPr>
        <w:t>at all times</w:t>
      </w:r>
      <w:proofErr w:type="gramEnd"/>
      <w:r w:rsidRPr="00087D12">
        <w:rPr>
          <w:rFonts w:ascii="Trebuchet MS" w:hAnsi="Trebuchet MS"/>
          <w:sz w:val="20"/>
          <w:szCs w:val="20"/>
        </w:rPr>
        <w:t xml:space="preserve"> it must be the minimal force necessary to prevent injury to another person.</w:t>
      </w:r>
      <w:r w:rsidR="00540698">
        <w:rPr>
          <w:rFonts w:ascii="Trebuchet MS" w:hAnsi="Trebuchet MS"/>
          <w:sz w:val="20"/>
          <w:szCs w:val="20"/>
        </w:rPr>
        <w:t xml:space="preserve"> Given the </w:t>
      </w:r>
      <w:proofErr w:type="gramStart"/>
      <w:r w:rsidR="00540698">
        <w:rPr>
          <w:rFonts w:ascii="Trebuchet MS" w:hAnsi="Trebuchet MS"/>
          <w:sz w:val="20"/>
          <w:szCs w:val="20"/>
        </w:rPr>
        <w:t>particular vulnerabilities</w:t>
      </w:r>
      <w:proofErr w:type="gramEnd"/>
      <w:r w:rsidR="00540698">
        <w:rPr>
          <w:rFonts w:ascii="Trebuchet MS" w:hAnsi="Trebuchet MS"/>
          <w:sz w:val="20"/>
          <w:szCs w:val="20"/>
        </w:rPr>
        <w:t xml:space="preserve"> of our pupil populations </w:t>
      </w:r>
      <w:r w:rsidR="00540698" w:rsidRPr="00540698">
        <w:rPr>
          <w:rFonts w:ascii="Trebuchet MS" w:hAnsi="Trebuchet MS"/>
          <w:sz w:val="20"/>
          <w:szCs w:val="20"/>
        </w:rPr>
        <w:t>planning positive an</w:t>
      </w:r>
      <w:r w:rsidR="00540698">
        <w:rPr>
          <w:rFonts w:ascii="Trebuchet MS" w:hAnsi="Trebuchet MS"/>
          <w:sz w:val="20"/>
          <w:szCs w:val="20"/>
        </w:rPr>
        <w:t xml:space="preserve">d proactive behaviour support must be used to </w:t>
      </w:r>
      <w:r w:rsidR="00540698" w:rsidRPr="00540698">
        <w:rPr>
          <w:rFonts w:ascii="Trebuchet MS" w:hAnsi="Trebuchet MS"/>
          <w:sz w:val="20"/>
          <w:szCs w:val="20"/>
        </w:rPr>
        <w:t>reduce the occurrence of risky behaviour and the need to use restraint.</w:t>
      </w:r>
    </w:p>
    <w:p w14:paraId="0143CAD8" w14:textId="77777777" w:rsidR="002D540B"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 xml:space="preserve">Such events should be recorded </w:t>
      </w:r>
      <w:r w:rsidR="00041139">
        <w:rPr>
          <w:rFonts w:ascii="Trebuchet MS" w:hAnsi="Trebuchet MS"/>
          <w:sz w:val="20"/>
          <w:szCs w:val="20"/>
        </w:rPr>
        <w:t xml:space="preserve">using the school’s </w:t>
      </w:r>
      <w:r w:rsidR="006B4D73">
        <w:rPr>
          <w:rFonts w:ascii="Trebuchet MS" w:hAnsi="Trebuchet MS"/>
          <w:sz w:val="20"/>
          <w:szCs w:val="20"/>
        </w:rPr>
        <w:t xml:space="preserve">system as soon as is practicably possible and certainly </w:t>
      </w:r>
      <w:r w:rsidR="002D540B">
        <w:rPr>
          <w:rFonts w:ascii="Trebuchet MS" w:hAnsi="Trebuchet MS"/>
          <w:sz w:val="20"/>
          <w:szCs w:val="20"/>
        </w:rPr>
        <w:t>within 24 hours</w:t>
      </w:r>
      <w:r w:rsidRPr="00087D12">
        <w:rPr>
          <w:rFonts w:ascii="Trebuchet MS" w:hAnsi="Trebuchet MS"/>
          <w:sz w:val="20"/>
          <w:szCs w:val="20"/>
        </w:rPr>
        <w:t>.</w:t>
      </w:r>
    </w:p>
    <w:p w14:paraId="20C97E83" w14:textId="77777777" w:rsidR="002D540B" w:rsidRDefault="002D540B" w:rsidP="00E1026E">
      <w:pPr>
        <w:pStyle w:val="Default"/>
        <w:numPr>
          <w:ilvl w:val="1"/>
          <w:numId w:val="20"/>
        </w:numPr>
        <w:tabs>
          <w:tab w:val="left" w:pos="709"/>
          <w:tab w:val="left" w:pos="993"/>
        </w:tabs>
        <w:spacing w:before="240"/>
        <w:ind w:left="993" w:hanging="567"/>
        <w:rPr>
          <w:rFonts w:ascii="Trebuchet MS" w:hAnsi="Trebuchet MS"/>
          <w:sz w:val="20"/>
          <w:szCs w:val="20"/>
        </w:rPr>
      </w:pPr>
      <w:r>
        <w:rPr>
          <w:rFonts w:ascii="Trebuchet MS" w:hAnsi="Trebuchet MS"/>
          <w:sz w:val="20"/>
          <w:szCs w:val="20"/>
        </w:rPr>
        <w:t xml:space="preserve">The DSL or deputy DSL will review all reports of physical intervention within 24 hours of submission to ensure policy and procedure is followed, to keep track of patterns and trends and to follow up where appropriate to ensure the wellbeing of all involved.  </w:t>
      </w:r>
    </w:p>
    <w:p w14:paraId="6D072A5A" w14:textId="77777777" w:rsidR="007379CB" w:rsidRPr="00087D12" w:rsidRDefault="002D540B" w:rsidP="00E1026E">
      <w:pPr>
        <w:pStyle w:val="Default"/>
        <w:numPr>
          <w:ilvl w:val="1"/>
          <w:numId w:val="20"/>
        </w:numPr>
        <w:tabs>
          <w:tab w:val="left" w:pos="709"/>
          <w:tab w:val="left" w:pos="993"/>
        </w:tabs>
        <w:spacing w:before="240"/>
        <w:ind w:left="993" w:hanging="567"/>
        <w:rPr>
          <w:rFonts w:ascii="Trebuchet MS" w:hAnsi="Trebuchet MS"/>
          <w:sz w:val="20"/>
          <w:szCs w:val="20"/>
        </w:rPr>
      </w:pPr>
      <w:r>
        <w:rPr>
          <w:rFonts w:ascii="Trebuchet MS" w:hAnsi="Trebuchet MS"/>
          <w:sz w:val="20"/>
          <w:szCs w:val="20"/>
        </w:rPr>
        <w:t>Parents must be informed when their child has been subject to physical intervention.</w:t>
      </w:r>
      <w:r w:rsidR="006041AA" w:rsidRPr="00087D12">
        <w:rPr>
          <w:rFonts w:ascii="Trebuchet MS" w:hAnsi="Trebuchet MS"/>
          <w:sz w:val="20"/>
          <w:szCs w:val="20"/>
        </w:rPr>
        <w:t xml:space="preserve"> </w:t>
      </w:r>
    </w:p>
    <w:p w14:paraId="46F09DF7" w14:textId="257DCD94" w:rsidR="007379CB" w:rsidRPr="00087D12"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Staff who are likely to need to use physical intervention will be appropriately trained</w:t>
      </w:r>
      <w:r w:rsidR="00487F91">
        <w:rPr>
          <w:rFonts w:ascii="Trebuchet MS" w:hAnsi="Trebuchet MS"/>
          <w:sz w:val="20"/>
          <w:szCs w:val="20"/>
        </w:rPr>
        <w:t xml:space="preserve"> </w:t>
      </w:r>
      <w:r w:rsidR="00487F91" w:rsidRPr="00487F91">
        <w:rPr>
          <w:rFonts w:ascii="Trebuchet MS" w:hAnsi="Trebuchet MS"/>
          <w:sz w:val="20"/>
          <w:szCs w:val="20"/>
        </w:rPr>
        <w:t xml:space="preserve">using </w:t>
      </w:r>
      <w:r w:rsidR="00487F91">
        <w:rPr>
          <w:rFonts w:ascii="Trebuchet MS" w:hAnsi="Trebuchet MS"/>
          <w:sz w:val="20"/>
          <w:szCs w:val="20"/>
        </w:rPr>
        <w:t xml:space="preserve">a </w:t>
      </w:r>
      <w:r w:rsidR="00487F91" w:rsidRPr="00487F91">
        <w:rPr>
          <w:rFonts w:ascii="Trebuchet MS" w:hAnsi="Trebuchet MS"/>
          <w:sz w:val="20"/>
          <w:szCs w:val="20"/>
        </w:rPr>
        <w:t>recognised a</w:t>
      </w:r>
      <w:r w:rsidR="00487F91">
        <w:rPr>
          <w:rFonts w:ascii="Trebuchet MS" w:hAnsi="Trebuchet MS"/>
          <w:sz w:val="20"/>
          <w:szCs w:val="20"/>
        </w:rPr>
        <w:t>nd accredited training provider</w:t>
      </w:r>
      <w:r w:rsidR="00487F91" w:rsidRPr="00487F91">
        <w:rPr>
          <w:rFonts w:ascii="Trebuchet MS" w:hAnsi="Trebuchet MS"/>
          <w:sz w:val="20"/>
          <w:szCs w:val="20"/>
        </w:rPr>
        <w:t xml:space="preserve"> who conform to the BILD Physical Intervention Accredi</w:t>
      </w:r>
      <w:r w:rsidR="00487F91">
        <w:rPr>
          <w:rFonts w:ascii="Trebuchet MS" w:hAnsi="Trebuchet MS"/>
          <w:sz w:val="20"/>
          <w:szCs w:val="20"/>
        </w:rPr>
        <w:t>tation Scheme</w:t>
      </w:r>
      <w:r w:rsidR="009C2480">
        <w:rPr>
          <w:rFonts w:ascii="Trebuchet MS" w:hAnsi="Trebuchet MS"/>
          <w:sz w:val="20"/>
          <w:szCs w:val="20"/>
        </w:rPr>
        <w:t xml:space="preserve"> and/or the Institute of Conflict Management</w:t>
      </w:r>
      <w:r w:rsidR="00487F91">
        <w:rPr>
          <w:rFonts w:ascii="Trebuchet MS" w:hAnsi="Trebuchet MS"/>
          <w:sz w:val="20"/>
          <w:szCs w:val="20"/>
        </w:rPr>
        <w:t xml:space="preserve">. </w:t>
      </w:r>
    </w:p>
    <w:p w14:paraId="17E8F81B" w14:textId="77777777" w:rsidR="006041AA" w:rsidRPr="00087D12"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w:t>
      </w:r>
      <w:r w:rsidR="00972450">
        <w:rPr>
          <w:rFonts w:ascii="Trebuchet MS" w:hAnsi="Trebuchet MS"/>
          <w:sz w:val="20"/>
          <w:szCs w:val="20"/>
        </w:rPr>
        <w:t>ies</w:t>
      </w:r>
      <w:r w:rsidRPr="00087D12">
        <w:rPr>
          <w:rFonts w:ascii="Trebuchet MS" w:hAnsi="Trebuchet MS"/>
          <w:sz w:val="20"/>
          <w:szCs w:val="20"/>
        </w:rPr>
        <w:t>.</w:t>
      </w:r>
      <w:r w:rsidRPr="00087D12">
        <w:rPr>
          <w:rStyle w:val="FootnoteReference"/>
          <w:rFonts w:ascii="Trebuchet MS" w:hAnsi="Trebuchet MS"/>
          <w:sz w:val="20"/>
          <w:szCs w:val="20"/>
        </w:rPr>
        <w:footnoteReference w:id="15"/>
      </w:r>
    </w:p>
    <w:p w14:paraId="5F82E272" w14:textId="77777777" w:rsidR="006041AA" w:rsidRPr="00E1026E" w:rsidRDefault="006041AA" w:rsidP="00024EE0">
      <w:pPr>
        <w:pStyle w:val="Heading1"/>
        <w:rPr>
          <w:b w:val="0"/>
          <w:sz w:val="20"/>
          <w:szCs w:val="20"/>
        </w:rPr>
      </w:pPr>
      <w:r w:rsidRPr="00E1026E">
        <w:rPr>
          <w:b w:val="0"/>
          <w:sz w:val="20"/>
          <w:szCs w:val="20"/>
        </w:rPr>
        <w:lastRenderedPageBreak/>
        <w:t>This policy also links to our policies on:</w:t>
      </w:r>
    </w:p>
    <w:p w14:paraId="3B3629EC" w14:textId="77777777" w:rsidR="006041AA" w:rsidRPr="00E1026E" w:rsidRDefault="006041AA" w:rsidP="00024EE0">
      <w:pPr>
        <w:pStyle w:val="Heading1"/>
        <w:numPr>
          <w:ilvl w:val="0"/>
          <w:numId w:val="0"/>
        </w:numPr>
        <w:rPr>
          <w:b w:val="0"/>
          <w:sz w:val="20"/>
          <w:szCs w:val="20"/>
        </w:rPr>
      </w:pPr>
      <w:r w:rsidRPr="00E1026E">
        <w:rPr>
          <w:b w:val="0"/>
          <w:sz w:val="20"/>
          <w:szCs w:val="20"/>
        </w:rPr>
        <w:t>Behaviour</w:t>
      </w:r>
    </w:p>
    <w:p w14:paraId="27F31BE7" w14:textId="77777777" w:rsidR="006041AA" w:rsidRPr="00E1026E" w:rsidRDefault="006041AA" w:rsidP="00024EE0">
      <w:pPr>
        <w:pStyle w:val="Heading1"/>
        <w:numPr>
          <w:ilvl w:val="0"/>
          <w:numId w:val="0"/>
        </w:numPr>
        <w:rPr>
          <w:b w:val="0"/>
          <w:sz w:val="20"/>
          <w:szCs w:val="20"/>
        </w:rPr>
      </w:pPr>
      <w:r w:rsidRPr="00E1026E">
        <w:rPr>
          <w:b w:val="0"/>
          <w:sz w:val="20"/>
          <w:szCs w:val="20"/>
        </w:rPr>
        <w:t>Staff Behaviour Policy / Code of Conduct</w:t>
      </w:r>
    </w:p>
    <w:p w14:paraId="3482263D" w14:textId="77777777" w:rsidR="006041AA" w:rsidRPr="00E1026E" w:rsidRDefault="006041AA" w:rsidP="00024EE0">
      <w:pPr>
        <w:pStyle w:val="Heading1"/>
        <w:numPr>
          <w:ilvl w:val="0"/>
          <w:numId w:val="0"/>
        </w:numPr>
        <w:rPr>
          <w:b w:val="0"/>
          <w:sz w:val="20"/>
          <w:szCs w:val="20"/>
        </w:rPr>
      </w:pPr>
      <w:r w:rsidRPr="00E1026E">
        <w:rPr>
          <w:b w:val="0"/>
          <w:sz w:val="20"/>
          <w:szCs w:val="20"/>
        </w:rPr>
        <w:t xml:space="preserve">Whistleblowing </w:t>
      </w:r>
    </w:p>
    <w:p w14:paraId="0001CA48" w14:textId="77777777" w:rsidR="006041AA" w:rsidRPr="00E1026E" w:rsidRDefault="006041AA" w:rsidP="00024EE0">
      <w:pPr>
        <w:pStyle w:val="Heading1"/>
        <w:numPr>
          <w:ilvl w:val="0"/>
          <w:numId w:val="0"/>
        </w:numPr>
        <w:rPr>
          <w:b w:val="0"/>
          <w:sz w:val="20"/>
          <w:szCs w:val="20"/>
        </w:rPr>
      </w:pPr>
      <w:r w:rsidRPr="00E1026E">
        <w:rPr>
          <w:b w:val="0"/>
          <w:sz w:val="20"/>
          <w:szCs w:val="20"/>
        </w:rPr>
        <w:t>Anti-bullying</w:t>
      </w:r>
    </w:p>
    <w:p w14:paraId="5FB9D0A5" w14:textId="77777777" w:rsidR="006041AA" w:rsidRPr="00E1026E" w:rsidRDefault="006041AA" w:rsidP="00024EE0">
      <w:pPr>
        <w:pStyle w:val="Heading1"/>
        <w:numPr>
          <w:ilvl w:val="0"/>
          <w:numId w:val="0"/>
        </w:numPr>
        <w:rPr>
          <w:b w:val="0"/>
          <w:sz w:val="20"/>
          <w:szCs w:val="20"/>
        </w:rPr>
      </w:pPr>
      <w:r w:rsidRPr="00E1026E">
        <w:rPr>
          <w:b w:val="0"/>
          <w:sz w:val="20"/>
          <w:szCs w:val="20"/>
        </w:rPr>
        <w:t>Health &amp; Safety</w:t>
      </w:r>
    </w:p>
    <w:p w14:paraId="76863563" w14:textId="74A19F1B" w:rsidR="006041AA" w:rsidRDefault="006041AA" w:rsidP="00024EE0">
      <w:pPr>
        <w:pStyle w:val="Heading1"/>
        <w:numPr>
          <w:ilvl w:val="0"/>
          <w:numId w:val="0"/>
        </w:numPr>
        <w:rPr>
          <w:ins w:id="682" w:author="Andrew Sanders" w:date="2020-08-18T11:02:00Z"/>
          <w:b w:val="0"/>
          <w:sz w:val="20"/>
          <w:szCs w:val="20"/>
        </w:rPr>
      </w:pPr>
      <w:r w:rsidRPr="00E1026E">
        <w:rPr>
          <w:b w:val="0"/>
          <w:sz w:val="20"/>
          <w:szCs w:val="20"/>
        </w:rPr>
        <w:t>Allegations against staff</w:t>
      </w:r>
    </w:p>
    <w:p w14:paraId="7761B216" w14:textId="2660CB29" w:rsidR="00965711" w:rsidRDefault="00965711" w:rsidP="00965711">
      <w:pPr>
        <w:rPr>
          <w:ins w:id="683" w:author="Andrew Sanders" w:date="2020-08-18T11:03:00Z"/>
          <w:rFonts w:ascii="Trebuchet MS" w:hAnsi="Trebuchet MS"/>
          <w:sz w:val="20"/>
          <w:szCs w:val="20"/>
        </w:rPr>
      </w:pPr>
      <w:ins w:id="684" w:author="Andrew Sanders" w:date="2020-08-18T11:02:00Z">
        <w:r w:rsidRPr="00965711">
          <w:rPr>
            <w:rFonts w:ascii="Trebuchet MS" w:hAnsi="Trebuchet MS"/>
            <w:sz w:val="20"/>
            <w:szCs w:val="20"/>
            <w:rPrChange w:id="685" w:author="Andrew Sanders" w:date="2020-08-18T11:03:00Z">
              <w:rPr/>
            </w:rPrChange>
          </w:rPr>
          <w:t>Complaints Policy</w:t>
        </w:r>
      </w:ins>
    </w:p>
    <w:p w14:paraId="6A5EAB26" w14:textId="77777777" w:rsidR="00965711" w:rsidRPr="00965711" w:rsidRDefault="00965711">
      <w:pPr>
        <w:rPr>
          <w:b/>
          <w:sz w:val="20"/>
          <w:szCs w:val="20"/>
          <w:rPrChange w:id="686" w:author="Andrew Sanders" w:date="2020-08-18T11:03:00Z">
            <w:rPr>
              <w:b w:val="0"/>
              <w:sz w:val="20"/>
              <w:szCs w:val="20"/>
            </w:rPr>
          </w:rPrChange>
        </w:rPr>
        <w:pPrChange w:id="687" w:author="Andrew Sanders" w:date="2020-08-18T11:02:00Z">
          <w:pPr>
            <w:pStyle w:val="Heading1"/>
            <w:numPr>
              <w:numId w:val="0"/>
            </w:numPr>
            <w:ind w:left="0" w:firstLine="0"/>
          </w:pPr>
        </w:pPrChange>
      </w:pPr>
    </w:p>
    <w:p w14:paraId="15BB10CD" w14:textId="77777777" w:rsidR="006041AA" w:rsidRPr="00E1026E" w:rsidRDefault="006041AA" w:rsidP="00024EE0">
      <w:pPr>
        <w:pStyle w:val="Heading1"/>
        <w:numPr>
          <w:ilvl w:val="0"/>
          <w:numId w:val="0"/>
        </w:numPr>
        <w:rPr>
          <w:b w:val="0"/>
          <w:sz w:val="20"/>
          <w:szCs w:val="20"/>
        </w:rPr>
      </w:pPr>
      <w:r w:rsidRPr="00E1026E">
        <w:rPr>
          <w:b w:val="0"/>
          <w:sz w:val="20"/>
          <w:szCs w:val="20"/>
        </w:rPr>
        <w:t>Parental concerns</w:t>
      </w:r>
    </w:p>
    <w:p w14:paraId="4480496F" w14:textId="77777777" w:rsidR="006041AA" w:rsidRPr="00E1026E" w:rsidRDefault="006041AA" w:rsidP="00024EE0">
      <w:pPr>
        <w:pStyle w:val="Heading1"/>
        <w:numPr>
          <w:ilvl w:val="0"/>
          <w:numId w:val="0"/>
        </w:numPr>
        <w:rPr>
          <w:b w:val="0"/>
          <w:sz w:val="20"/>
          <w:szCs w:val="20"/>
        </w:rPr>
      </w:pPr>
      <w:r w:rsidRPr="00E1026E">
        <w:rPr>
          <w:b w:val="0"/>
          <w:sz w:val="20"/>
          <w:szCs w:val="20"/>
        </w:rPr>
        <w:t xml:space="preserve">Attendance </w:t>
      </w:r>
    </w:p>
    <w:p w14:paraId="088E13AD" w14:textId="77777777" w:rsidR="006041AA" w:rsidRPr="00E1026E" w:rsidRDefault="006041AA" w:rsidP="00024EE0">
      <w:pPr>
        <w:pStyle w:val="Heading1"/>
        <w:numPr>
          <w:ilvl w:val="0"/>
          <w:numId w:val="0"/>
        </w:numPr>
        <w:rPr>
          <w:b w:val="0"/>
          <w:sz w:val="20"/>
          <w:szCs w:val="20"/>
        </w:rPr>
      </w:pPr>
      <w:r w:rsidRPr="00E1026E">
        <w:rPr>
          <w:b w:val="0"/>
          <w:sz w:val="20"/>
          <w:szCs w:val="20"/>
        </w:rPr>
        <w:t>Curriculum</w:t>
      </w:r>
    </w:p>
    <w:p w14:paraId="4D9579FC" w14:textId="77777777" w:rsidR="006041AA" w:rsidRPr="00E1026E" w:rsidRDefault="006041AA" w:rsidP="00024EE0">
      <w:pPr>
        <w:pStyle w:val="Heading1"/>
        <w:numPr>
          <w:ilvl w:val="0"/>
          <w:numId w:val="0"/>
        </w:numPr>
        <w:rPr>
          <w:b w:val="0"/>
          <w:sz w:val="20"/>
          <w:szCs w:val="20"/>
        </w:rPr>
      </w:pPr>
      <w:r w:rsidRPr="00E1026E">
        <w:rPr>
          <w:b w:val="0"/>
          <w:sz w:val="20"/>
          <w:szCs w:val="20"/>
        </w:rPr>
        <w:t xml:space="preserve">PSHE </w:t>
      </w:r>
    </w:p>
    <w:p w14:paraId="7A75A3D7" w14:textId="77777777" w:rsidR="006041AA" w:rsidRPr="00E1026E" w:rsidRDefault="006041AA" w:rsidP="00024EE0">
      <w:pPr>
        <w:pStyle w:val="Heading1"/>
        <w:numPr>
          <w:ilvl w:val="0"/>
          <w:numId w:val="0"/>
        </w:numPr>
        <w:rPr>
          <w:b w:val="0"/>
          <w:sz w:val="20"/>
          <w:szCs w:val="20"/>
        </w:rPr>
      </w:pPr>
      <w:r w:rsidRPr="00E1026E">
        <w:rPr>
          <w:b w:val="0"/>
          <w:sz w:val="20"/>
          <w:szCs w:val="20"/>
        </w:rPr>
        <w:t>Teaching and Learning</w:t>
      </w:r>
    </w:p>
    <w:p w14:paraId="0E1B7382" w14:textId="77777777" w:rsidR="006041AA" w:rsidRPr="00E1026E" w:rsidRDefault="006041AA" w:rsidP="00024EE0">
      <w:pPr>
        <w:pStyle w:val="Heading1"/>
        <w:numPr>
          <w:ilvl w:val="0"/>
          <w:numId w:val="0"/>
        </w:numPr>
        <w:rPr>
          <w:b w:val="0"/>
          <w:sz w:val="20"/>
          <w:szCs w:val="20"/>
        </w:rPr>
      </w:pPr>
      <w:r w:rsidRPr="00E1026E">
        <w:rPr>
          <w:b w:val="0"/>
          <w:sz w:val="20"/>
          <w:szCs w:val="20"/>
        </w:rPr>
        <w:t>Administration of medicines</w:t>
      </w:r>
    </w:p>
    <w:p w14:paraId="4E2AF434" w14:textId="77777777" w:rsidR="006041AA" w:rsidRPr="00E1026E" w:rsidRDefault="006041AA" w:rsidP="00024EE0">
      <w:pPr>
        <w:pStyle w:val="Heading1"/>
        <w:numPr>
          <w:ilvl w:val="0"/>
          <w:numId w:val="0"/>
        </w:numPr>
        <w:rPr>
          <w:b w:val="0"/>
          <w:sz w:val="20"/>
          <w:szCs w:val="20"/>
        </w:rPr>
      </w:pPr>
      <w:r w:rsidRPr="00E1026E">
        <w:rPr>
          <w:b w:val="0"/>
          <w:sz w:val="20"/>
          <w:szCs w:val="20"/>
        </w:rPr>
        <w:t>Drug Education</w:t>
      </w:r>
    </w:p>
    <w:p w14:paraId="60E74EA6" w14:textId="77777777" w:rsidR="006041AA" w:rsidRPr="00E1026E" w:rsidRDefault="006041AA" w:rsidP="00024EE0">
      <w:pPr>
        <w:pStyle w:val="Heading1"/>
        <w:numPr>
          <w:ilvl w:val="0"/>
          <w:numId w:val="0"/>
        </w:numPr>
        <w:rPr>
          <w:b w:val="0"/>
          <w:sz w:val="20"/>
          <w:szCs w:val="20"/>
        </w:rPr>
      </w:pPr>
      <w:r w:rsidRPr="00E1026E">
        <w:rPr>
          <w:b w:val="0"/>
          <w:sz w:val="20"/>
          <w:szCs w:val="20"/>
        </w:rPr>
        <w:t>Sex and Relationships Education</w:t>
      </w:r>
    </w:p>
    <w:p w14:paraId="24C11564" w14:textId="77777777" w:rsidR="006041AA" w:rsidRPr="00E1026E" w:rsidRDefault="006041AA" w:rsidP="00024EE0">
      <w:pPr>
        <w:pStyle w:val="Heading1"/>
        <w:numPr>
          <w:ilvl w:val="0"/>
          <w:numId w:val="0"/>
        </w:numPr>
        <w:rPr>
          <w:b w:val="0"/>
          <w:sz w:val="20"/>
          <w:szCs w:val="20"/>
        </w:rPr>
      </w:pPr>
      <w:r w:rsidRPr="00E1026E">
        <w:rPr>
          <w:b w:val="0"/>
          <w:sz w:val="20"/>
          <w:szCs w:val="20"/>
        </w:rPr>
        <w:t>Physical intervention</w:t>
      </w:r>
    </w:p>
    <w:p w14:paraId="1E5E6410" w14:textId="77777777" w:rsidR="006041AA" w:rsidRPr="00E1026E" w:rsidRDefault="006041AA" w:rsidP="00024EE0">
      <w:pPr>
        <w:pStyle w:val="Heading1"/>
        <w:numPr>
          <w:ilvl w:val="0"/>
          <w:numId w:val="0"/>
        </w:numPr>
        <w:rPr>
          <w:b w:val="0"/>
          <w:sz w:val="20"/>
          <w:szCs w:val="20"/>
        </w:rPr>
      </w:pPr>
      <w:r w:rsidRPr="00E1026E">
        <w:rPr>
          <w:b w:val="0"/>
          <w:sz w:val="20"/>
          <w:szCs w:val="20"/>
        </w:rPr>
        <w:t>E-Safety, including staff use of mobile phones</w:t>
      </w:r>
    </w:p>
    <w:p w14:paraId="26317F46" w14:textId="77777777" w:rsidR="006041AA" w:rsidRPr="00E1026E" w:rsidRDefault="006041AA" w:rsidP="00024EE0">
      <w:pPr>
        <w:pStyle w:val="Heading1"/>
        <w:numPr>
          <w:ilvl w:val="0"/>
          <w:numId w:val="0"/>
        </w:numPr>
        <w:rPr>
          <w:b w:val="0"/>
          <w:sz w:val="20"/>
          <w:szCs w:val="20"/>
        </w:rPr>
      </w:pPr>
      <w:r w:rsidRPr="00E1026E">
        <w:rPr>
          <w:b w:val="0"/>
          <w:sz w:val="20"/>
          <w:szCs w:val="20"/>
        </w:rPr>
        <w:t>Risk Assessment</w:t>
      </w:r>
    </w:p>
    <w:p w14:paraId="53EC6284" w14:textId="77777777" w:rsidR="006041AA" w:rsidRPr="00E1026E" w:rsidRDefault="006041AA" w:rsidP="00024EE0">
      <w:pPr>
        <w:pStyle w:val="Heading1"/>
        <w:numPr>
          <w:ilvl w:val="0"/>
          <w:numId w:val="0"/>
        </w:numPr>
        <w:rPr>
          <w:b w:val="0"/>
          <w:sz w:val="20"/>
          <w:szCs w:val="20"/>
        </w:rPr>
      </w:pPr>
      <w:r w:rsidRPr="00E1026E">
        <w:rPr>
          <w:b w:val="0"/>
          <w:sz w:val="20"/>
          <w:szCs w:val="20"/>
        </w:rPr>
        <w:t>Recruitment and Selection</w:t>
      </w:r>
    </w:p>
    <w:p w14:paraId="2E8C43BC" w14:textId="77777777" w:rsidR="006041AA" w:rsidRPr="00E1026E" w:rsidRDefault="006041AA" w:rsidP="00024EE0">
      <w:pPr>
        <w:pStyle w:val="Heading1"/>
        <w:numPr>
          <w:ilvl w:val="0"/>
          <w:numId w:val="0"/>
        </w:numPr>
        <w:rPr>
          <w:b w:val="0"/>
          <w:sz w:val="20"/>
          <w:szCs w:val="20"/>
        </w:rPr>
      </w:pPr>
      <w:r w:rsidRPr="00E1026E">
        <w:rPr>
          <w:b w:val="0"/>
          <w:sz w:val="20"/>
          <w:szCs w:val="20"/>
        </w:rPr>
        <w:t>Child Sexual Exploitation</w:t>
      </w:r>
    </w:p>
    <w:p w14:paraId="560F5EB5" w14:textId="77777777" w:rsidR="006041AA" w:rsidRPr="00E1026E" w:rsidRDefault="006041AA" w:rsidP="00024EE0">
      <w:pPr>
        <w:pStyle w:val="Heading1"/>
        <w:numPr>
          <w:ilvl w:val="0"/>
          <w:numId w:val="0"/>
        </w:numPr>
        <w:rPr>
          <w:b w:val="0"/>
          <w:sz w:val="20"/>
          <w:szCs w:val="20"/>
        </w:rPr>
      </w:pPr>
      <w:r w:rsidRPr="00E1026E">
        <w:rPr>
          <w:b w:val="0"/>
          <w:sz w:val="20"/>
          <w:szCs w:val="20"/>
        </w:rPr>
        <w:t>Intimate Care</w:t>
      </w:r>
    </w:p>
    <w:p w14:paraId="26B136AC" w14:textId="77777777" w:rsidR="006041AA" w:rsidRPr="00E1026E" w:rsidRDefault="006041AA" w:rsidP="00024EE0">
      <w:pPr>
        <w:pStyle w:val="Heading1"/>
        <w:numPr>
          <w:ilvl w:val="0"/>
          <w:numId w:val="0"/>
        </w:numPr>
        <w:rPr>
          <w:b w:val="0"/>
          <w:sz w:val="20"/>
          <w:szCs w:val="20"/>
        </w:rPr>
      </w:pPr>
      <w:r w:rsidRPr="00E1026E">
        <w:rPr>
          <w:b w:val="0"/>
          <w:sz w:val="20"/>
          <w:szCs w:val="20"/>
        </w:rPr>
        <w:t>Radicalisation and Extremism</w:t>
      </w:r>
    </w:p>
    <w:p w14:paraId="778B340E" w14:textId="77777777" w:rsidR="0028671A" w:rsidRPr="00087D12" w:rsidRDefault="0028671A" w:rsidP="00A909FF">
      <w:pPr>
        <w:rPr>
          <w:rFonts w:ascii="Trebuchet MS" w:hAnsi="Trebuchet MS"/>
          <w:sz w:val="20"/>
          <w:szCs w:val="20"/>
        </w:rPr>
      </w:pPr>
    </w:p>
    <w:p w14:paraId="3258F98B" w14:textId="77777777" w:rsidR="009A1966" w:rsidRDefault="009A1966" w:rsidP="00D11954">
      <w:pPr>
        <w:spacing w:after="200" w:line="276" w:lineRule="auto"/>
        <w:rPr>
          <w:rFonts w:ascii="Trebuchet MS" w:hAnsi="Trebuchet MS"/>
          <w:sz w:val="20"/>
          <w:szCs w:val="20"/>
        </w:rPr>
      </w:pPr>
    </w:p>
    <w:p w14:paraId="1A6A1819" w14:textId="77777777" w:rsidR="002D540B" w:rsidRDefault="002D540B">
      <w:pPr>
        <w:spacing w:after="200" w:line="276" w:lineRule="auto"/>
        <w:rPr>
          <w:rFonts w:ascii="Trebuchet MS" w:hAnsi="Trebuchet MS" w:cs="Arial"/>
          <w:b/>
          <w:szCs w:val="24"/>
        </w:rPr>
      </w:pPr>
      <w:r>
        <w:rPr>
          <w:rFonts w:ascii="Trebuchet MS" w:hAnsi="Trebuchet MS" w:cs="Arial"/>
          <w:b/>
          <w:szCs w:val="24"/>
        </w:rPr>
        <w:br w:type="page"/>
      </w:r>
    </w:p>
    <w:p w14:paraId="732B3F4F" w14:textId="77777777" w:rsidR="00D11954" w:rsidRPr="00087D12" w:rsidRDefault="00D11954" w:rsidP="00D1195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5D28BDCC" w14:textId="77777777" w:rsidR="00D11954" w:rsidRPr="00087D12" w:rsidRDefault="00D11954" w:rsidP="00D11954">
      <w:pPr>
        <w:rPr>
          <w:rFonts w:ascii="Trebuchet MS" w:hAnsi="Trebuchet MS" w:cs="Arial"/>
          <w:sz w:val="20"/>
          <w:szCs w:val="20"/>
        </w:rPr>
      </w:pPr>
    </w:p>
    <w:p w14:paraId="7F061DF0"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28B7706F" w14:textId="77777777" w:rsidR="00D11954" w:rsidRPr="00087D12" w:rsidRDefault="00D11954" w:rsidP="00D11954">
      <w:pPr>
        <w:spacing w:line="276" w:lineRule="auto"/>
        <w:jc w:val="both"/>
        <w:rPr>
          <w:rFonts w:ascii="Trebuchet MS" w:eastAsia="Calibri" w:hAnsi="Trebuchet MS" w:cs="Arial"/>
          <w:b/>
          <w:sz w:val="20"/>
          <w:szCs w:val="20"/>
        </w:rPr>
      </w:pPr>
    </w:p>
    <w:p w14:paraId="206109B3" w14:textId="77777777" w:rsidR="00D11954" w:rsidRPr="00087D12" w:rsidRDefault="00D11954" w:rsidP="00D1195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5BDD46B"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1E8AF626"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5411CB26"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49AB4540"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4A8C76ED" w14:textId="77777777" w:rsidR="00D11954" w:rsidRPr="00087D12" w:rsidRDefault="00D11954" w:rsidP="003E5DBE">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9BB314D" w14:textId="77777777" w:rsidR="00D11954" w:rsidRPr="00087D12" w:rsidRDefault="00D11954" w:rsidP="00D1195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6D5F0A39"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72180FD6"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20246A92"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3019372F"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5266DF3D"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4F8F06D8"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3D066496"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394D9959" w14:textId="77777777" w:rsidR="00D11954" w:rsidRPr="00087D12" w:rsidRDefault="00D11954" w:rsidP="003E158B">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7100B06A" w14:textId="77777777" w:rsidR="00D11954" w:rsidRPr="00087D12" w:rsidRDefault="00D11954" w:rsidP="003E158B">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427CBE7B" w14:textId="77777777" w:rsidR="00D11954" w:rsidRPr="00087D12" w:rsidRDefault="00D11954" w:rsidP="003E5DBE">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46A444C8" w14:textId="77777777" w:rsidR="00D11954" w:rsidRPr="00087D12" w:rsidRDefault="00D11954" w:rsidP="00D11954">
      <w:pPr>
        <w:spacing w:line="276" w:lineRule="auto"/>
        <w:jc w:val="both"/>
        <w:rPr>
          <w:rFonts w:ascii="Trebuchet MS" w:eastAsia="Calibri" w:hAnsi="Trebuchet MS" w:cs="Arial"/>
          <w:b/>
          <w:sz w:val="20"/>
          <w:szCs w:val="20"/>
        </w:rPr>
      </w:pPr>
    </w:p>
    <w:p w14:paraId="26EF8D2A"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14:paraId="4F075C4C" w14:textId="77777777" w:rsidR="00D11954" w:rsidRPr="00087D12" w:rsidRDefault="00D11954" w:rsidP="003E158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686CB9DB" w14:textId="77777777" w:rsidR="00D11954" w:rsidRPr="00087D12" w:rsidRDefault="00D11954" w:rsidP="003E158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2E22F621" w14:textId="77777777" w:rsidR="00D11954" w:rsidRPr="00087D12" w:rsidRDefault="00D11954" w:rsidP="003E158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0E49153A" w14:textId="77777777" w:rsidR="00D11954" w:rsidRPr="00087D12" w:rsidRDefault="00D11954" w:rsidP="00D11954">
      <w:pPr>
        <w:spacing w:line="276" w:lineRule="auto"/>
        <w:jc w:val="both"/>
        <w:rPr>
          <w:rFonts w:ascii="Trebuchet MS" w:eastAsia="Calibri" w:hAnsi="Trebuchet MS" w:cs="Arial"/>
          <w:sz w:val="20"/>
          <w:szCs w:val="20"/>
        </w:rPr>
      </w:pPr>
    </w:p>
    <w:p w14:paraId="24BFFF41"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74B02864" w14:textId="77777777" w:rsidR="00D11954" w:rsidRPr="00087D12" w:rsidRDefault="00D11954" w:rsidP="00D11954">
      <w:pPr>
        <w:spacing w:line="276" w:lineRule="auto"/>
        <w:jc w:val="both"/>
        <w:rPr>
          <w:rFonts w:ascii="Trebuchet MS" w:eastAsia="Calibri" w:hAnsi="Trebuchet MS" w:cs="Arial"/>
          <w:sz w:val="20"/>
          <w:szCs w:val="20"/>
        </w:rPr>
      </w:pPr>
    </w:p>
    <w:p w14:paraId="250A84FB"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F9C6661" w14:textId="77777777" w:rsidR="00D11954" w:rsidRPr="00087D12" w:rsidRDefault="00D11954" w:rsidP="003E158B">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r w:rsidR="00F20499">
        <w:rPr>
          <w:rFonts w:ascii="Trebuchet MS" w:eastAsia="Calibri" w:hAnsi="Trebuchet MS" w:cs="Arial"/>
          <w:sz w:val="20"/>
          <w:szCs w:val="20"/>
        </w:rPr>
        <w:t>, carers or guardian</w:t>
      </w:r>
    </w:p>
    <w:p w14:paraId="4E105EDF" w14:textId="77777777" w:rsidR="00D11954" w:rsidRPr="00087D12" w:rsidRDefault="00D11954" w:rsidP="003E158B">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Act in a way that is inappropriate to her/his age and </w:t>
      </w:r>
      <w:r w:rsidR="00F20499">
        <w:rPr>
          <w:rFonts w:ascii="Trebuchet MS" w:eastAsia="Calibri" w:hAnsi="Trebuchet MS" w:cs="Arial"/>
          <w:sz w:val="20"/>
          <w:szCs w:val="20"/>
        </w:rPr>
        <w:t xml:space="preserve">stage of </w:t>
      </w:r>
      <w:r w:rsidRPr="00087D12">
        <w:rPr>
          <w:rFonts w:ascii="Trebuchet MS" w:eastAsia="Calibri" w:hAnsi="Trebuchet MS" w:cs="Arial"/>
          <w:sz w:val="20"/>
          <w:szCs w:val="20"/>
        </w:rPr>
        <w:t>development (though full account needs to be taken of different patterns of development and different ethnic groups)</w:t>
      </w:r>
    </w:p>
    <w:p w14:paraId="65145D5D" w14:textId="77777777" w:rsidR="00D11954" w:rsidRPr="00087D12" w:rsidRDefault="00D11954" w:rsidP="00D11954">
      <w:pPr>
        <w:spacing w:line="276" w:lineRule="auto"/>
        <w:jc w:val="both"/>
        <w:rPr>
          <w:rFonts w:ascii="Trebuchet MS" w:eastAsia="Calibri" w:hAnsi="Trebuchet MS" w:cs="Arial"/>
          <w:sz w:val="20"/>
          <w:szCs w:val="20"/>
        </w:rPr>
      </w:pPr>
    </w:p>
    <w:p w14:paraId="594E9625"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36E2EFB8"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B133D5C"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6C25D241"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1FFEDAB"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524D7BE2"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019660E1"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Be involved in domestic abuse</w:t>
      </w:r>
    </w:p>
    <w:p w14:paraId="010F3EB5" w14:textId="77777777" w:rsidR="00D11954" w:rsidRPr="00087D12" w:rsidRDefault="00D11954" w:rsidP="00D11954">
      <w:pPr>
        <w:spacing w:line="276" w:lineRule="auto"/>
        <w:jc w:val="both"/>
        <w:rPr>
          <w:rFonts w:ascii="Trebuchet MS" w:eastAsia="Calibri" w:hAnsi="Trebuchet MS" w:cs="Arial"/>
          <w:sz w:val="20"/>
          <w:szCs w:val="20"/>
        </w:rPr>
      </w:pPr>
    </w:p>
    <w:p w14:paraId="40E54440"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6782DD1" w14:textId="77777777" w:rsidR="00D11954" w:rsidRPr="00087D12" w:rsidRDefault="00D11954" w:rsidP="00D11954">
      <w:pPr>
        <w:spacing w:line="276" w:lineRule="auto"/>
        <w:jc w:val="both"/>
        <w:rPr>
          <w:rFonts w:ascii="Trebuchet MS" w:eastAsia="Calibri" w:hAnsi="Trebuchet MS" w:cs="Arial"/>
          <w:sz w:val="20"/>
          <w:szCs w:val="20"/>
        </w:rPr>
      </w:pPr>
    </w:p>
    <w:p w14:paraId="3B827EFF"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184ECED6" w14:textId="77777777" w:rsidR="00D11954" w:rsidRPr="00087D12" w:rsidRDefault="00D11954" w:rsidP="00D11954">
      <w:pPr>
        <w:spacing w:line="276" w:lineRule="auto"/>
        <w:jc w:val="both"/>
        <w:rPr>
          <w:rFonts w:ascii="Trebuchet MS" w:eastAsia="Calibri" w:hAnsi="Trebuchet MS" w:cs="Arial"/>
          <w:b/>
          <w:sz w:val="20"/>
          <w:szCs w:val="20"/>
        </w:rPr>
      </w:pPr>
    </w:p>
    <w:p w14:paraId="2261A52F"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170AD3D1"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156CC74E"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0926AEAA"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2C07737F"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34E68A68"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0B588543"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5DFD07C5"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4F2005C1"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1A899A40" w14:textId="77777777" w:rsidR="00D11954" w:rsidRPr="00087D12" w:rsidRDefault="00D11954" w:rsidP="00D11954">
      <w:pPr>
        <w:spacing w:line="276" w:lineRule="auto"/>
        <w:jc w:val="both"/>
        <w:rPr>
          <w:rFonts w:ascii="Trebuchet MS" w:eastAsia="Calibri" w:hAnsi="Trebuchet MS" w:cs="Arial"/>
          <w:sz w:val="20"/>
          <w:szCs w:val="20"/>
        </w:rPr>
      </w:pPr>
    </w:p>
    <w:p w14:paraId="2BEF5AA0" w14:textId="77777777" w:rsidR="00D11954" w:rsidRPr="00087D12" w:rsidRDefault="00D11954" w:rsidP="00D1195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187469A5"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can have accidental bruising, but the following must be considered as non</w:t>
      </w:r>
      <w:r w:rsidR="00BF1AC2">
        <w:rPr>
          <w:rFonts w:ascii="Trebuchet MS" w:eastAsia="Calibri" w:hAnsi="Trebuchet MS" w:cs="Arial"/>
          <w:sz w:val="20"/>
          <w:szCs w:val="20"/>
        </w:rPr>
        <w:t>-</w:t>
      </w:r>
      <w:r w:rsidRPr="00087D12">
        <w:rPr>
          <w:rFonts w:ascii="Trebuchet MS" w:eastAsia="Calibri" w:hAnsi="Trebuchet MS" w:cs="Arial"/>
          <w:sz w:val="20"/>
          <w:szCs w:val="20"/>
        </w:rPr>
        <w:t xml:space="preserve">accidental unless there is </w:t>
      </w:r>
      <w:proofErr w:type="gramStart"/>
      <w:r w:rsidRPr="00087D12">
        <w:rPr>
          <w:rFonts w:ascii="Trebuchet MS" w:eastAsia="Calibri" w:hAnsi="Trebuchet MS" w:cs="Arial"/>
          <w:sz w:val="20"/>
          <w:szCs w:val="20"/>
        </w:rPr>
        <w:t>evidence</w:t>
      </w:r>
      <w:proofErr w:type="gramEnd"/>
      <w:r w:rsidRPr="00087D12">
        <w:rPr>
          <w:rFonts w:ascii="Trebuchet MS" w:eastAsia="Calibri" w:hAnsi="Trebuchet MS" w:cs="Arial"/>
          <w:sz w:val="20"/>
          <w:szCs w:val="20"/>
        </w:rPr>
        <w:t xml:space="preserve"> or an adequate explanation provided:</w:t>
      </w:r>
    </w:p>
    <w:p w14:paraId="4505974A"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0289BC24"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790364C7"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123E0CE0"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0AB0A"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02E8B47"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 xml:space="preserve">The outline of an object used e.g. belt marks, </w:t>
      </w:r>
      <w:proofErr w:type="gramStart"/>
      <w:r w:rsidRPr="00087D12">
        <w:rPr>
          <w:rFonts w:ascii="Trebuchet MS" w:eastAsia="Calibri" w:hAnsi="Trebuchet MS" w:cs="Arial"/>
          <w:sz w:val="20"/>
          <w:szCs w:val="20"/>
        </w:rPr>
        <w:t>hand prints</w:t>
      </w:r>
      <w:proofErr w:type="gramEnd"/>
      <w:r w:rsidRPr="00087D12">
        <w:rPr>
          <w:rFonts w:ascii="Trebuchet MS" w:eastAsia="Calibri" w:hAnsi="Trebuchet MS" w:cs="Arial"/>
          <w:sz w:val="20"/>
          <w:szCs w:val="20"/>
        </w:rPr>
        <w:t xml:space="preserve"> or a hair brush</w:t>
      </w:r>
    </w:p>
    <w:p w14:paraId="44A20B51"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990B41"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65517482"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0EF8C67" w14:textId="77777777" w:rsidR="00D11954"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w:t>
      </w:r>
      <w:r w:rsidR="003E5DBE" w:rsidRPr="00087D12">
        <w:rPr>
          <w:rFonts w:ascii="Trebuchet MS" w:eastAsia="Calibri" w:hAnsi="Trebuchet MS" w:cs="Arial"/>
          <w:sz w:val="20"/>
          <w:szCs w:val="20"/>
        </w:rPr>
        <w:t>e</w:t>
      </w:r>
    </w:p>
    <w:p w14:paraId="00E9F17C" w14:textId="77777777" w:rsidR="00B56E03" w:rsidRPr="00B56E03" w:rsidRDefault="00B56E03" w:rsidP="00B56E03">
      <w:pPr>
        <w:spacing w:after="200" w:line="276" w:lineRule="auto"/>
        <w:jc w:val="both"/>
        <w:rPr>
          <w:rFonts w:ascii="Trebuchet MS" w:eastAsia="Calibri" w:hAnsi="Trebuchet MS" w:cs="Arial"/>
          <w:sz w:val="20"/>
          <w:szCs w:val="20"/>
        </w:rPr>
      </w:pPr>
      <w:r>
        <w:rPr>
          <w:rFonts w:ascii="Trebuchet MS" w:eastAsia="Calibri" w:hAnsi="Trebuchet MS" w:cs="Arial"/>
          <w:sz w:val="20"/>
          <w:szCs w:val="20"/>
        </w:rPr>
        <w:t>This resource from NSPCC, ‘</w:t>
      </w:r>
      <w:r w:rsidRPr="00B56E03">
        <w:rPr>
          <w:rFonts w:ascii="Trebuchet MS" w:eastAsia="Calibri" w:hAnsi="Trebuchet MS" w:cs="Arial"/>
          <w:sz w:val="20"/>
          <w:szCs w:val="20"/>
        </w:rPr>
        <w:t>Bruises on children: Core info leaflet</w:t>
      </w:r>
      <w:r>
        <w:rPr>
          <w:rFonts w:ascii="Trebuchet MS" w:eastAsia="Calibri" w:hAnsi="Trebuchet MS" w:cs="Arial"/>
          <w:sz w:val="20"/>
          <w:szCs w:val="20"/>
        </w:rPr>
        <w:t xml:space="preserve">’ is extremely useful on this subject - </w:t>
      </w:r>
      <w:hyperlink r:id="rId47" w:history="1">
        <w:r w:rsidRPr="005B1061">
          <w:rPr>
            <w:rStyle w:val="Hyperlink"/>
            <w:rFonts w:ascii="Trebuchet MS" w:eastAsia="Calibri" w:hAnsi="Trebuchet MS" w:cs="Arial"/>
            <w:sz w:val="20"/>
            <w:szCs w:val="20"/>
          </w:rPr>
          <w:t>https://www.nspcc.org.uk/services-and-resources/research-and-resources/pre-2013/bruises-children-core-info/</w:t>
        </w:r>
      </w:hyperlink>
      <w:r>
        <w:rPr>
          <w:rFonts w:ascii="Trebuchet MS" w:eastAsia="Calibri" w:hAnsi="Trebuchet MS" w:cs="Arial"/>
          <w:sz w:val="20"/>
          <w:szCs w:val="20"/>
        </w:rPr>
        <w:t xml:space="preserve"> </w:t>
      </w:r>
    </w:p>
    <w:p w14:paraId="29E1E004"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595BC0BE" w14:textId="77777777" w:rsidR="00D11954" w:rsidRPr="00087D12" w:rsidRDefault="00D11954" w:rsidP="00D11954">
      <w:pPr>
        <w:spacing w:line="276" w:lineRule="auto"/>
        <w:jc w:val="both"/>
        <w:rPr>
          <w:rFonts w:ascii="Trebuchet MS" w:eastAsia="Calibri" w:hAnsi="Trebuchet MS" w:cs="Arial"/>
          <w:b/>
          <w:sz w:val="20"/>
          <w:szCs w:val="20"/>
        </w:rPr>
      </w:pPr>
    </w:p>
    <w:p w14:paraId="2FFE2EED"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55AF97D" w14:textId="77777777" w:rsidR="00D11954" w:rsidRPr="00087D12" w:rsidRDefault="00D11954" w:rsidP="00D11954">
      <w:pPr>
        <w:spacing w:line="276" w:lineRule="auto"/>
        <w:jc w:val="both"/>
        <w:rPr>
          <w:rFonts w:ascii="Trebuchet MS" w:eastAsia="Calibri" w:hAnsi="Trebuchet MS" w:cs="Arial"/>
          <w:sz w:val="20"/>
          <w:szCs w:val="20"/>
        </w:rPr>
      </w:pPr>
    </w:p>
    <w:p w14:paraId="4E21FD83"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090760E9" w14:textId="77777777" w:rsidR="00D11954" w:rsidRPr="00087D12" w:rsidRDefault="00D11954" w:rsidP="00D11954">
      <w:pPr>
        <w:spacing w:line="276" w:lineRule="auto"/>
        <w:jc w:val="both"/>
        <w:rPr>
          <w:rFonts w:ascii="Trebuchet MS" w:eastAsia="Calibri" w:hAnsi="Trebuchet MS" w:cs="Arial"/>
          <w:sz w:val="20"/>
          <w:szCs w:val="20"/>
        </w:rPr>
      </w:pPr>
    </w:p>
    <w:p w14:paraId="7B1D87B5"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36EC2C61" w14:textId="77777777" w:rsidR="00D11954" w:rsidRPr="00087D12" w:rsidRDefault="00D11954" w:rsidP="00D11954">
      <w:pPr>
        <w:spacing w:line="276" w:lineRule="auto"/>
        <w:jc w:val="both"/>
        <w:rPr>
          <w:rFonts w:ascii="Trebuchet MS" w:eastAsia="Calibri" w:hAnsi="Trebuchet MS" w:cs="Arial"/>
          <w:b/>
          <w:sz w:val="20"/>
          <w:szCs w:val="20"/>
        </w:rPr>
      </w:pPr>
    </w:p>
    <w:p w14:paraId="1D6F685F"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It can be difficult to distinguish between accidental and non-accidental burns and </w:t>
      </w:r>
      <w:proofErr w:type="gramStart"/>
      <w:r w:rsidRPr="00087D12">
        <w:rPr>
          <w:rFonts w:ascii="Trebuchet MS" w:eastAsia="Calibri" w:hAnsi="Trebuchet MS" w:cs="Arial"/>
          <w:sz w:val="20"/>
          <w:szCs w:val="20"/>
        </w:rPr>
        <w:t>scalds, and</w:t>
      </w:r>
      <w:proofErr w:type="gramEnd"/>
      <w:r w:rsidRPr="00087D12">
        <w:rPr>
          <w:rFonts w:ascii="Trebuchet MS" w:eastAsia="Calibri" w:hAnsi="Trebuchet MS" w:cs="Arial"/>
          <w:sz w:val="20"/>
          <w:szCs w:val="20"/>
        </w:rPr>
        <w:t xml:space="preserve"> will always require experienced medical opinion.  Any burn with a clear outline may be suspicious e.g.:</w:t>
      </w:r>
    </w:p>
    <w:p w14:paraId="5603C3E6"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697F4204"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52149022"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Burns of uniform depth over a large area</w:t>
      </w:r>
    </w:p>
    <w:p w14:paraId="79EA4BC7"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w:t>
      </w:r>
      <w:r w:rsidR="00B56E03">
        <w:rPr>
          <w:rFonts w:ascii="Trebuchet MS" w:eastAsia="Calibri" w:hAnsi="Trebuchet MS" w:cs="Arial"/>
          <w:sz w:val="20"/>
          <w:szCs w:val="20"/>
        </w:rPr>
        <w:t xml:space="preserve"> child getting into hot water of</w:t>
      </w:r>
      <w:r w:rsidRPr="00087D12">
        <w:rPr>
          <w:rFonts w:ascii="Trebuchet MS" w:eastAsia="Calibri" w:hAnsi="Trebuchet MS" w:cs="Arial"/>
          <w:sz w:val="20"/>
          <w:szCs w:val="20"/>
        </w:rPr>
        <w:t xml:space="preserve"> his/her own accord will struggle to get out and cause splash marks)</w:t>
      </w:r>
    </w:p>
    <w:p w14:paraId="2C6A12EC"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7C64A47F" w14:textId="77777777" w:rsidR="00D11954" w:rsidRPr="00087D12" w:rsidRDefault="00D11954" w:rsidP="00D11954">
      <w:pPr>
        <w:spacing w:line="276" w:lineRule="auto"/>
        <w:jc w:val="both"/>
        <w:rPr>
          <w:rFonts w:ascii="Trebuchet MS" w:eastAsia="Calibri" w:hAnsi="Trebuchet MS" w:cs="Arial"/>
          <w:sz w:val="20"/>
          <w:szCs w:val="20"/>
        </w:rPr>
      </w:pPr>
    </w:p>
    <w:p w14:paraId="3C07A841"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0CCE92DE" w14:textId="77777777" w:rsidR="00D11954" w:rsidRPr="00087D12" w:rsidRDefault="00D11954" w:rsidP="00D11954">
      <w:pPr>
        <w:spacing w:line="276" w:lineRule="auto"/>
        <w:jc w:val="both"/>
        <w:rPr>
          <w:rFonts w:ascii="Trebuchet MS" w:eastAsia="Calibri" w:hAnsi="Trebuchet MS" w:cs="Arial"/>
          <w:sz w:val="20"/>
          <w:szCs w:val="20"/>
        </w:rPr>
      </w:pPr>
    </w:p>
    <w:p w14:paraId="6BE50C89" w14:textId="77777777" w:rsidR="00D11954" w:rsidRPr="00087D12" w:rsidRDefault="00D11954" w:rsidP="00D1195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4D1EE552"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355056E0" w14:textId="77777777" w:rsidR="00D11954" w:rsidRPr="00087D12" w:rsidRDefault="00D11954" w:rsidP="00D11954">
      <w:pPr>
        <w:spacing w:line="276" w:lineRule="auto"/>
        <w:jc w:val="both"/>
        <w:rPr>
          <w:rFonts w:ascii="Trebuchet MS" w:eastAsia="Calibri" w:hAnsi="Trebuchet MS" w:cs="Arial"/>
          <w:sz w:val="20"/>
          <w:szCs w:val="20"/>
        </w:rPr>
      </w:pPr>
    </w:p>
    <w:p w14:paraId="6621B247"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35C14501" w14:textId="77777777" w:rsidR="00D11954" w:rsidRPr="00087D12" w:rsidRDefault="00D11954" w:rsidP="00D11954">
      <w:pPr>
        <w:spacing w:line="276" w:lineRule="auto"/>
        <w:jc w:val="both"/>
        <w:rPr>
          <w:rFonts w:ascii="Trebuchet MS" w:eastAsia="Calibri" w:hAnsi="Trebuchet MS" w:cs="Arial"/>
          <w:sz w:val="20"/>
          <w:szCs w:val="20"/>
        </w:rPr>
      </w:pPr>
    </w:p>
    <w:p w14:paraId="528110D4"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C6F6A36"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194A6140"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5581A09A"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68FB114E"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02D3C39E" w14:textId="77777777" w:rsidR="00D11954" w:rsidRPr="00087D12" w:rsidRDefault="00D11954" w:rsidP="00D11954">
      <w:pPr>
        <w:spacing w:after="200" w:line="276" w:lineRule="auto"/>
        <w:ind w:left="720"/>
        <w:contextualSpacing/>
        <w:jc w:val="both"/>
        <w:rPr>
          <w:rFonts w:ascii="Trebuchet MS" w:eastAsia="Calibri" w:hAnsi="Trebuchet MS" w:cs="Arial"/>
          <w:sz w:val="20"/>
          <w:szCs w:val="20"/>
        </w:rPr>
      </w:pPr>
    </w:p>
    <w:p w14:paraId="1104358E" w14:textId="77777777" w:rsidR="00D11954" w:rsidRPr="00087D12" w:rsidRDefault="00D11954" w:rsidP="00D1195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6987420E" w14:textId="77777777" w:rsidR="00D11954" w:rsidRPr="00087D12" w:rsidRDefault="00D11954" w:rsidP="00D11954">
      <w:pPr>
        <w:spacing w:line="276" w:lineRule="auto"/>
        <w:jc w:val="both"/>
        <w:rPr>
          <w:rFonts w:ascii="Trebuchet MS" w:eastAsia="Calibri" w:hAnsi="Trebuchet MS" w:cs="Arial"/>
          <w:b/>
          <w:sz w:val="20"/>
          <w:szCs w:val="20"/>
        </w:rPr>
      </w:pPr>
    </w:p>
    <w:p w14:paraId="04FE1025" w14:textId="77777777" w:rsidR="00D11954" w:rsidRPr="00087D12" w:rsidRDefault="00D11954" w:rsidP="00D11954">
      <w:pPr>
        <w:spacing w:line="276" w:lineRule="auto"/>
        <w:jc w:val="both"/>
        <w:rPr>
          <w:rFonts w:ascii="Trebuchet MS" w:eastAsia="Calibri" w:hAnsi="Trebuchet MS" w:cs="Arial"/>
          <w:sz w:val="20"/>
          <w:szCs w:val="20"/>
        </w:rPr>
      </w:pPr>
      <w:proofErr w:type="gramStart"/>
      <w:r w:rsidRPr="00087D12">
        <w:rPr>
          <w:rFonts w:ascii="Trebuchet MS" w:eastAsia="Calibri" w:hAnsi="Trebuchet MS" w:cs="Arial"/>
          <w:sz w:val="20"/>
          <w:szCs w:val="20"/>
        </w:rPr>
        <w:t>A large number of</w:t>
      </w:r>
      <w:proofErr w:type="gramEnd"/>
      <w:r w:rsidRPr="00087D12">
        <w:rPr>
          <w:rFonts w:ascii="Trebuchet MS" w:eastAsia="Calibri" w:hAnsi="Trebuchet MS" w:cs="Arial"/>
          <w:sz w:val="20"/>
          <w:szCs w:val="20"/>
        </w:rPr>
        <w:t xml:space="preserve"> scars or scars of different sizes or ages, or on different parts of the body, may suggest abuse.</w:t>
      </w:r>
    </w:p>
    <w:p w14:paraId="21BE14FD" w14:textId="77777777" w:rsidR="00D11954" w:rsidRPr="00087D12" w:rsidRDefault="00D11954" w:rsidP="00D11954">
      <w:pPr>
        <w:spacing w:line="276" w:lineRule="auto"/>
        <w:jc w:val="both"/>
        <w:rPr>
          <w:rFonts w:ascii="Trebuchet MS" w:eastAsia="Calibri" w:hAnsi="Trebuchet MS" w:cs="Arial"/>
          <w:b/>
          <w:sz w:val="20"/>
          <w:szCs w:val="20"/>
        </w:rPr>
      </w:pPr>
    </w:p>
    <w:p w14:paraId="1437F492"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41AE4388" w14:textId="77777777" w:rsidR="00D11954" w:rsidRPr="00087D12" w:rsidRDefault="00D11954" w:rsidP="00D11954">
      <w:pPr>
        <w:spacing w:line="276" w:lineRule="auto"/>
        <w:jc w:val="both"/>
        <w:rPr>
          <w:rFonts w:ascii="Trebuchet MS" w:eastAsia="Calibri" w:hAnsi="Trebuchet MS" w:cs="Arial"/>
          <w:b/>
          <w:sz w:val="20"/>
          <w:szCs w:val="20"/>
        </w:rPr>
      </w:pPr>
    </w:p>
    <w:p w14:paraId="55617E9D"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14:paraId="18432E72" w14:textId="77777777" w:rsidR="00D11954" w:rsidRPr="00087D12" w:rsidRDefault="00D11954" w:rsidP="00D11954">
      <w:pPr>
        <w:spacing w:line="276" w:lineRule="auto"/>
        <w:jc w:val="both"/>
        <w:rPr>
          <w:rFonts w:ascii="Trebuchet MS" w:eastAsia="Calibri" w:hAnsi="Trebuchet MS" w:cs="Arial"/>
          <w:sz w:val="20"/>
          <w:szCs w:val="20"/>
        </w:rPr>
      </w:pPr>
    </w:p>
    <w:p w14:paraId="645983FC"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592939B4" w14:textId="77777777" w:rsidR="00D11954" w:rsidRPr="00087D12" w:rsidRDefault="00D11954" w:rsidP="00D11954">
      <w:pPr>
        <w:spacing w:line="276" w:lineRule="auto"/>
        <w:jc w:val="both"/>
        <w:rPr>
          <w:rFonts w:ascii="Trebuchet MS" w:eastAsia="Calibri" w:hAnsi="Trebuchet MS" w:cs="Arial"/>
          <w:sz w:val="20"/>
          <w:szCs w:val="20"/>
        </w:rPr>
      </w:pPr>
    </w:p>
    <w:p w14:paraId="1D97A275"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5D4023D7"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00ABD7EF"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5B87A3B8"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7DA0B703"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1999EC59"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410CC85B"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226F237A"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F1AC2">
        <w:rPr>
          <w:rFonts w:ascii="Trebuchet MS" w:eastAsia="Calibri" w:hAnsi="Trebuchet MS" w:cs="Arial"/>
          <w:sz w:val="20"/>
          <w:szCs w:val="20"/>
        </w:rPr>
        <w:t>-e</w:t>
      </w:r>
      <w:r w:rsidRPr="00087D12">
        <w:rPr>
          <w:rFonts w:ascii="Trebuchet MS" w:eastAsia="Calibri" w:hAnsi="Trebuchet MS" w:cs="Arial"/>
          <w:sz w:val="20"/>
          <w:szCs w:val="20"/>
        </w:rPr>
        <w:t>steem and lack of confidence</w:t>
      </w:r>
    </w:p>
    <w:p w14:paraId="1CB0BFB0"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43B6778A" w14:textId="77777777" w:rsidR="00D11954" w:rsidRPr="00087D12" w:rsidRDefault="00D11954" w:rsidP="00D11954">
      <w:pPr>
        <w:spacing w:line="276" w:lineRule="auto"/>
        <w:jc w:val="both"/>
        <w:rPr>
          <w:rFonts w:ascii="Trebuchet MS" w:eastAsia="Calibri" w:hAnsi="Trebuchet MS" w:cs="Arial"/>
          <w:sz w:val="20"/>
          <w:szCs w:val="20"/>
        </w:rPr>
      </w:pPr>
    </w:p>
    <w:p w14:paraId="4A14B03D" w14:textId="77777777" w:rsidR="003E5DBE" w:rsidRPr="00087D12" w:rsidRDefault="003E5DBE" w:rsidP="00D11954">
      <w:pPr>
        <w:spacing w:line="276" w:lineRule="auto"/>
        <w:jc w:val="both"/>
        <w:rPr>
          <w:rFonts w:ascii="Trebuchet MS" w:eastAsia="Calibri" w:hAnsi="Trebuchet MS" w:cs="Arial"/>
          <w:b/>
          <w:sz w:val="20"/>
          <w:szCs w:val="20"/>
        </w:rPr>
      </w:pPr>
    </w:p>
    <w:p w14:paraId="16B9FC77" w14:textId="77777777" w:rsidR="003E5DBE" w:rsidRPr="00087D12" w:rsidRDefault="003E5DBE" w:rsidP="00D11954">
      <w:pPr>
        <w:spacing w:line="276" w:lineRule="auto"/>
        <w:jc w:val="both"/>
        <w:rPr>
          <w:rFonts w:ascii="Trebuchet MS" w:eastAsia="Calibri" w:hAnsi="Trebuchet MS" w:cs="Arial"/>
          <w:b/>
          <w:sz w:val="20"/>
          <w:szCs w:val="20"/>
        </w:rPr>
      </w:pPr>
    </w:p>
    <w:p w14:paraId="78170EB5"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279C3FC6" w14:textId="77777777" w:rsidR="00D11954" w:rsidRPr="00087D12" w:rsidRDefault="00D11954" w:rsidP="00D11954">
      <w:pPr>
        <w:spacing w:line="276" w:lineRule="auto"/>
        <w:jc w:val="both"/>
        <w:rPr>
          <w:rFonts w:ascii="Trebuchet MS" w:eastAsia="Calibri" w:hAnsi="Trebuchet MS" w:cs="Arial"/>
          <w:b/>
          <w:sz w:val="20"/>
          <w:szCs w:val="20"/>
        </w:rPr>
      </w:pPr>
    </w:p>
    <w:p w14:paraId="304758E3"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C29BAA8" w14:textId="77777777" w:rsidR="00D11954" w:rsidRPr="00087D12" w:rsidRDefault="00D11954" w:rsidP="00D11954">
      <w:pPr>
        <w:spacing w:line="276" w:lineRule="auto"/>
        <w:jc w:val="both"/>
        <w:rPr>
          <w:rFonts w:ascii="Trebuchet MS" w:eastAsia="Calibri" w:hAnsi="Trebuchet MS" w:cs="Arial"/>
          <w:sz w:val="20"/>
          <w:szCs w:val="20"/>
        </w:rPr>
      </w:pPr>
    </w:p>
    <w:p w14:paraId="27EA8FBB"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14:paraId="6C98C475" w14:textId="77777777" w:rsidR="00D11954" w:rsidRPr="00087D12" w:rsidRDefault="00D11954" w:rsidP="00D11954">
      <w:pPr>
        <w:spacing w:line="276" w:lineRule="auto"/>
        <w:jc w:val="both"/>
        <w:rPr>
          <w:rFonts w:ascii="Trebuchet MS" w:eastAsia="Calibri" w:hAnsi="Trebuchet MS" w:cs="Arial"/>
          <w:sz w:val="20"/>
          <w:szCs w:val="20"/>
        </w:rPr>
      </w:pPr>
    </w:p>
    <w:p w14:paraId="3BB5C04E"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469F374B"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6519129C"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r w:rsidR="0023098A">
        <w:rPr>
          <w:rFonts w:ascii="Trebuchet MS" w:eastAsia="Calibri" w:hAnsi="Trebuchet MS" w:cs="Arial"/>
          <w:sz w:val="20"/>
          <w:szCs w:val="20"/>
        </w:rPr>
        <w:t xml:space="preserve"> or stage of development</w:t>
      </w:r>
    </w:p>
    <w:p w14:paraId="0DEBC6C3"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2934E362"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 (including eating disorder), self</w:t>
      </w:r>
      <w:r w:rsidR="00BF1AC2">
        <w:rPr>
          <w:rFonts w:ascii="Trebuchet MS" w:eastAsia="Calibri" w:hAnsi="Trebuchet MS" w:cs="Arial"/>
          <w:sz w:val="20"/>
          <w:szCs w:val="20"/>
        </w:rPr>
        <w:t>-</w:t>
      </w:r>
      <w:r w:rsidRPr="00087D12">
        <w:rPr>
          <w:rFonts w:ascii="Trebuchet MS" w:eastAsia="Calibri" w:hAnsi="Trebuchet MS" w:cs="Arial"/>
          <w:sz w:val="20"/>
          <w:szCs w:val="20"/>
        </w:rPr>
        <w:t>mutilation and suicide attempts</w:t>
      </w:r>
    </w:p>
    <w:p w14:paraId="6D03F772"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4C38D03E"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3A99AFDE" w14:textId="77777777" w:rsidR="00D11954" w:rsidRPr="00087D12" w:rsidRDefault="00D11954" w:rsidP="00D11954">
      <w:pPr>
        <w:spacing w:line="276" w:lineRule="auto"/>
        <w:jc w:val="both"/>
        <w:rPr>
          <w:rFonts w:ascii="Trebuchet MS" w:eastAsia="Calibri" w:hAnsi="Trebuchet MS" w:cs="Arial"/>
          <w:sz w:val="20"/>
          <w:szCs w:val="20"/>
        </w:rPr>
      </w:pPr>
    </w:p>
    <w:p w14:paraId="34FCAD38"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5C8E0174" w14:textId="77777777" w:rsidR="00D11954" w:rsidRPr="00087D12" w:rsidRDefault="00D11954" w:rsidP="003E158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4EDA9D40" w14:textId="77777777" w:rsidR="00D11954" w:rsidRPr="00087D12" w:rsidRDefault="00D11954" w:rsidP="003E158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33CF7F7C" w14:textId="77777777" w:rsidR="0023098A" w:rsidRPr="0023098A" w:rsidRDefault="0023098A" w:rsidP="0023098A">
      <w:pPr>
        <w:pStyle w:val="ListParagraph"/>
        <w:numPr>
          <w:ilvl w:val="1"/>
          <w:numId w:val="25"/>
        </w:numPr>
        <w:rPr>
          <w:rFonts w:ascii="Trebuchet MS" w:eastAsia="Calibri" w:hAnsi="Trebuchet MS" w:cs="Arial"/>
          <w:sz w:val="20"/>
          <w:szCs w:val="20"/>
        </w:rPr>
      </w:pPr>
      <w:r>
        <w:rPr>
          <w:rFonts w:ascii="Trebuchet MS" w:eastAsia="Calibri" w:hAnsi="Trebuchet MS" w:cs="Arial"/>
          <w:sz w:val="20"/>
          <w:szCs w:val="20"/>
        </w:rPr>
        <w:t xml:space="preserve">Pregnancy in a </w:t>
      </w:r>
      <w:r w:rsidRPr="0023098A">
        <w:rPr>
          <w:rFonts w:ascii="Trebuchet MS" w:eastAsia="Calibri" w:hAnsi="Trebuchet MS" w:cs="Arial"/>
          <w:sz w:val="20"/>
          <w:szCs w:val="20"/>
        </w:rPr>
        <w:t>young person where the identity of the father is not disclosed, and where the young person is either below the legal age of consent, or there is good reason to believe the young person would not have been in a position to give informed consent to sexual intercourse (thresholds for Fraser competency unlikely to be met could be one such example)</w:t>
      </w:r>
    </w:p>
    <w:p w14:paraId="3A5A8CB7" w14:textId="77777777" w:rsidR="00D11954" w:rsidRPr="00087D12" w:rsidRDefault="00D11954" w:rsidP="003E158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w:t>
      </w:r>
      <w:r w:rsidR="003E158B" w:rsidRPr="00087D12">
        <w:rPr>
          <w:rFonts w:ascii="Trebuchet MS" w:eastAsia="Calibri" w:hAnsi="Trebuchet MS" w:cs="Arial"/>
          <w:sz w:val="20"/>
          <w:szCs w:val="20"/>
        </w:rPr>
        <w:t>g</w:t>
      </w:r>
    </w:p>
    <w:p w14:paraId="3ED52C10"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130824A7" w14:textId="77777777" w:rsidR="00D11954" w:rsidRPr="00087D12" w:rsidRDefault="00D11954" w:rsidP="00D11954">
      <w:pPr>
        <w:spacing w:line="276" w:lineRule="auto"/>
        <w:jc w:val="both"/>
        <w:rPr>
          <w:rFonts w:ascii="Trebuchet MS" w:eastAsia="Calibri" w:hAnsi="Trebuchet MS" w:cs="Arial"/>
          <w:b/>
          <w:sz w:val="20"/>
          <w:szCs w:val="20"/>
        </w:rPr>
      </w:pPr>
    </w:p>
    <w:p w14:paraId="3A72CF0B"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Evidence of neglect is built up over </w:t>
      </w:r>
      <w:proofErr w:type="gramStart"/>
      <w:r w:rsidRPr="00087D12">
        <w:rPr>
          <w:rFonts w:ascii="Trebuchet MS" w:eastAsia="Calibri" w:hAnsi="Trebuchet MS" w:cs="Arial"/>
          <w:sz w:val="20"/>
          <w:szCs w:val="20"/>
        </w:rPr>
        <w:t>a period of time</w:t>
      </w:r>
      <w:proofErr w:type="gramEnd"/>
      <w:r w:rsidRPr="00087D12">
        <w:rPr>
          <w:rFonts w:ascii="Trebuchet MS" w:eastAsia="Calibri" w:hAnsi="Trebuchet MS" w:cs="Arial"/>
          <w:sz w:val="20"/>
          <w:szCs w:val="20"/>
        </w:rPr>
        <w:t xml:space="preserve"> and can cover different aspects of parenting.  Indicators include:</w:t>
      </w:r>
    </w:p>
    <w:p w14:paraId="617DB18F" w14:textId="77777777" w:rsidR="00D11954" w:rsidRPr="00087D12" w:rsidRDefault="00D11954" w:rsidP="00D11954">
      <w:pPr>
        <w:spacing w:line="276" w:lineRule="auto"/>
        <w:jc w:val="both"/>
        <w:rPr>
          <w:rFonts w:ascii="Trebuchet MS" w:eastAsia="Calibri" w:hAnsi="Trebuchet MS" w:cs="Arial"/>
          <w:sz w:val="20"/>
          <w:szCs w:val="20"/>
        </w:rPr>
      </w:pPr>
    </w:p>
    <w:p w14:paraId="2E11AF9D"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778AECC1" w14:textId="77777777" w:rsidR="001566AD"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 child seen to be listless, apathetic and irresponsive with no apparent medical cause</w:t>
      </w:r>
      <w:r w:rsidR="001566AD">
        <w:rPr>
          <w:rFonts w:ascii="Trebuchet MS" w:eastAsia="Calibri" w:hAnsi="Trebuchet MS" w:cs="Arial"/>
          <w:sz w:val="20"/>
          <w:szCs w:val="20"/>
        </w:rPr>
        <w:t xml:space="preserve">. </w:t>
      </w:r>
    </w:p>
    <w:p w14:paraId="27A99656"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of child to grow within normal expected pattern, with accompanying weight loss</w:t>
      </w:r>
    </w:p>
    <w:p w14:paraId="2FF91C36"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02BC1B96"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057B066A"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5BB1B779"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4BD878CF"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4A9F8247" w14:textId="77777777" w:rsidR="003E158B" w:rsidRPr="00087D12" w:rsidRDefault="003E158B" w:rsidP="00D11954">
      <w:pPr>
        <w:spacing w:after="200" w:line="276" w:lineRule="auto"/>
        <w:contextualSpacing/>
        <w:jc w:val="both"/>
        <w:rPr>
          <w:rFonts w:ascii="Trebuchet MS" w:eastAsia="Calibri" w:hAnsi="Trebuchet MS" w:cs="Arial"/>
          <w:b/>
          <w:sz w:val="20"/>
          <w:szCs w:val="20"/>
          <w:u w:val="single"/>
        </w:rPr>
      </w:pPr>
    </w:p>
    <w:p w14:paraId="6455B8E7" w14:textId="77777777" w:rsidR="003E158B" w:rsidRPr="00087D12" w:rsidRDefault="003E158B" w:rsidP="00D11954">
      <w:pPr>
        <w:spacing w:after="200" w:line="276" w:lineRule="auto"/>
        <w:contextualSpacing/>
        <w:jc w:val="both"/>
        <w:rPr>
          <w:rFonts w:ascii="Trebuchet MS" w:eastAsia="Calibri" w:hAnsi="Trebuchet MS" w:cs="Arial"/>
          <w:b/>
          <w:sz w:val="20"/>
          <w:szCs w:val="20"/>
          <w:u w:val="single"/>
        </w:rPr>
      </w:pPr>
    </w:p>
    <w:p w14:paraId="47A37153" w14:textId="77777777" w:rsidR="003E158B" w:rsidRPr="00087D12" w:rsidRDefault="003E158B" w:rsidP="00D11954">
      <w:pPr>
        <w:spacing w:after="200" w:line="276" w:lineRule="auto"/>
        <w:contextualSpacing/>
        <w:jc w:val="both"/>
        <w:rPr>
          <w:rFonts w:ascii="Trebuchet MS" w:eastAsia="Calibri" w:hAnsi="Trebuchet MS" w:cs="Arial"/>
          <w:b/>
          <w:sz w:val="20"/>
          <w:szCs w:val="20"/>
          <w:u w:val="single"/>
        </w:rPr>
      </w:pPr>
    </w:p>
    <w:p w14:paraId="643F5D35" w14:textId="77777777" w:rsidR="009A1966" w:rsidRDefault="009A1966" w:rsidP="009A1966">
      <w:pPr>
        <w:spacing w:after="200" w:line="276" w:lineRule="auto"/>
        <w:rPr>
          <w:rFonts w:ascii="Trebuchet MS" w:eastAsia="Calibri" w:hAnsi="Trebuchet MS" w:cs="Arial"/>
          <w:b/>
          <w:sz w:val="20"/>
          <w:szCs w:val="20"/>
        </w:rPr>
      </w:pPr>
    </w:p>
    <w:p w14:paraId="6DE7B535" w14:textId="77777777" w:rsidR="001566AD" w:rsidRDefault="001566AD">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6D1FB53A" w14:textId="77777777" w:rsidR="003E158B" w:rsidRPr="009A1966" w:rsidRDefault="003E158B" w:rsidP="009A1966">
      <w:pPr>
        <w:spacing w:after="200" w:line="276" w:lineRule="auto"/>
        <w:rPr>
          <w:rFonts w:ascii="Trebuchet MS" w:eastAsia="Calibri" w:hAnsi="Trebuchet MS" w:cs="Arial"/>
          <w:b/>
          <w:sz w:val="20"/>
          <w:szCs w:val="20"/>
        </w:rPr>
      </w:pPr>
      <w:r w:rsidRPr="00087D12">
        <w:rPr>
          <w:rFonts w:ascii="Trebuchet MS" w:eastAsia="Calibri" w:hAnsi="Trebuchet MS" w:cs="Arial"/>
          <w:b/>
          <w:szCs w:val="24"/>
        </w:rPr>
        <w:lastRenderedPageBreak/>
        <w:t>Appendix 2</w:t>
      </w:r>
    </w:p>
    <w:p w14:paraId="74785F63" w14:textId="77777777" w:rsidR="003E158B" w:rsidRPr="00087D12" w:rsidRDefault="003E158B" w:rsidP="003E158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48F059C4" w14:textId="77777777" w:rsidR="003E158B" w:rsidRPr="009A1966" w:rsidRDefault="003E158B" w:rsidP="003E158B">
      <w:pPr>
        <w:spacing w:line="276" w:lineRule="auto"/>
        <w:jc w:val="both"/>
        <w:rPr>
          <w:rFonts w:ascii="Trebuchet MS" w:eastAsia="Calibri" w:hAnsi="Trebuchet MS" w:cs="Arial"/>
          <w:b/>
          <w:sz w:val="16"/>
          <w:szCs w:val="16"/>
        </w:rPr>
      </w:pPr>
    </w:p>
    <w:p w14:paraId="47B09755" w14:textId="77777777" w:rsidR="003E158B" w:rsidRPr="00087D12" w:rsidRDefault="003E158B" w:rsidP="003E158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5CAA7DA1" w14:textId="77777777" w:rsidR="003E158B" w:rsidRPr="009A1966" w:rsidRDefault="003E158B" w:rsidP="003E158B">
      <w:pPr>
        <w:spacing w:line="276" w:lineRule="auto"/>
        <w:jc w:val="both"/>
        <w:rPr>
          <w:rFonts w:ascii="Trebuchet MS" w:eastAsia="Calibri" w:hAnsi="Trebuchet MS" w:cs="Arial"/>
          <w:sz w:val="16"/>
          <w:szCs w:val="16"/>
        </w:rPr>
      </w:pPr>
    </w:p>
    <w:p w14:paraId="13A27CF5" w14:textId="77777777" w:rsidR="003E158B" w:rsidRPr="00087D12" w:rsidRDefault="003E158B" w:rsidP="003E158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5BA072F5" w14:textId="77777777" w:rsidR="003E158B" w:rsidRPr="009A1966" w:rsidRDefault="003E158B" w:rsidP="003E158B">
      <w:pPr>
        <w:spacing w:line="276" w:lineRule="auto"/>
        <w:jc w:val="both"/>
        <w:rPr>
          <w:rFonts w:ascii="Trebuchet MS" w:eastAsia="Calibri" w:hAnsi="Trebuchet MS" w:cs="Arial"/>
          <w:sz w:val="16"/>
          <w:szCs w:val="16"/>
        </w:rPr>
      </w:pPr>
    </w:p>
    <w:p w14:paraId="3567046F" w14:textId="77777777" w:rsidR="003E158B" w:rsidRPr="00087D12" w:rsidRDefault="003E158B" w:rsidP="003E158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w:t>
      </w:r>
      <w:r w:rsidR="00767F08">
        <w:rPr>
          <w:rFonts w:ascii="Trebuchet MS" w:eastAsia="Calibri" w:hAnsi="Trebuchet MS" w:cs="Arial"/>
          <w:sz w:val="20"/>
          <w:szCs w:val="20"/>
        </w:rPr>
        <w:t>n be inappropriate socially, in</w:t>
      </w:r>
      <w:r w:rsidRPr="00087D12">
        <w:rPr>
          <w:rFonts w:ascii="Trebuchet MS" w:eastAsia="Calibri" w:hAnsi="Trebuchet MS" w:cs="Arial"/>
          <w:sz w:val="20"/>
          <w:szCs w:val="20"/>
        </w:rPr>
        <w:t>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w:t>
      </w:r>
      <w:r w:rsidR="007379CB" w:rsidRPr="00087D12">
        <w:rPr>
          <w:rFonts w:ascii="Trebuchet MS" w:eastAsia="Calibri" w:hAnsi="Trebuchet MS" w:cs="Arial"/>
          <w:sz w:val="20"/>
          <w:szCs w:val="20"/>
        </w:rPr>
        <w:t xml:space="preserve"> worry, physical damage, etc. I</w:t>
      </w:r>
      <w:r w:rsidRPr="00087D12">
        <w:rPr>
          <w:rFonts w:ascii="Trebuchet MS" w:eastAsia="Calibri" w:hAnsi="Trebuchet MS" w:cs="Arial"/>
          <w:sz w:val="20"/>
          <w:szCs w:val="20"/>
        </w:rPr>
        <w:t>t may also be that the behaviour is “acting out” which may derive from other sexual situations to which the child or young person has been exposed.</w:t>
      </w:r>
      <w:r w:rsidR="007379CB" w:rsidRPr="00087D12">
        <w:rPr>
          <w:rFonts w:ascii="Trebuchet MS" w:eastAsia="Calibri" w:hAnsi="Trebuchet MS" w:cs="Arial"/>
          <w:sz w:val="20"/>
          <w:szCs w:val="20"/>
        </w:rPr>
        <w:t xml:space="preserve"> </w:t>
      </w:r>
      <w:r w:rsidRPr="00087D12">
        <w:rPr>
          <w:rFonts w:ascii="Trebuchet MS" w:eastAsia="Calibri" w:hAnsi="Trebuchet MS" w:cs="Arial"/>
          <w:sz w:val="20"/>
          <w:szCs w:val="20"/>
        </w:rPr>
        <w:t>If an act appears to have been inappropriate, there may still be a need for some form of behaviour management or intervention.  For some children, educative inputs may be enough to address the behaviour.</w:t>
      </w:r>
    </w:p>
    <w:p w14:paraId="4C21F196" w14:textId="77777777" w:rsidR="003E158B" w:rsidRPr="009A1966" w:rsidRDefault="003E158B" w:rsidP="003E158B">
      <w:pPr>
        <w:spacing w:line="276" w:lineRule="auto"/>
        <w:jc w:val="both"/>
        <w:rPr>
          <w:rFonts w:ascii="Trebuchet MS" w:eastAsia="Calibri" w:hAnsi="Trebuchet MS" w:cs="Arial"/>
          <w:sz w:val="16"/>
          <w:szCs w:val="16"/>
        </w:rPr>
      </w:pPr>
    </w:p>
    <w:p w14:paraId="4D3DEA79" w14:textId="77777777" w:rsidR="003E158B" w:rsidRPr="00087D12" w:rsidRDefault="00767F08" w:rsidP="003E158B">
      <w:pPr>
        <w:spacing w:line="276" w:lineRule="auto"/>
        <w:jc w:val="both"/>
        <w:rPr>
          <w:rFonts w:ascii="Trebuchet MS" w:eastAsia="Calibri" w:hAnsi="Trebuchet MS" w:cs="Arial"/>
          <w:sz w:val="20"/>
          <w:szCs w:val="20"/>
        </w:rPr>
      </w:pPr>
      <w:r>
        <w:rPr>
          <w:rFonts w:ascii="Trebuchet MS" w:eastAsia="Calibri" w:hAnsi="Trebuchet MS" w:cs="Arial"/>
          <w:sz w:val="20"/>
          <w:szCs w:val="20"/>
        </w:rPr>
        <w:t>Abusive sexual activity includes</w:t>
      </w:r>
      <w:r w:rsidR="003E158B" w:rsidRPr="00087D12">
        <w:rPr>
          <w:rFonts w:ascii="Trebuchet MS" w:eastAsia="Calibri" w:hAnsi="Trebuchet MS" w:cs="Arial"/>
          <w:sz w:val="20"/>
          <w:szCs w:val="20"/>
        </w:rPr>
        <w:t xml:space="preserve"> any behaviour involving coercion, threats, aggression together with secrecy, or where one participant relies on an unequal power base.</w:t>
      </w:r>
      <w:r w:rsidR="007379CB" w:rsidRPr="00087D12">
        <w:rPr>
          <w:rFonts w:ascii="Trebuchet MS" w:eastAsia="Calibri" w:hAnsi="Trebuchet MS" w:cs="Arial"/>
          <w:sz w:val="20"/>
          <w:szCs w:val="20"/>
        </w:rPr>
        <w:t xml:space="preserve"> </w:t>
      </w:r>
      <w:r w:rsidR="003E158B" w:rsidRPr="00087D12">
        <w:rPr>
          <w:rFonts w:ascii="Trebuchet MS" w:eastAsia="Calibri" w:hAnsi="Trebuchet MS" w:cs="Arial"/>
          <w:sz w:val="20"/>
          <w:szCs w:val="20"/>
        </w:rPr>
        <w:t>In order to more fully determine the nature of t</w:t>
      </w:r>
      <w:r>
        <w:rPr>
          <w:rFonts w:ascii="Trebuchet MS" w:eastAsia="Calibri" w:hAnsi="Trebuchet MS" w:cs="Arial"/>
          <w:sz w:val="20"/>
          <w:szCs w:val="20"/>
        </w:rPr>
        <w:t>he activity</w:t>
      </w:r>
      <w:r w:rsidR="003E158B" w:rsidRPr="00087D12">
        <w:rPr>
          <w:rFonts w:ascii="Trebuchet MS" w:eastAsia="Calibri" w:hAnsi="Trebuchet MS" w:cs="Arial"/>
          <w:sz w:val="20"/>
          <w:szCs w:val="20"/>
        </w:rPr>
        <w:t xml:space="preserve"> the following factors should be given consideration.  The presence of exploitation in terms of:</w:t>
      </w:r>
    </w:p>
    <w:p w14:paraId="5B58FBC6" w14:textId="77777777" w:rsidR="003E158B" w:rsidRPr="00087D12" w:rsidRDefault="003E158B" w:rsidP="007379CB">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7FBFB045" w14:textId="77777777" w:rsidR="003E158B" w:rsidRPr="00087D12" w:rsidRDefault="003E158B" w:rsidP="003E158B">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77DA42FF"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0B491B43"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0EA79F1A"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4F8F600B"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A64574B"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675B529"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6CB3A25C" w14:textId="77777777" w:rsidR="003E158B" w:rsidRPr="00087D12" w:rsidRDefault="003E158B" w:rsidP="003E158B">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26893AA" w14:textId="77777777" w:rsidR="003E158B" w:rsidRPr="00087D12" w:rsidRDefault="003E158B" w:rsidP="003E158B">
      <w:pPr>
        <w:spacing w:line="276" w:lineRule="auto"/>
        <w:jc w:val="both"/>
        <w:rPr>
          <w:rFonts w:ascii="Trebuchet MS" w:eastAsia="Calibri" w:hAnsi="Trebuchet MS" w:cs="Arial"/>
          <w:sz w:val="20"/>
          <w:szCs w:val="20"/>
        </w:rPr>
      </w:pPr>
    </w:p>
    <w:p w14:paraId="40F5BE7E" w14:textId="77777777" w:rsidR="007379CB" w:rsidRPr="00087D12" w:rsidRDefault="003E158B" w:rsidP="007379C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evaluating sexual behaviour of children and young people, the above information s</w:t>
      </w:r>
      <w:r w:rsidR="009A1966">
        <w:rPr>
          <w:rFonts w:ascii="Trebuchet MS" w:eastAsia="Calibri" w:hAnsi="Trebuchet MS" w:cs="Arial"/>
          <w:sz w:val="20"/>
          <w:szCs w:val="20"/>
        </w:rPr>
        <w:t xml:space="preserve">hould be used only as a guide. </w:t>
      </w:r>
      <w:r w:rsidRPr="009A1966">
        <w:rPr>
          <w:rFonts w:ascii="Trebuchet MS" w:eastAsia="Calibri" w:hAnsi="Trebuchet MS" w:cs="Arial"/>
          <w:sz w:val="20"/>
          <w:szCs w:val="20"/>
        </w:rPr>
        <w:t>Further information and advice</w:t>
      </w:r>
      <w:r w:rsidR="008C7196" w:rsidRPr="009A1966">
        <w:rPr>
          <w:rFonts w:ascii="Trebuchet MS" w:eastAsia="Calibri" w:hAnsi="Trebuchet MS" w:cs="Arial"/>
          <w:sz w:val="20"/>
          <w:szCs w:val="20"/>
        </w:rPr>
        <w:t xml:space="preserve"> to assist in identifying and responding appropriately to sexual behaviour is available from the Brook Sexual Behaviours Traffic Light Tool</w:t>
      </w:r>
      <w:r w:rsidR="008C7196" w:rsidRPr="009A1966">
        <w:rPr>
          <w:rStyle w:val="FootnoteReference"/>
          <w:rFonts w:ascii="Trebuchet MS" w:eastAsia="Calibri" w:hAnsi="Trebuchet MS" w:cs="Arial"/>
          <w:sz w:val="20"/>
          <w:szCs w:val="20"/>
        </w:rPr>
        <w:footnoteReference w:id="16"/>
      </w:r>
      <w:r w:rsidR="008C7196" w:rsidRPr="009A1966">
        <w:rPr>
          <w:rFonts w:ascii="Trebuchet MS" w:eastAsia="Calibri" w:hAnsi="Trebuchet MS" w:cs="Arial"/>
          <w:sz w:val="20"/>
          <w:szCs w:val="20"/>
        </w:rPr>
        <w:t>.</w:t>
      </w:r>
      <w:r w:rsidRPr="009A1966">
        <w:rPr>
          <w:rFonts w:ascii="Trebuchet MS" w:eastAsia="Calibri" w:hAnsi="Trebuchet MS" w:cs="Arial"/>
          <w:sz w:val="20"/>
          <w:szCs w:val="20"/>
        </w:rPr>
        <w:t xml:space="preserve"> </w:t>
      </w:r>
    </w:p>
    <w:p w14:paraId="2E99CA88" w14:textId="77777777" w:rsidR="001566AD" w:rsidRDefault="001566AD">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5CFB8651" w14:textId="77777777" w:rsidR="007379CB" w:rsidRPr="00087D12" w:rsidRDefault="007379CB" w:rsidP="007379CB">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385CB322" w14:textId="77777777" w:rsidR="007379CB" w:rsidRPr="00087D12" w:rsidRDefault="007379CB" w:rsidP="007379CB">
      <w:pPr>
        <w:spacing w:line="276" w:lineRule="auto"/>
        <w:jc w:val="both"/>
        <w:rPr>
          <w:rFonts w:ascii="Trebuchet MS" w:eastAsia="Calibri" w:hAnsi="Trebuchet MS" w:cs="Arial"/>
          <w:sz w:val="20"/>
          <w:szCs w:val="20"/>
        </w:rPr>
      </w:pPr>
    </w:p>
    <w:p w14:paraId="5750F3CB" w14:textId="77777777" w:rsidR="00D11954" w:rsidRPr="00087D12" w:rsidRDefault="00D11954" w:rsidP="007379C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57A5A7C8"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09229939" w14:textId="77777777" w:rsidR="00E9773C" w:rsidRDefault="00E9773C" w:rsidP="00D11954">
      <w:pPr>
        <w:spacing w:after="200" w:line="276" w:lineRule="auto"/>
        <w:contextualSpacing/>
        <w:jc w:val="both"/>
        <w:rPr>
          <w:rFonts w:ascii="Trebuchet MS" w:eastAsia="Calibri" w:hAnsi="Trebuchet MS" w:cs="Arial"/>
          <w:sz w:val="20"/>
          <w:szCs w:val="20"/>
        </w:rPr>
      </w:pPr>
      <w:r w:rsidRPr="00845CB8">
        <w:rPr>
          <w:rFonts w:ascii="Trebuchet MS" w:eastAsia="Calibri" w:hAnsi="Trebuchet MS" w:cs="Arial"/>
          <w:sz w:val="20"/>
          <w:szCs w:val="20"/>
        </w:rPr>
        <w:t>Staff should refer to Part A of ‘Child Sexual Exploitation: Definition and a guide for practitioners, local leaders and decision makers working to protect children from child sexual exploitation’ (2017)</w:t>
      </w:r>
      <w:r w:rsidRPr="00845CB8">
        <w:rPr>
          <w:rStyle w:val="FootnoteReference"/>
          <w:rFonts w:ascii="Trebuchet MS" w:eastAsia="Calibri" w:hAnsi="Trebuchet MS" w:cs="Arial"/>
          <w:sz w:val="20"/>
          <w:szCs w:val="20"/>
        </w:rPr>
        <w:footnoteReference w:id="17"/>
      </w:r>
      <w:r w:rsidRPr="00845CB8">
        <w:rPr>
          <w:rFonts w:ascii="Trebuchet MS" w:eastAsia="Calibri" w:hAnsi="Trebuchet MS" w:cs="Arial"/>
          <w:sz w:val="20"/>
          <w:szCs w:val="20"/>
        </w:rPr>
        <w:t xml:space="preserve"> for comprehensive guidance on Child Sexual Exploitation.</w:t>
      </w:r>
    </w:p>
    <w:p w14:paraId="0F5CD2F6" w14:textId="77777777" w:rsidR="00E9773C" w:rsidRDefault="00E9773C" w:rsidP="00D11954">
      <w:pPr>
        <w:spacing w:after="200" w:line="276" w:lineRule="auto"/>
        <w:contextualSpacing/>
        <w:jc w:val="both"/>
        <w:rPr>
          <w:rFonts w:ascii="Trebuchet MS" w:eastAsia="Calibri" w:hAnsi="Trebuchet MS" w:cs="Arial"/>
          <w:sz w:val="20"/>
          <w:szCs w:val="20"/>
        </w:rPr>
      </w:pPr>
    </w:p>
    <w:p w14:paraId="7715E422" w14:textId="77777777" w:rsidR="00D11954" w:rsidRPr="00087D12" w:rsidRDefault="00D11954" w:rsidP="00D1195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The following list of indicators is not exhaustive or </w:t>
      </w:r>
      <w:proofErr w:type="gramStart"/>
      <w:r w:rsidRPr="00087D12">
        <w:rPr>
          <w:rFonts w:ascii="Trebuchet MS" w:eastAsia="Calibri" w:hAnsi="Trebuchet MS" w:cs="Arial"/>
          <w:sz w:val="20"/>
          <w:szCs w:val="20"/>
        </w:rPr>
        <w:t>definitive</w:t>
      </w:r>
      <w:proofErr w:type="gramEnd"/>
      <w:r w:rsidRPr="00087D12">
        <w:rPr>
          <w:rFonts w:ascii="Trebuchet MS" w:eastAsia="Calibri" w:hAnsi="Trebuchet MS" w:cs="Arial"/>
          <w:sz w:val="20"/>
          <w:szCs w:val="20"/>
        </w:rPr>
        <w:t xml:space="preserve"> but it does highlight common signs which can assist professionals in identifying children or young people who may be victims of sexual exploitation.</w:t>
      </w:r>
    </w:p>
    <w:p w14:paraId="1DDDD21B"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61D2230F" w14:textId="77777777" w:rsidR="00D11954" w:rsidRPr="00087D12" w:rsidRDefault="00D11954" w:rsidP="00D1195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5597DAB4"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3DAE0694" w14:textId="77777777" w:rsidR="00AF73CD" w:rsidRPr="00087D12" w:rsidRDefault="00AF73CD"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83F37C7" w14:textId="77777777" w:rsidR="00AF73CD" w:rsidRPr="00087D12" w:rsidRDefault="00AF73CD"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0C4BA93C"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4DA81167"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43B07582"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6398D4F1"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792DFDC9"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746DF8DC"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9F0FF0B" w14:textId="77777777" w:rsidR="00D11954" w:rsidRPr="00087D12" w:rsidRDefault="00D11954" w:rsidP="00076667">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6D750ADB" w14:textId="77777777" w:rsidR="00076667" w:rsidRPr="00087D12" w:rsidRDefault="00076667" w:rsidP="00076667">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online </w:t>
      </w:r>
      <w:r w:rsidR="00C8458F" w:rsidRPr="00087D12">
        <w:rPr>
          <w:rFonts w:ascii="Trebuchet MS" w:eastAsia="Calibri" w:hAnsi="Trebuchet MS" w:cs="Arial"/>
          <w:sz w:val="20"/>
          <w:szCs w:val="20"/>
        </w:rPr>
        <w:t>safety concerns such as youth produced sexual imagery</w:t>
      </w:r>
      <w:r w:rsidRPr="00087D12">
        <w:rPr>
          <w:rFonts w:ascii="Trebuchet MS" w:eastAsia="Calibri" w:hAnsi="Trebuchet MS" w:cs="Arial"/>
          <w:sz w:val="20"/>
          <w:szCs w:val="20"/>
        </w:rPr>
        <w:t xml:space="preserve"> or being coerced into sharing explicit images.</w:t>
      </w:r>
    </w:p>
    <w:p w14:paraId="3E2E66CC" w14:textId="77777777" w:rsidR="00D11954" w:rsidRPr="00087D12" w:rsidRDefault="00D11954" w:rsidP="00076667">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having unaffordable new things (clothes, mobile) or expensive </w:t>
      </w:r>
      <w:r w:rsidR="00767F08">
        <w:rPr>
          <w:rFonts w:ascii="Trebuchet MS" w:eastAsia="Calibri" w:hAnsi="Trebuchet MS" w:cs="Arial"/>
          <w:sz w:val="20"/>
          <w:szCs w:val="20"/>
        </w:rPr>
        <w:t xml:space="preserve">or harmful </w:t>
      </w:r>
      <w:r w:rsidRPr="00087D12">
        <w:rPr>
          <w:rFonts w:ascii="Trebuchet MS" w:eastAsia="Calibri" w:hAnsi="Trebuchet MS" w:cs="Arial"/>
          <w:sz w:val="20"/>
          <w:szCs w:val="20"/>
        </w:rPr>
        <w:t>habits (alcohol, drugs)</w:t>
      </w:r>
    </w:p>
    <w:p w14:paraId="152A880A" w14:textId="77777777" w:rsidR="00D11954" w:rsidRPr="00087D12" w:rsidRDefault="00D11954" w:rsidP="00076667">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1BB198A3" w14:textId="77777777" w:rsidR="00D11954" w:rsidRPr="00087D12" w:rsidRDefault="00D11954" w:rsidP="003E158B">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0739771E"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429B5B77"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5D10CC74"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68807161"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228A7E04"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361128E2"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4B5A403D"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605F51B4"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43CE55A9"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5DB9041E"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1DDFD6EE"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2F452EBF"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0C1F1767"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1FD17EDF"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42FCEA2F"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7BB0D740"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4A3EABB5"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614E2986" w14:textId="77777777" w:rsidR="00076667" w:rsidRPr="00087D12" w:rsidRDefault="00D11954" w:rsidP="00076667">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w:t>
      </w:r>
      <w:r w:rsidR="00076667" w:rsidRPr="00087D12">
        <w:rPr>
          <w:rFonts w:ascii="Trebuchet MS" w:eastAsia="Calibri" w:hAnsi="Trebuchet MS" w:cs="Arial"/>
          <w:sz w:val="20"/>
          <w:szCs w:val="20"/>
        </w:rPr>
        <w:t>sical restraint, sexual assault.</w:t>
      </w:r>
    </w:p>
    <w:p w14:paraId="0E9BF3AB" w14:textId="77777777" w:rsidR="00D11954" w:rsidRPr="00845CB8" w:rsidRDefault="00D11954" w:rsidP="00845CB8">
      <w:pPr>
        <w:spacing w:after="200" w:line="276" w:lineRule="auto"/>
        <w:rPr>
          <w:rFonts w:ascii="Trebuchet MS" w:hAnsi="Trebuchet MS" w:cs="Arial"/>
          <w:b/>
          <w:sz w:val="20"/>
          <w:szCs w:val="20"/>
        </w:rPr>
      </w:pPr>
      <w:r w:rsidRPr="00087D12">
        <w:rPr>
          <w:rFonts w:ascii="Trebuchet MS" w:hAnsi="Trebuchet MS" w:cs="Arial"/>
          <w:b/>
          <w:szCs w:val="24"/>
        </w:rPr>
        <w:lastRenderedPageBreak/>
        <w:t xml:space="preserve">Appendix </w:t>
      </w:r>
      <w:r w:rsidR="006703CE" w:rsidRPr="00087D12">
        <w:rPr>
          <w:rFonts w:ascii="Trebuchet MS" w:hAnsi="Trebuchet MS" w:cs="Arial"/>
          <w:b/>
          <w:szCs w:val="24"/>
        </w:rPr>
        <w:t>4</w:t>
      </w:r>
    </w:p>
    <w:p w14:paraId="0FDF8F83" w14:textId="77777777" w:rsidR="00D11954" w:rsidRPr="00087D12" w:rsidRDefault="00D11954" w:rsidP="006703CE">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0E91446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75F9AC2E"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064F6A95"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2FB891FF" w14:textId="77777777" w:rsidR="00D11954" w:rsidRPr="00087D12" w:rsidRDefault="00D11954" w:rsidP="00D1195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56C5C27F"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7BC35A53"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106D1A57"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44983C91"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1F58730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1F4179AF"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DE5F382"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69BBA042"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5E00029B"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4170CD19"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1F791B4A"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0418AC3F"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41948F81"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7B521E8D"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186B0D7F"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5DF187CB"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15F35B9A"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340DE927" w14:textId="77777777" w:rsidR="00D11954" w:rsidRPr="00087D12" w:rsidRDefault="00D11954" w:rsidP="00D11954">
      <w:pPr>
        <w:spacing w:after="200" w:line="276" w:lineRule="auto"/>
        <w:ind w:left="720"/>
        <w:contextualSpacing/>
        <w:rPr>
          <w:rFonts w:ascii="Trebuchet MS" w:eastAsia="Calibri" w:hAnsi="Trebuchet MS" w:cs="Arial"/>
          <w:sz w:val="20"/>
          <w:szCs w:val="20"/>
        </w:rPr>
      </w:pPr>
    </w:p>
    <w:p w14:paraId="14B65E94"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33570C5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2D811E67"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4D78231E"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14E81D9A"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27C45F69"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Child’s family being from one of the ‘at risk’ communities for FGM (Kenya, Somalia, </w:t>
      </w:r>
      <w:proofErr w:type="gramStart"/>
      <w:r w:rsidRPr="00087D12">
        <w:rPr>
          <w:rFonts w:ascii="Trebuchet MS" w:eastAsia="Calibri" w:hAnsi="Trebuchet MS" w:cs="Arial"/>
          <w:sz w:val="20"/>
          <w:szCs w:val="20"/>
        </w:rPr>
        <w:t>Sudan,  Sierra</w:t>
      </w:r>
      <w:proofErr w:type="gramEnd"/>
      <w:r w:rsidRPr="00087D12">
        <w:rPr>
          <w:rFonts w:ascii="Trebuchet MS" w:eastAsia="Calibri" w:hAnsi="Trebuchet MS" w:cs="Arial"/>
          <w:sz w:val="20"/>
          <w:szCs w:val="20"/>
        </w:rPr>
        <w:t xml:space="preserve"> Leon</w:t>
      </w:r>
      <w:r w:rsidR="00767F08">
        <w:rPr>
          <w:rFonts w:ascii="Trebuchet MS" w:eastAsia="Calibri" w:hAnsi="Trebuchet MS" w:cs="Arial"/>
          <w:sz w:val="20"/>
          <w:szCs w:val="20"/>
        </w:rPr>
        <w:t>e</w:t>
      </w:r>
      <w:r w:rsidRPr="00087D12">
        <w:rPr>
          <w:rFonts w:ascii="Trebuchet MS" w:eastAsia="Calibri" w:hAnsi="Trebuchet MS" w:cs="Arial"/>
          <w:sz w:val="20"/>
          <w:szCs w:val="20"/>
        </w:rPr>
        <w:t>, Egypt, Nigeria, Eritrea as well as non-African communities including Yemeni, Afghani, Kurdistan, Indonesia and Pakistan)</w:t>
      </w:r>
    </w:p>
    <w:p w14:paraId="338CF70B"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41EE27CE"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6879D643" w14:textId="77777777" w:rsidR="006703CE" w:rsidRPr="00087D12" w:rsidRDefault="006703CE" w:rsidP="00D11954">
      <w:pPr>
        <w:spacing w:after="200" w:line="276" w:lineRule="auto"/>
        <w:rPr>
          <w:rFonts w:ascii="Trebuchet MS" w:eastAsia="Calibri" w:hAnsi="Trebuchet MS" w:cs="Arial"/>
          <w:sz w:val="20"/>
          <w:szCs w:val="20"/>
        </w:rPr>
      </w:pPr>
    </w:p>
    <w:p w14:paraId="251DACAC"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Signs that may indicate a child has undergone FGM:</w:t>
      </w:r>
    </w:p>
    <w:p w14:paraId="7E75FE46"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0FA8C1B0"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581B32F6"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267EDFC9"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6C5BE261"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1C08A491"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129E15F0"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55BC41B2"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32313BA2"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25C973E5" w14:textId="77777777" w:rsidR="00D11954" w:rsidRPr="00087D12" w:rsidRDefault="00D11954" w:rsidP="00D1195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3C6FDAF4"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2A2F966A"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r w:rsidR="00A811E4">
        <w:rPr>
          <w:rFonts w:ascii="Trebuchet MS" w:eastAsia="Calibri" w:hAnsi="Trebuchet MS" w:cs="Arial"/>
          <w:sz w:val="20"/>
          <w:szCs w:val="20"/>
        </w:rPr>
        <w:t xml:space="preserve"> or to police if the circumstances come under the mandatory reporting duty for those employed or engaged to carry out ‘teaching work’ in the school</w:t>
      </w:r>
      <w:r w:rsidRPr="00087D12">
        <w:rPr>
          <w:rFonts w:ascii="Trebuchet MS" w:eastAsia="Calibri" w:hAnsi="Trebuchet MS" w:cs="Arial"/>
          <w:sz w:val="20"/>
          <w:szCs w:val="20"/>
        </w:rPr>
        <w:t>.</w:t>
      </w:r>
    </w:p>
    <w:p w14:paraId="7EAA16D4" w14:textId="77777777" w:rsidR="00D11954" w:rsidRPr="00087D12" w:rsidRDefault="00D11954" w:rsidP="00D11954">
      <w:pPr>
        <w:spacing w:after="200" w:line="276" w:lineRule="auto"/>
        <w:rPr>
          <w:rFonts w:ascii="Trebuchet MS" w:eastAsia="Calibri" w:hAnsi="Trebuchet MS" w:cs="Arial"/>
          <w:b/>
          <w:sz w:val="20"/>
          <w:szCs w:val="20"/>
        </w:rPr>
      </w:pPr>
    </w:p>
    <w:p w14:paraId="5E3AB74E" w14:textId="77777777" w:rsidR="00D11954" w:rsidRPr="00087D12" w:rsidRDefault="00D11954" w:rsidP="00D11954">
      <w:pPr>
        <w:spacing w:after="200" w:line="276" w:lineRule="auto"/>
        <w:rPr>
          <w:rFonts w:ascii="Trebuchet MS" w:eastAsia="Calibri" w:hAnsi="Trebuchet MS" w:cs="Arial"/>
          <w:b/>
          <w:sz w:val="20"/>
          <w:szCs w:val="20"/>
        </w:rPr>
      </w:pPr>
    </w:p>
    <w:p w14:paraId="0D970195" w14:textId="77777777" w:rsidR="00D11954" w:rsidRPr="00087D12" w:rsidRDefault="00D11954" w:rsidP="00D11954">
      <w:pPr>
        <w:spacing w:after="200" w:line="276" w:lineRule="auto"/>
        <w:rPr>
          <w:rFonts w:ascii="Trebuchet MS" w:eastAsia="Calibri" w:hAnsi="Trebuchet MS" w:cs="Arial"/>
          <w:b/>
          <w:sz w:val="20"/>
          <w:szCs w:val="20"/>
        </w:rPr>
      </w:pPr>
    </w:p>
    <w:p w14:paraId="75246739" w14:textId="77777777" w:rsidR="00D11954" w:rsidRPr="00087D12" w:rsidRDefault="00D11954" w:rsidP="00D11954">
      <w:pPr>
        <w:spacing w:after="200" w:line="276" w:lineRule="auto"/>
        <w:rPr>
          <w:rFonts w:ascii="Trebuchet MS" w:eastAsia="Calibri" w:hAnsi="Trebuchet MS" w:cs="Arial"/>
          <w:b/>
          <w:sz w:val="20"/>
          <w:szCs w:val="20"/>
        </w:rPr>
      </w:pPr>
    </w:p>
    <w:p w14:paraId="1098FB75" w14:textId="77777777" w:rsidR="00D11954" w:rsidRPr="00087D12" w:rsidRDefault="00D11954" w:rsidP="00D11954">
      <w:pPr>
        <w:spacing w:after="200" w:line="276" w:lineRule="auto"/>
        <w:rPr>
          <w:rFonts w:ascii="Trebuchet MS" w:eastAsia="Calibri" w:hAnsi="Trebuchet MS" w:cs="Arial"/>
          <w:b/>
          <w:sz w:val="20"/>
          <w:szCs w:val="20"/>
        </w:rPr>
      </w:pPr>
    </w:p>
    <w:p w14:paraId="57F373D2" w14:textId="77777777" w:rsidR="00D11954" w:rsidRPr="00087D12" w:rsidRDefault="00D11954" w:rsidP="00D11954">
      <w:pPr>
        <w:spacing w:after="200" w:line="276" w:lineRule="auto"/>
        <w:rPr>
          <w:rFonts w:ascii="Trebuchet MS" w:eastAsia="Calibri" w:hAnsi="Trebuchet MS" w:cs="Arial"/>
          <w:b/>
          <w:sz w:val="20"/>
          <w:szCs w:val="20"/>
        </w:rPr>
      </w:pPr>
    </w:p>
    <w:p w14:paraId="31AF2199" w14:textId="77777777" w:rsidR="00D11954" w:rsidRPr="00087D12" w:rsidRDefault="00D11954" w:rsidP="00D11954">
      <w:pPr>
        <w:spacing w:after="200" w:line="276" w:lineRule="auto"/>
        <w:rPr>
          <w:rFonts w:ascii="Trebuchet MS" w:eastAsia="Calibri" w:hAnsi="Trebuchet MS" w:cs="Arial"/>
          <w:b/>
          <w:sz w:val="20"/>
          <w:szCs w:val="20"/>
        </w:rPr>
      </w:pPr>
    </w:p>
    <w:p w14:paraId="26A8AA0C" w14:textId="77777777" w:rsidR="00D11954" w:rsidRPr="00087D12" w:rsidRDefault="00D11954" w:rsidP="00D11954">
      <w:pPr>
        <w:spacing w:after="200" w:line="276" w:lineRule="auto"/>
        <w:rPr>
          <w:rFonts w:ascii="Trebuchet MS" w:eastAsia="Calibri" w:hAnsi="Trebuchet MS" w:cs="Arial"/>
          <w:b/>
          <w:sz w:val="20"/>
          <w:szCs w:val="20"/>
        </w:rPr>
      </w:pPr>
    </w:p>
    <w:p w14:paraId="2F90626E" w14:textId="77777777" w:rsidR="00D11954" w:rsidRPr="00087D12" w:rsidRDefault="00D11954" w:rsidP="00D11954">
      <w:pPr>
        <w:spacing w:after="200" w:line="276" w:lineRule="auto"/>
        <w:rPr>
          <w:rFonts w:ascii="Trebuchet MS" w:eastAsia="Calibri" w:hAnsi="Trebuchet MS" w:cs="Arial"/>
          <w:b/>
          <w:sz w:val="20"/>
          <w:szCs w:val="20"/>
        </w:rPr>
      </w:pPr>
    </w:p>
    <w:p w14:paraId="511CE828" w14:textId="77777777" w:rsidR="006703CE" w:rsidRPr="00087D12" w:rsidRDefault="006703CE">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5D032A56" w14:textId="77777777" w:rsidR="006703CE" w:rsidRPr="00087D12" w:rsidRDefault="006703CE" w:rsidP="00D1195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5D7BFCFB"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78A51DEB"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7179C06C"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w:t>
      </w:r>
      <w:r w:rsidR="00D65341">
        <w:rPr>
          <w:rFonts w:ascii="Trebuchet MS" w:eastAsia="Calibri" w:hAnsi="Trebuchet MS" w:cs="Arial"/>
          <w:sz w:val="20"/>
          <w:szCs w:val="20"/>
        </w:rPr>
        <w:t>-</w:t>
      </w:r>
      <w:r w:rsidRPr="00087D12">
        <w:rPr>
          <w:rFonts w:ascii="Trebuchet MS" w:eastAsia="Calibri" w:hAnsi="Trebuchet MS" w:cs="Arial"/>
          <w:sz w:val="20"/>
          <w:szCs w:val="20"/>
        </w:rPr>
        <w:t>harm and anxiety.</w:t>
      </w:r>
    </w:p>
    <w:p w14:paraId="66D7D968"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01BC537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w:t>
      </w:r>
      <w:proofErr w:type="gramStart"/>
      <w:r w:rsidRPr="00087D12">
        <w:rPr>
          <w:rFonts w:ascii="Trebuchet MS" w:eastAsia="Calibri" w:hAnsi="Trebuchet MS" w:cs="Arial"/>
          <w:sz w:val="20"/>
          <w:szCs w:val="20"/>
        </w:rPr>
        <w:t>as a way to</w:t>
      </w:r>
      <w:proofErr w:type="gramEnd"/>
      <w:r w:rsidRPr="00087D12">
        <w:rPr>
          <w:rFonts w:ascii="Trebuchet MS" w:eastAsia="Calibri" w:hAnsi="Trebuchet MS" w:cs="Arial"/>
          <w:sz w:val="20"/>
          <w:szCs w:val="20"/>
        </w:rPr>
        <w:t xml:space="preserve"> escape from their home life. None of these signs are exclusive to domestic abuse so when you are considering changes in behaviours and concerns about a child, think about whether domestic abuse may be a factor.</w:t>
      </w:r>
    </w:p>
    <w:p w14:paraId="30DA7FD4" w14:textId="77777777" w:rsidR="00D11954" w:rsidRPr="00087D12" w:rsidRDefault="00D11954" w:rsidP="00D11954">
      <w:pPr>
        <w:pStyle w:val="BodyTextIndent"/>
        <w:ind w:left="0"/>
        <w:rPr>
          <w:rFonts w:ascii="Trebuchet MS" w:eastAsia="Calibri" w:hAnsi="Trebuchet MS" w:cs="Arial"/>
          <w:sz w:val="20"/>
          <w:szCs w:val="20"/>
        </w:rPr>
      </w:pPr>
    </w:p>
    <w:p w14:paraId="4966B711" w14:textId="77777777" w:rsidR="00D11954" w:rsidRPr="00087D12" w:rsidRDefault="00D11954" w:rsidP="00D11954">
      <w:pPr>
        <w:pStyle w:val="BodyTextIndent"/>
        <w:ind w:left="0"/>
        <w:rPr>
          <w:rFonts w:ascii="Trebuchet MS" w:hAnsi="Trebuchet MS" w:cs="Arial"/>
          <w:b/>
          <w:sz w:val="20"/>
          <w:szCs w:val="20"/>
        </w:rPr>
      </w:pPr>
    </w:p>
    <w:p w14:paraId="0489E9DC" w14:textId="77777777" w:rsidR="00D11954" w:rsidRPr="00087D12" w:rsidRDefault="00D11954" w:rsidP="00D11954">
      <w:pPr>
        <w:pStyle w:val="BodyTextIndent"/>
        <w:ind w:left="0"/>
        <w:rPr>
          <w:rFonts w:ascii="Trebuchet MS" w:hAnsi="Trebuchet MS" w:cs="Arial"/>
          <w:b/>
          <w:sz w:val="20"/>
          <w:szCs w:val="20"/>
        </w:rPr>
      </w:pPr>
    </w:p>
    <w:p w14:paraId="39DD58DD" w14:textId="77777777" w:rsidR="00D11954" w:rsidRPr="00087D12" w:rsidRDefault="00D11954" w:rsidP="00D11954">
      <w:pPr>
        <w:pStyle w:val="BodyTextIndent"/>
        <w:ind w:left="0"/>
        <w:rPr>
          <w:rFonts w:ascii="Trebuchet MS" w:hAnsi="Trebuchet MS" w:cs="Arial"/>
          <w:b/>
          <w:sz w:val="20"/>
          <w:szCs w:val="20"/>
        </w:rPr>
      </w:pPr>
    </w:p>
    <w:p w14:paraId="7BA6FC1C" w14:textId="77777777" w:rsidR="00D11954" w:rsidRPr="00087D12" w:rsidRDefault="00D11954" w:rsidP="00D11954">
      <w:pPr>
        <w:pStyle w:val="BodyTextIndent"/>
        <w:ind w:left="0"/>
        <w:rPr>
          <w:rFonts w:ascii="Trebuchet MS" w:hAnsi="Trebuchet MS" w:cs="Arial"/>
          <w:b/>
          <w:sz w:val="20"/>
          <w:szCs w:val="20"/>
        </w:rPr>
      </w:pPr>
    </w:p>
    <w:p w14:paraId="5022B89B" w14:textId="77777777" w:rsidR="00D11954" w:rsidRPr="00087D12" w:rsidRDefault="00D11954" w:rsidP="00D11954">
      <w:pPr>
        <w:pStyle w:val="BodyTextIndent"/>
        <w:ind w:left="0"/>
        <w:rPr>
          <w:rFonts w:ascii="Trebuchet MS" w:hAnsi="Trebuchet MS" w:cs="Arial"/>
          <w:b/>
          <w:sz w:val="20"/>
          <w:szCs w:val="20"/>
        </w:rPr>
      </w:pPr>
    </w:p>
    <w:p w14:paraId="5F10E4A7" w14:textId="77777777" w:rsidR="00D11954" w:rsidRPr="00087D12" w:rsidRDefault="00D11954" w:rsidP="00D11954">
      <w:pPr>
        <w:pStyle w:val="BodyTextIndent"/>
        <w:ind w:left="0"/>
        <w:rPr>
          <w:rFonts w:ascii="Trebuchet MS" w:hAnsi="Trebuchet MS" w:cs="Arial"/>
          <w:b/>
          <w:sz w:val="20"/>
          <w:szCs w:val="20"/>
        </w:rPr>
      </w:pPr>
    </w:p>
    <w:p w14:paraId="2620CC69" w14:textId="77777777" w:rsidR="00D11954" w:rsidRPr="00087D12" w:rsidRDefault="00D11954" w:rsidP="00D11954">
      <w:pPr>
        <w:pStyle w:val="BodyTextIndent"/>
        <w:ind w:left="0"/>
        <w:rPr>
          <w:rFonts w:ascii="Trebuchet MS" w:hAnsi="Trebuchet MS" w:cs="Arial"/>
          <w:b/>
          <w:sz w:val="20"/>
          <w:szCs w:val="20"/>
        </w:rPr>
      </w:pPr>
    </w:p>
    <w:p w14:paraId="534EA7A5" w14:textId="77777777" w:rsidR="00D11954" w:rsidRPr="00087D12" w:rsidRDefault="00D11954" w:rsidP="00D11954">
      <w:pPr>
        <w:pStyle w:val="BodyTextIndent"/>
        <w:ind w:left="0"/>
        <w:rPr>
          <w:rFonts w:ascii="Trebuchet MS" w:hAnsi="Trebuchet MS" w:cs="Arial"/>
          <w:b/>
          <w:sz w:val="20"/>
          <w:szCs w:val="20"/>
        </w:rPr>
      </w:pPr>
    </w:p>
    <w:p w14:paraId="0B823412" w14:textId="77777777" w:rsidR="00D522D5" w:rsidRPr="00087D12" w:rsidRDefault="00D522D5" w:rsidP="00D11954">
      <w:pPr>
        <w:pStyle w:val="BodyTextIndent"/>
        <w:ind w:left="0"/>
        <w:rPr>
          <w:rFonts w:ascii="Trebuchet MS" w:hAnsi="Trebuchet MS" w:cs="Arial"/>
          <w:b/>
          <w:sz w:val="20"/>
          <w:szCs w:val="20"/>
        </w:rPr>
      </w:pPr>
    </w:p>
    <w:p w14:paraId="1D1442D3" w14:textId="77777777" w:rsidR="00D522D5" w:rsidRPr="00087D12" w:rsidRDefault="00D522D5" w:rsidP="00D11954">
      <w:pPr>
        <w:pStyle w:val="BodyTextIndent"/>
        <w:ind w:left="0"/>
        <w:rPr>
          <w:rFonts w:ascii="Trebuchet MS" w:hAnsi="Trebuchet MS" w:cs="Arial"/>
          <w:b/>
          <w:sz w:val="20"/>
          <w:szCs w:val="20"/>
        </w:rPr>
      </w:pPr>
    </w:p>
    <w:p w14:paraId="2D54598B" w14:textId="77777777" w:rsidR="006703CE" w:rsidRPr="00087D12" w:rsidRDefault="006703CE" w:rsidP="00D11954">
      <w:pPr>
        <w:pStyle w:val="BodyTextIndent"/>
        <w:ind w:left="0"/>
        <w:rPr>
          <w:rFonts w:ascii="Trebuchet MS" w:hAnsi="Trebuchet MS" w:cs="Arial"/>
          <w:b/>
          <w:sz w:val="20"/>
          <w:szCs w:val="20"/>
        </w:rPr>
      </w:pPr>
    </w:p>
    <w:p w14:paraId="17FBE883" w14:textId="77777777" w:rsidR="006703CE" w:rsidRPr="00087D12" w:rsidRDefault="006703CE" w:rsidP="00D11954">
      <w:pPr>
        <w:pStyle w:val="BodyTextIndent"/>
        <w:ind w:left="0"/>
        <w:rPr>
          <w:rFonts w:ascii="Trebuchet MS" w:hAnsi="Trebuchet MS" w:cs="Arial"/>
          <w:b/>
          <w:sz w:val="20"/>
          <w:szCs w:val="20"/>
        </w:rPr>
      </w:pPr>
    </w:p>
    <w:p w14:paraId="3613BA37" w14:textId="77777777" w:rsidR="006703CE" w:rsidRPr="00087D12" w:rsidRDefault="006703CE" w:rsidP="00D11954">
      <w:pPr>
        <w:pStyle w:val="BodyTextIndent"/>
        <w:ind w:left="0"/>
        <w:rPr>
          <w:rFonts w:ascii="Trebuchet MS" w:hAnsi="Trebuchet MS" w:cs="Arial"/>
          <w:b/>
          <w:sz w:val="20"/>
          <w:szCs w:val="20"/>
        </w:rPr>
      </w:pPr>
    </w:p>
    <w:p w14:paraId="2DDB948B" w14:textId="77777777" w:rsidR="006703CE" w:rsidRPr="00087D12" w:rsidRDefault="006703CE" w:rsidP="00D11954">
      <w:pPr>
        <w:pStyle w:val="BodyTextIndent"/>
        <w:ind w:left="0"/>
        <w:rPr>
          <w:rFonts w:ascii="Trebuchet MS" w:hAnsi="Trebuchet MS" w:cs="Arial"/>
          <w:b/>
          <w:sz w:val="20"/>
          <w:szCs w:val="20"/>
        </w:rPr>
      </w:pPr>
    </w:p>
    <w:p w14:paraId="5BDE53B0" w14:textId="77777777" w:rsidR="006703CE" w:rsidRPr="00087D12" w:rsidRDefault="006703CE" w:rsidP="00D11954">
      <w:pPr>
        <w:pStyle w:val="BodyTextIndent"/>
        <w:ind w:left="0"/>
        <w:rPr>
          <w:rFonts w:ascii="Trebuchet MS" w:hAnsi="Trebuchet MS" w:cs="Arial"/>
          <w:b/>
          <w:sz w:val="20"/>
          <w:szCs w:val="20"/>
        </w:rPr>
      </w:pPr>
    </w:p>
    <w:p w14:paraId="7B3D73CE" w14:textId="77777777" w:rsidR="006703CE" w:rsidRPr="00087D12" w:rsidRDefault="006703CE" w:rsidP="00D11954">
      <w:pPr>
        <w:pStyle w:val="BodyTextIndent"/>
        <w:ind w:left="0"/>
        <w:rPr>
          <w:rFonts w:ascii="Trebuchet MS" w:hAnsi="Trebuchet MS" w:cs="Arial"/>
          <w:b/>
          <w:sz w:val="20"/>
          <w:szCs w:val="20"/>
        </w:rPr>
      </w:pPr>
    </w:p>
    <w:p w14:paraId="7F90A31D" w14:textId="77777777" w:rsidR="00AC0578" w:rsidRDefault="00AC0578">
      <w:pPr>
        <w:spacing w:after="200" w:line="276" w:lineRule="auto"/>
        <w:rPr>
          <w:rFonts w:ascii="Trebuchet MS" w:eastAsia="Times New Roman" w:hAnsi="Trebuchet MS" w:cs="Arial"/>
          <w:b/>
          <w:szCs w:val="24"/>
        </w:rPr>
      </w:pPr>
      <w:r>
        <w:rPr>
          <w:rFonts w:ascii="Trebuchet MS" w:hAnsi="Trebuchet MS" w:cs="Arial"/>
          <w:b/>
        </w:rPr>
        <w:br w:type="page"/>
      </w:r>
    </w:p>
    <w:p w14:paraId="6ACE8459" w14:textId="77777777" w:rsidR="00D11954" w:rsidRPr="00087D12" w:rsidRDefault="006703CE" w:rsidP="00D11954">
      <w:pPr>
        <w:pStyle w:val="BodyTextIndent"/>
        <w:ind w:left="0"/>
        <w:rPr>
          <w:rFonts w:ascii="Trebuchet MS" w:hAnsi="Trebuchet MS" w:cs="Arial"/>
          <w:b/>
        </w:rPr>
      </w:pPr>
      <w:r w:rsidRPr="00087D12">
        <w:rPr>
          <w:rFonts w:ascii="Trebuchet MS" w:hAnsi="Trebuchet MS" w:cs="Arial"/>
          <w:b/>
        </w:rPr>
        <w:lastRenderedPageBreak/>
        <w:t>Appendix 6</w:t>
      </w:r>
    </w:p>
    <w:p w14:paraId="0FB82B11"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2758F1D6" w14:textId="77777777" w:rsidR="00D11954" w:rsidRPr="00087D12" w:rsidRDefault="00D11954" w:rsidP="00D11954">
      <w:pPr>
        <w:rPr>
          <w:rFonts w:ascii="Trebuchet MS" w:hAnsi="Trebuchet MS" w:cs="Arial"/>
          <w:sz w:val="20"/>
          <w:szCs w:val="20"/>
        </w:rPr>
      </w:pPr>
    </w:p>
    <w:p w14:paraId="1A425D3C" w14:textId="77777777" w:rsidR="00D11954" w:rsidRPr="00087D12" w:rsidRDefault="00D11954" w:rsidP="00D1195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7EFF8D00" w14:textId="77777777" w:rsidR="00D11954" w:rsidRPr="00087D12" w:rsidRDefault="00D11954" w:rsidP="00D11954">
      <w:pPr>
        <w:pStyle w:val="NoSpacing"/>
        <w:rPr>
          <w:rFonts w:ascii="Trebuchet MS" w:hAnsi="Trebuchet MS" w:cs="Arial"/>
          <w:sz w:val="20"/>
          <w:szCs w:val="20"/>
        </w:rPr>
      </w:pPr>
    </w:p>
    <w:p w14:paraId="2CD140C6"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72AEA47F" w14:textId="77777777" w:rsidR="00D11954" w:rsidRPr="00087D12" w:rsidRDefault="00D11954" w:rsidP="00D1195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30E9A1A9" w14:textId="77777777" w:rsidR="00D11954" w:rsidRPr="00087D12" w:rsidRDefault="00D11954" w:rsidP="00D11954">
      <w:pPr>
        <w:pStyle w:val="NoSpacing"/>
        <w:rPr>
          <w:rFonts w:ascii="Trebuchet MS" w:eastAsia="Times New Roman" w:hAnsi="Trebuchet MS" w:cs="Arial"/>
          <w:sz w:val="20"/>
          <w:szCs w:val="20"/>
        </w:rPr>
      </w:pPr>
    </w:p>
    <w:p w14:paraId="0DEB9E40"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2322A62A" w14:textId="77777777" w:rsidR="00D11954" w:rsidRPr="00087D12" w:rsidRDefault="00D11954" w:rsidP="00D46CCB">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034D537B"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 xml:space="preserve">Encourage, justify or glorify terrorist violence in furtherance of </w:t>
      </w:r>
      <w:proofErr w:type="gramStart"/>
      <w:r w:rsidRPr="00087D12">
        <w:rPr>
          <w:rFonts w:ascii="Trebuchet MS" w:eastAsia="Times New Roman" w:hAnsi="Trebuchet MS" w:cs="Arial"/>
          <w:sz w:val="20"/>
          <w:szCs w:val="20"/>
        </w:rPr>
        <w:t>particular beliefs</w:t>
      </w:r>
      <w:proofErr w:type="gramEnd"/>
      <w:r w:rsidRPr="00087D12">
        <w:rPr>
          <w:rFonts w:ascii="Trebuchet MS" w:eastAsia="Times New Roman" w:hAnsi="Trebuchet MS" w:cs="Arial"/>
          <w:sz w:val="20"/>
          <w:szCs w:val="20"/>
        </w:rPr>
        <w:t>;</w:t>
      </w:r>
    </w:p>
    <w:p w14:paraId="48884E54"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3031D2A6"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026AE487"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59CDC7B0" w14:textId="77777777" w:rsidR="00D11954" w:rsidRPr="00087D12" w:rsidRDefault="00D11954" w:rsidP="00D46CCB">
      <w:pPr>
        <w:ind w:left="1418"/>
        <w:rPr>
          <w:rFonts w:ascii="Trebuchet MS" w:hAnsi="Trebuchet MS" w:cs="Arial"/>
          <w:sz w:val="20"/>
          <w:szCs w:val="20"/>
        </w:rPr>
      </w:pPr>
    </w:p>
    <w:p w14:paraId="46729111" w14:textId="77777777" w:rsidR="00D11954" w:rsidRPr="00087D12" w:rsidRDefault="00D11954" w:rsidP="00D1195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343419C2" w14:textId="77777777" w:rsidR="00D11954" w:rsidRPr="00087D12" w:rsidRDefault="00D11954" w:rsidP="00D11954">
      <w:pPr>
        <w:pStyle w:val="NoSpacing"/>
        <w:rPr>
          <w:rFonts w:ascii="Trebuchet MS" w:hAnsi="Trebuchet MS" w:cs="Arial"/>
          <w:sz w:val="20"/>
          <w:szCs w:val="20"/>
        </w:rPr>
      </w:pPr>
    </w:p>
    <w:p w14:paraId="4DCD067C" w14:textId="77777777" w:rsidR="00D11954" w:rsidRPr="00087D12" w:rsidRDefault="00D11954" w:rsidP="00D1195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proofErr w:type="gramStart"/>
      <w:r w:rsidRPr="00087D12">
        <w:rPr>
          <w:rFonts w:ascii="Trebuchet MS" w:eastAsia="Times New Roman" w:hAnsi="Trebuchet MS" w:cs="Arial"/>
          <w:sz w:val="20"/>
          <w:szCs w:val="20"/>
        </w:rPr>
        <w:t>are able to</w:t>
      </w:r>
      <w:proofErr w:type="gramEnd"/>
      <w:r w:rsidRPr="00087D12">
        <w:rPr>
          <w:rFonts w:ascii="Trebuchet MS" w:eastAsia="Times New Roman" w:hAnsi="Trebuchet MS" w:cs="Arial"/>
          <w:sz w:val="20"/>
          <w:szCs w:val="20"/>
        </w:rPr>
        <w:t xml:space="preserve"> recognise those vulnerabilities.  </w:t>
      </w:r>
    </w:p>
    <w:p w14:paraId="4D7EA92C" w14:textId="77777777" w:rsidR="00D11954" w:rsidRPr="00087D12" w:rsidRDefault="00D11954" w:rsidP="00D11954">
      <w:pPr>
        <w:pStyle w:val="NoSpacing"/>
        <w:rPr>
          <w:rFonts w:ascii="Trebuchet MS" w:eastAsia="Times New Roman" w:hAnsi="Trebuchet MS" w:cs="Arial"/>
          <w:sz w:val="20"/>
          <w:szCs w:val="20"/>
        </w:rPr>
      </w:pPr>
    </w:p>
    <w:p w14:paraId="0F2CECEE"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498A282C"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54340549"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w:t>
      </w:r>
      <w:r w:rsidR="00D46CCB" w:rsidRPr="00087D12">
        <w:rPr>
          <w:rFonts w:ascii="Trebuchet MS" w:eastAsia="Times New Roman" w:hAnsi="Trebuchet MS" w:cs="Arial"/>
          <w:sz w:val="20"/>
          <w:szCs w:val="20"/>
        </w:rPr>
        <w:t>identity, faith and belonging;</w:t>
      </w:r>
    </w:p>
    <w:p w14:paraId="6ABBB189"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3D96C3D0"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5BE2E3BE"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2A47E06B"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22792E08" w14:textId="77777777" w:rsidR="00D11954" w:rsidRPr="00087D12" w:rsidRDefault="00D11954" w:rsidP="00D11954">
      <w:pPr>
        <w:pStyle w:val="NoSpacing"/>
        <w:rPr>
          <w:rFonts w:ascii="Trebuchet MS" w:eastAsia="Times New Roman" w:hAnsi="Trebuchet MS" w:cs="Arial"/>
          <w:sz w:val="20"/>
          <w:szCs w:val="20"/>
        </w:rPr>
      </w:pPr>
    </w:p>
    <w:p w14:paraId="1DE7B57C" w14:textId="77777777" w:rsidR="00D11954" w:rsidRPr="00087D12" w:rsidRDefault="00D11954" w:rsidP="00D1195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5D2A21F3" w14:textId="77777777" w:rsidR="00D11954" w:rsidRPr="00087D12" w:rsidRDefault="00D11954" w:rsidP="00D11954">
      <w:pPr>
        <w:pStyle w:val="NoSpacing"/>
        <w:rPr>
          <w:rFonts w:ascii="Trebuchet MS" w:hAnsi="Trebuchet MS" w:cs="Arial"/>
          <w:sz w:val="20"/>
          <w:szCs w:val="20"/>
        </w:rPr>
      </w:pPr>
    </w:p>
    <w:p w14:paraId="34654131"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2B82CD71"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54103D51"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E0D4164"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2D92618F"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63B588AF"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6498454"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lastRenderedPageBreak/>
        <w:t>Joining or seeking to join extremist organisations; and</w:t>
      </w:r>
    </w:p>
    <w:p w14:paraId="0D6673CB" w14:textId="77777777" w:rsidR="00D11954" w:rsidRPr="00087D12" w:rsidRDefault="00D11954" w:rsidP="00D46CCB">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2E74EE17" w14:textId="77777777" w:rsidR="00D11954" w:rsidRPr="00087D12" w:rsidRDefault="00D11954" w:rsidP="00D46CCB">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14:paraId="56DEBCCC" w14:textId="77777777" w:rsidR="00D11954" w:rsidRPr="00087D12" w:rsidRDefault="00D11954" w:rsidP="00D11954">
      <w:pPr>
        <w:pStyle w:val="NoSpacing"/>
        <w:rPr>
          <w:rFonts w:ascii="Trebuchet MS" w:hAnsi="Trebuchet MS" w:cs="Arial"/>
          <w:sz w:val="20"/>
          <w:szCs w:val="20"/>
        </w:rPr>
      </w:pPr>
    </w:p>
    <w:p w14:paraId="39FDD326" w14:textId="77777777" w:rsidR="00D11954" w:rsidRPr="00087D12" w:rsidRDefault="00D11954" w:rsidP="00D11954">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48"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599A2801" w14:textId="77777777" w:rsidR="00D11954" w:rsidRPr="00087D12" w:rsidRDefault="00D11954" w:rsidP="00D11954">
      <w:pPr>
        <w:pStyle w:val="BodyTextIndent"/>
        <w:ind w:left="0"/>
        <w:rPr>
          <w:rFonts w:ascii="Trebuchet MS" w:hAnsi="Trebuchet MS" w:cs="Arial"/>
          <w:b/>
          <w:sz w:val="20"/>
          <w:szCs w:val="20"/>
        </w:rPr>
      </w:pPr>
    </w:p>
    <w:p w14:paraId="09FD87FB" w14:textId="77777777" w:rsidR="00D11954" w:rsidRPr="00087D12" w:rsidRDefault="00D11954" w:rsidP="00D11954">
      <w:pPr>
        <w:pStyle w:val="BodyTextIndent"/>
        <w:ind w:left="0"/>
        <w:rPr>
          <w:rFonts w:ascii="Trebuchet MS" w:hAnsi="Trebuchet MS" w:cs="Arial"/>
          <w:b/>
          <w:sz w:val="20"/>
          <w:szCs w:val="20"/>
        </w:rPr>
      </w:pPr>
    </w:p>
    <w:p w14:paraId="5E5664F3" w14:textId="77777777" w:rsidR="00D11954" w:rsidRPr="00087D12" w:rsidRDefault="00D11954" w:rsidP="00D11954">
      <w:pPr>
        <w:pStyle w:val="BodyTextIndent"/>
        <w:ind w:left="0"/>
        <w:rPr>
          <w:rFonts w:ascii="Trebuchet MS" w:hAnsi="Trebuchet MS" w:cs="Arial"/>
          <w:b/>
          <w:sz w:val="20"/>
          <w:szCs w:val="20"/>
        </w:rPr>
      </w:pPr>
    </w:p>
    <w:p w14:paraId="336BA408" w14:textId="77777777" w:rsidR="00D11954" w:rsidRPr="00087D12" w:rsidRDefault="00D11954" w:rsidP="00D11954">
      <w:pPr>
        <w:pStyle w:val="BodyTextIndent"/>
        <w:ind w:left="0"/>
        <w:rPr>
          <w:rFonts w:ascii="Trebuchet MS" w:hAnsi="Trebuchet MS" w:cs="Arial"/>
          <w:b/>
          <w:sz w:val="20"/>
          <w:szCs w:val="20"/>
        </w:rPr>
      </w:pPr>
    </w:p>
    <w:p w14:paraId="43809402" w14:textId="77777777" w:rsidR="00D11954" w:rsidRPr="00087D12" w:rsidRDefault="00D11954" w:rsidP="00D11954">
      <w:pPr>
        <w:pStyle w:val="BodyTextIndent"/>
        <w:ind w:left="0"/>
        <w:rPr>
          <w:rFonts w:ascii="Trebuchet MS" w:hAnsi="Trebuchet MS" w:cs="Arial"/>
          <w:b/>
          <w:sz w:val="20"/>
          <w:szCs w:val="20"/>
        </w:rPr>
      </w:pPr>
    </w:p>
    <w:p w14:paraId="36BAE70B" w14:textId="77777777" w:rsidR="00D11954" w:rsidRPr="00087D12" w:rsidRDefault="00D11954" w:rsidP="00D11954">
      <w:pPr>
        <w:pStyle w:val="BodyTextIndent"/>
        <w:ind w:left="0"/>
        <w:rPr>
          <w:rFonts w:ascii="Trebuchet MS" w:hAnsi="Trebuchet MS" w:cs="Arial"/>
          <w:b/>
          <w:sz w:val="20"/>
          <w:szCs w:val="20"/>
        </w:rPr>
      </w:pPr>
    </w:p>
    <w:p w14:paraId="3B3E746D" w14:textId="77777777" w:rsidR="00D11954" w:rsidRPr="00087D12" w:rsidRDefault="00D11954" w:rsidP="00D11954">
      <w:pPr>
        <w:pStyle w:val="BodyTextIndent"/>
        <w:ind w:left="0"/>
        <w:rPr>
          <w:rFonts w:ascii="Trebuchet MS" w:hAnsi="Trebuchet MS" w:cs="Arial"/>
          <w:b/>
          <w:sz w:val="20"/>
          <w:szCs w:val="20"/>
        </w:rPr>
      </w:pPr>
    </w:p>
    <w:p w14:paraId="660554DC" w14:textId="77777777" w:rsidR="00D11954" w:rsidRPr="00087D12" w:rsidRDefault="00D11954" w:rsidP="00D11954">
      <w:pPr>
        <w:pStyle w:val="BodyTextIndent"/>
        <w:ind w:left="0"/>
        <w:rPr>
          <w:rFonts w:ascii="Trebuchet MS" w:hAnsi="Trebuchet MS" w:cs="Arial"/>
          <w:b/>
          <w:sz w:val="20"/>
          <w:szCs w:val="20"/>
        </w:rPr>
      </w:pPr>
    </w:p>
    <w:p w14:paraId="75955EE6" w14:textId="77777777" w:rsidR="00D11954" w:rsidRPr="00087D12" w:rsidRDefault="00D11954" w:rsidP="00D11954">
      <w:pPr>
        <w:pStyle w:val="BodyTextIndent"/>
        <w:ind w:left="0"/>
        <w:rPr>
          <w:rFonts w:ascii="Trebuchet MS" w:hAnsi="Trebuchet MS" w:cs="Arial"/>
          <w:b/>
          <w:sz w:val="20"/>
          <w:szCs w:val="20"/>
        </w:rPr>
      </w:pPr>
    </w:p>
    <w:p w14:paraId="7E669BBB" w14:textId="77777777" w:rsidR="00D11954" w:rsidRPr="00087D12" w:rsidRDefault="00D11954" w:rsidP="00D11954">
      <w:pPr>
        <w:pStyle w:val="BodyTextIndent"/>
        <w:ind w:left="0"/>
        <w:rPr>
          <w:rFonts w:ascii="Trebuchet MS" w:hAnsi="Trebuchet MS" w:cs="Arial"/>
          <w:b/>
          <w:sz w:val="20"/>
          <w:szCs w:val="20"/>
        </w:rPr>
      </w:pPr>
    </w:p>
    <w:p w14:paraId="417150A4" w14:textId="77777777" w:rsidR="00D11954" w:rsidRPr="00087D12" w:rsidRDefault="00D11954" w:rsidP="00D11954">
      <w:pPr>
        <w:pStyle w:val="BodyTextIndent"/>
        <w:ind w:left="0"/>
        <w:rPr>
          <w:rFonts w:ascii="Trebuchet MS" w:hAnsi="Trebuchet MS" w:cs="Arial"/>
          <w:b/>
          <w:sz w:val="20"/>
          <w:szCs w:val="20"/>
        </w:rPr>
      </w:pPr>
    </w:p>
    <w:p w14:paraId="332F7939" w14:textId="77777777" w:rsidR="00D11954" w:rsidRPr="00087D12" w:rsidRDefault="00D11954" w:rsidP="00D11954">
      <w:pPr>
        <w:pStyle w:val="BodyTextIndent"/>
        <w:ind w:left="0"/>
        <w:rPr>
          <w:rFonts w:ascii="Trebuchet MS" w:hAnsi="Trebuchet MS" w:cs="Arial"/>
          <w:b/>
          <w:sz w:val="20"/>
          <w:szCs w:val="20"/>
        </w:rPr>
      </w:pPr>
    </w:p>
    <w:p w14:paraId="3F4A4AC9" w14:textId="77777777" w:rsidR="00D11954" w:rsidRPr="00087D12" w:rsidRDefault="00D11954" w:rsidP="00D11954">
      <w:pPr>
        <w:pStyle w:val="BodyTextIndent"/>
        <w:ind w:left="0"/>
        <w:rPr>
          <w:rFonts w:ascii="Trebuchet MS" w:hAnsi="Trebuchet MS" w:cs="Arial"/>
          <w:b/>
          <w:sz w:val="20"/>
          <w:szCs w:val="20"/>
        </w:rPr>
      </w:pPr>
    </w:p>
    <w:p w14:paraId="2023DB03" w14:textId="77777777" w:rsidR="00D11954" w:rsidRPr="00087D12" w:rsidRDefault="00D11954" w:rsidP="00D11954">
      <w:pPr>
        <w:pStyle w:val="BodyTextIndent"/>
        <w:ind w:left="0"/>
        <w:rPr>
          <w:rFonts w:ascii="Trebuchet MS" w:hAnsi="Trebuchet MS" w:cs="Arial"/>
          <w:b/>
          <w:sz w:val="20"/>
          <w:szCs w:val="20"/>
        </w:rPr>
      </w:pPr>
    </w:p>
    <w:p w14:paraId="1A95BB56" w14:textId="77777777" w:rsidR="00D11954" w:rsidRPr="00087D12" w:rsidRDefault="00D11954" w:rsidP="00D11954">
      <w:pPr>
        <w:pStyle w:val="BodyTextIndent"/>
        <w:ind w:left="0"/>
        <w:rPr>
          <w:rFonts w:ascii="Trebuchet MS" w:hAnsi="Trebuchet MS" w:cs="Arial"/>
          <w:b/>
          <w:sz w:val="20"/>
          <w:szCs w:val="20"/>
        </w:rPr>
      </w:pPr>
    </w:p>
    <w:p w14:paraId="7D40A363" w14:textId="77777777" w:rsidR="00D11954" w:rsidRPr="00087D12" w:rsidRDefault="00D11954" w:rsidP="00D11954">
      <w:pPr>
        <w:pStyle w:val="BodyTextIndent"/>
        <w:ind w:left="0"/>
        <w:rPr>
          <w:rFonts w:ascii="Trebuchet MS" w:hAnsi="Trebuchet MS" w:cs="Arial"/>
          <w:b/>
          <w:sz w:val="20"/>
          <w:szCs w:val="20"/>
        </w:rPr>
      </w:pPr>
    </w:p>
    <w:p w14:paraId="33C9024E" w14:textId="77777777" w:rsidR="00C07D5E" w:rsidRPr="00087D12" w:rsidRDefault="00C07D5E" w:rsidP="00D11954">
      <w:pPr>
        <w:pStyle w:val="BodyTextIndent"/>
        <w:ind w:left="0"/>
        <w:rPr>
          <w:rFonts w:ascii="Trebuchet MS" w:hAnsi="Trebuchet MS" w:cs="Arial"/>
          <w:b/>
          <w:sz w:val="20"/>
          <w:szCs w:val="20"/>
        </w:rPr>
      </w:pPr>
    </w:p>
    <w:p w14:paraId="416A2F32" w14:textId="77777777" w:rsidR="00C07D5E" w:rsidRPr="00087D12" w:rsidRDefault="00C07D5E">
      <w:pPr>
        <w:spacing w:after="200" w:line="276" w:lineRule="auto"/>
        <w:rPr>
          <w:rFonts w:ascii="Trebuchet MS" w:eastAsia="Times New Roman" w:hAnsi="Trebuchet MS" w:cs="Arial"/>
          <w:b/>
          <w:sz w:val="20"/>
          <w:szCs w:val="20"/>
        </w:rPr>
      </w:pPr>
      <w:r w:rsidRPr="00087D12">
        <w:rPr>
          <w:rFonts w:ascii="Trebuchet MS" w:hAnsi="Trebuchet MS" w:cs="Arial"/>
          <w:b/>
          <w:sz w:val="20"/>
          <w:szCs w:val="20"/>
        </w:rPr>
        <w:br w:type="page"/>
      </w:r>
    </w:p>
    <w:p w14:paraId="21A1683C" w14:textId="77777777" w:rsidR="00D11954" w:rsidRPr="00087D12" w:rsidRDefault="00C01CE1" w:rsidP="00D11954">
      <w:pPr>
        <w:pStyle w:val="BodyTextIndent"/>
        <w:ind w:left="0"/>
        <w:rPr>
          <w:rFonts w:ascii="Trebuchet MS" w:hAnsi="Trebuchet MS" w:cs="Arial"/>
          <w:b/>
        </w:rPr>
      </w:pPr>
      <w:r>
        <w:rPr>
          <w:rFonts w:ascii="Trebuchet MS" w:eastAsiaTheme="minorHAnsi" w:hAnsi="Trebuchet MS" w:cs="Arial"/>
          <w:noProof/>
          <w:sz w:val="20"/>
          <w:szCs w:val="20"/>
          <w:lang w:eastAsia="en-GB"/>
        </w:rPr>
        <w:lastRenderedPageBreak/>
        <mc:AlternateContent>
          <mc:Choice Requires="wps">
            <w:drawing>
              <wp:anchor distT="0" distB="0" distL="114298" distR="114298" simplePos="0" relativeHeight="251666432" behindDoc="0" locked="0" layoutInCell="1" allowOverlap="1" wp14:anchorId="066F0B19" wp14:editId="6D098244">
                <wp:simplePos x="0" y="0"/>
                <wp:positionH relativeFrom="column">
                  <wp:posOffset>2662554</wp:posOffset>
                </wp:positionH>
                <wp:positionV relativeFrom="paragraph">
                  <wp:posOffset>26670</wp:posOffset>
                </wp:positionV>
                <wp:extent cx="0" cy="449580"/>
                <wp:effectExtent l="57150" t="0" r="76200" b="45720"/>
                <wp:wrapNone/>
                <wp:docPr id="8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14B6E8D" id="Straight Connector 69"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"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67456" behindDoc="0" locked="0" layoutInCell="1" allowOverlap="1" wp14:anchorId="20D74FC9" wp14:editId="7F1C86D7">
                <wp:simplePos x="0" y="0"/>
                <wp:positionH relativeFrom="column">
                  <wp:posOffset>1948815</wp:posOffset>
                </wp:positionH>
                <wp:positionV relativeFrom="paragraph">
                  <wp:posOffset>-280035</wp:posOffset>
                </wp:positionV>
                <wp:extent cx="1470660" cy="323850"/>
                <wp:effectExtent l="5715" t="5715" r="9525" b="13335"/>
                <wp:wrapNone/>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09DF" w14:textId="77777777" w:rsidR="0016781A" w:rsidRDefault="0016781A" w:rsidP="00D11954">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0D74FC9" id="Group 65" o:spid="_x0000_s1026" style="position:absolute;margin-left:153.45pt;margin-top:-22.05pt;width:115.8pt;height:25.5pt;z-index:251667456"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EB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Bw9oEBhQMAAOo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type id="_x0000_t202" coordsize="21600,21600" o:spt="202" path="m,l,21600r21600,l21600,xe">
                  <v:stroke joinstyle="miter"/>
                  <v:path gradientshapeok="t" o:connecttype="rect"/>
                </v:shapetype>
                <v:shape id="_x0000_s1028"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03009DF" w14:textId="77777777" w:rsidR="0016781A" w:rsidRDefault="0016781A" w:rsidP="00D11954">
                        <w:pPr>
                          <w:jc w:val="center"/>
                          <w:rPr>
                            <w:b/>
                          </w:rPr>
                        </w:pPr>
                        <w:r>
                          <w:rPr>
                            <w:b/>
                            <w:sz w:val="20"/>
                          </w:rPr>
                          <w:t>A concern is raised</w:t>
                        </w:r>
                        <w:r>
                          <w:rPr>
                            <w:b/>
                          </w:rPr>
                          <w:br/>
                        </w:r>
                      </w:p>
                    </w:txbxContent>
                  </v:textbox>
                </v:shape>
              </v:group>
            </w:pict>
          </mc:Fallback>
        </mc:AlternateContent>
      </w:r>
      <w:r w:rsidR="00C07D5E" w:rsidRPr="00087D12">
        <w:rPr>
          <w:rFonts w:ascii="Trebuchet MS" w:hAnsi="Trebuchet MS" w:cs="Arial"/>
          <w:b/>
        </w:rPr>
        <w:t>Appendix 7</w:t>
      </w:r>
    </w:p>
    <w:p w14:paraId="48287BD2" w14:textId="77777777" w:rsidR="00D11954" w:rsidRPr="00087D12" w:rsidRDefault="00C01CE1" w:rsidP="00D11954">
      <w:pPr>
        <w:spacing w:after="120" w:line="276" w:lineRule="auto"/>
        <w:rPr>
          <w:rFonts w:ascii="Trebuchet MS" w:eastAsia="Calibri" w:hAnsi="Trebuchet MS" w:cs="Arial"/>
          <w:sz w:val="20"/>
          <w:szCs w:val="20"/>
        </w:rPr>
      </w:pPr>
      <w:r>
        <w:rPr>
          <w:rFonts w:ascii="Trebuchet MS" w:hAnsi="Trebuchet MS" w:cs="Arial"/>
          <w:noProof/>
          <w:sz w:val="20"/>
          <w:szCs w:val="20"/>
          <w:u w:val="single"/>
          <w:lang w:eastAsia="en-GB"/>
        </w:rPr>
        <mc:AlternateContent>
          <mc:Choice Requires="wps">
            <w:drawing>
              <wp:anchor distT="0" distB="0" distL="114300" distR="114300" simplePos="0" relativeHeight="251729920" behindDoc="0" locked="0" layoutInCell="1" allowOverlap="1" wp14:anchorId="046DE87C" wp14:editId="077C92A0">
                <wp:simplePos x="0" y="0"/>
                <wp:positionH relativeFrom="column">
                  <wp:posOffset>4784725</wp:posOffset>
                </wp:positionH>
                <wp:positionV relativeFrom="paragraph">
                  <wp:posOffset>153035</wp:posOffset>
                </wp:positionV>
                <wp:extent cx="1356995" cy="824230"/>
                <wp:effectExtent l="0" t="0" r="14605" b="13970"/>
                <wp:wrapNone/>
                <wp:docPr id="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824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05BB24" w14:textId="77777777" w:rsidR="0016781A" w:rsidRDefault="0016781A" w:rsidP="00614974">
                            <w:pPr>
                              <w:jc w:val="center"/>
                              <w:rPr>
                                <w:sz w:val="20"/>
                              </w:rPr>
                            </w:pPr>
                            <w:r>
                              <w:rPr>
                                <w:sz w:val="20"/>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46DE87C" id="Text Box 8" o:spid="_x0000_s1029" type="#_x0000_t202" style="position:absolute;margin-left:376.75pt;margin-top:12.05pt;width:106.85pt;height:6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">
                <v:textbox>
                  <w:txbxContent>
                    <w:p w14:paraId="7D05BB24" w14:textId="77777777" w:rsidR="0016781A" w:rsidRDefault="0016781A" w:rsidP="00614974">
                      <w:pPr>
                        <w:jc w:val="center"/>
                        <w:rPr>
                          <w:sz w:val="20"/>
                        </w:rPr>
                      </w:pPr>
                      <w:r>
                        <w:rPr>
                          <w:sz w:val="20"/>
                        </w:rPr>
                        <w:t xml:space="preserve">If concerns are about staff or </w:t>
                      </w:r>
                      <w:proofErr w:type="spellStart"/>
                      <w:r>
                        <w:rPr>
                          <w:sz w:val="20"/>
                        </w:rPr>
                        <w:t>Headteacher</w:t>
                      </w:r>
                      <w:proofErr w:type="spellEnd"/>
                      <w:r>
                        <w:rPr>
                          <w:sz w:val="20"/>
                        </w:rPr>
                        <w:t xml:space="preserve"> refer to LADO before taking any further action</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2032" behindDoc="0" locked="0" layoutInCell="1" allowOverlap="1" wp14:anchorId="5111B2BB" wp14:editId="2F028906">
                <wp:simplePos x="0" y="0"/>
                <wp:positionH relativeFrom="column">
                  <wp:posOffset>1276350</wp:posOffset>
                </wp:positionH>
                <wp:positionV relativeFrom="paragraph">
                  <wp:posOffset>222885</wp:posOffset>
                </wp:positionV>
                <wp:extent cx="3168650" cy="754380"/>
                <wp:effectExtent l="0" t="0" r="12700" b="26670"/>
                <wp:wrapNone/>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E3877B" w14:textId="77777777" w:rsidR="0016781A" w:rsidRPr="00767F08" w:rsidRDefault="0016781A" w:rsidP="00767F08">
                            <w:pPr>
                              <w:spacing w:line="276" w:lineRule="auto"/>
                              <w:rPr>
                                <w:sz w:val="18"/>
                                <w:szCs w:val="18"/>
                              </w:rPr>
                            </w:pPr>
                            <w:r w:rsidRPr="00767F08">
                              <w:rPr>
                                <w:sz w:val="18"/>
                                <w:szCs w:val="18"/>
                              </w:rPr>
                              <w:t>Refer to the DSL if concerns are about a child</w:t>
                            </w:r>
                          </w:p>
                          <w:p w14:paraId="60D12EBB" w14:textId="77777777" w:rsidR="0016781A" w:rsidRPr="00767F08" w:rsidRDefault="0016781A" w:rsidP="00767F08">
                            <w:pPr>
                              <w:spacing w:line="276" w:lineRule="auto"/>
                              <w:rPr>
                                <w:sz w:val="18"/>
                                <w:szCs w:val="18"/>
                              </w:rPr>
                            </w:pPr>
                            <w:r w:rsidRPr="00767F08">
                              <w:rPr>
                                <w:sz w:val="18"/>
                                <w:szCs w:val="18"/>
                              </w:rPr>
                              <w:t>Refer to Headteacher/Head of School if concerns are about staff</w:t>
                            </w:r>
                          </w:p>
                          <w:p w14:paraId="53FAACDA" w14:textId="56E5E29C" w:rsidR="0016781A" w:rsidRPr="00767F08" w:rsidRDefault="0016781A" w:rsidP="00767F08">
                            <w:pPr>
                              <w:spacing w:line="276" w:lineRule="auto"/>
                              <w:rPr>
                                <w:sz w:val="18"/>
                                <w:szCs w:val="18"/>
                              </w:rPr>
                            </w:pPr>
                            <w:r w:rsidRPr="00767F08">
                              <w:rPr>
                                <w:sz w:val="18"/>
                                <w:szCs w:val="18"/>
                              </w:rPr>
                              <w:t xml:space="preserve">Refer to </w:t>
                            </w:r>
                            <w:r>
                              <w:rPr>
                                <w:sz w:val="18"/>
                                <w:szCs w:val="18"/>
                              </w:rPr>
                              <w:t>Chief Executive Officer if</w:t>
                            </w:r>
                            <w:r w:rsidRPr="00767F08">
                              <w:rPr>
                                <w:sz w:val="18"/>
                                <w:szCs w:val="18"/>
                              </w:rPr>
                              <w:t xml:space="preserve"> concerns are about the Headteacher</w:t>
                            </w:r>
                            <w:r>
                              <w:rPr>
                                <w:sz w:val="18"/>
                                <w:szCs w:val="18"/>
                              </w:rPr>
                              <w:t>/Head of School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111B2BB" id="Text Box 68" o:spid="_x0000_s1030" type="#_x0000_t202" style="position:absolute;margin-left:100.5pt;margin-top:17.55pt;width:249.5pt;height:5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">
                <v:textbox inset=".5mm,.3mm,.5mm,.3mm">
                  <w:txbxContent>
                    <w:p w14:paraId="11E3877B" w14:textId="77777777" w:rsidR="0016781A" w:rsidRPr="00767F08" w:rsidRDefault="0016781A" w:rsidP="00767F08">
                      <w:pPr>
                        <w:spacing w:line="276" w:lineRule="auto"/>
                        <w:rPr>
                          <w:sz w:val="18"/>
                          <w:szCs w:val="18"/>
                        </w:rPr>
                      </w:pPr>
                      <w:r w:rsidRPr="00767F08">
                        <w:rPr>
                          <w:sz w:val="18"/>
                          <w:szCs w:val="18"/>
                        </w:rPr>
                        <w:t>Refer to the DSL if concerns are about a child</w:t>
                      </w:r>
                    </w:p>
                    <w:p w14:paraId="60D12EBB" w14:textId="77777777" w:rsidR="0016781A" w:rsidRPr="00767F08" w:rsidRDefault="0016781A" w:rsidP="00767F08">
                      <w:pPr>
                        <w:spacing w:line="276" w:lineRule="auto"/>
                        <w:rPr>
                          <w:sz w:val="18"/>
                          <w:szCs w:val="18"/>
                        </w:rPr>
                      </w:pPr>
                      <w:r w:rsidRPr="00767F08">
                        <w:rPr>
                          <w:sz w:val="18"/>
                          <w:szCs w:val="18"/>
                        </w:rPr>
                        <w:t xml:space="preserve">Refer to </w:t>
                      </w:r>
                      <w:proofErr w:type="spellStart"/>
                      <w:r w:rsidRPr="00767F08">
                        <w:rPr>
                          <w:sz w:val="18"/>
                          <w:szCs w:val="18"/>
                        </w:rPr>
                        <w:t>Headteacher</w:t>
                      </w:r>
                      <w:proofErr w:type="spellEnd"/>
                      <w:r w:rsidRPr="00767F08">
                        <w:rPr>
                          <w:sz w:val="18"/>
                          <w:szCs w:val="18"/>
                        </w:rPr>
                        <w:t>/Head of School if concerns are about staff</w:t>
                      </w:r>
                    </w:p>
                    <w:p w14:paraId="53FAACDA" w14:textId="56E5E29C" w:rsidR="0016781A" w:rsidRPr="00767F08" w:rsidRDefault="0016781A" w:rsidP="00767F08">
                      <w:pPr>
                        <w:spacing w:line="276" w:lineRule="auto"/>
                        <w:rPr>
                          <w:sz w:val="18"/>
                          <w:szCs w:val="18"/>
                        </w:rPr>
                      </w:pPr>
                      <w:r w:rsidRPr="00767F08">
                        <w:rPr>
                          <w:sz w:val="18"/>
                          <w:szCs w:val="18"/>
                        </w:rPr>
                        <w:t xml:space="preserve">Refer to </w:t>
                      </w:r>
                      <w:r>
                        <w:rPr>
                          <w:sz w:val="18"/>
                          <w:szCs w:val="18"/>
                        </w:rPr>
                        <w:t>Chief Executive Officer if</w:t>
                      </w:r>
                      <w:r w:rsidRPr="00767F08">
                        <w:rPr>
                          <w:sz w:val="18"/>
                          <w:szCs w:val="18"/>
                        </w:rPr>
                        <w:t xml:space="preserve"> concerns are about the </w:t>
                      </w:r>
                      <w:proofErr w:type="spellStart"/>
                      <w:r w:rsidRPr="00767F08">
                        <w:rPr>
                          <w:sz w:val="18"/>
                          <w:szCs w:val="18"/>
                        </w:rPr>
                        <w:t>Headteacher</w:t>
                      </w:r>
                      <w:proofErr w:type="spellEnd"/>
                      <w:r>
                        <w:rPr>
                          <w:sz w:val="18"/>
                          <w:szCs w:val="18"/>
                        </w:rPr>
                        <w:t>/Head of School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20704" behindDoc="0" locked="0" layoutInCell="1" allowOverlap="1" wp14:anchorId="0F4F83E6" wp14:editId="7883C46D">
                <wp:simplePos x="0" y="0"/>
                <wp:positionH relativeFrom="column">
                  <wp:posOffset>-670560</wp:posOffset>
                </wp:positionH>
                <wp:positionV relativeFrom="paragraph">
                  <wp:posOffset>153035</wp:posOffset>
                </wp:positionV>
                <wp:extent cx="1715135" cy="1060450"/>
                <wp:effectExtent l="5715" t="6350" r="12700" b="952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0F98B9AA" w14:textId="77777777" w:rsidR="0016781A" w:rsidRDefault="0016781A" w:rsidP="00D11954">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F4F83E6" id="Text Box 77" o:spid="_x0000_s1031" type="#_x0000_t202" style="position:absolute;margin-left:-52.8pt;margin-top:12.05pt;width:135.05pt;height: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wmXcgwAgAAWgQAAA4AAAAAAAAAAAAAAAAA&#10;LgIAAGRycy9lMm9Eb2MueG1sUEsBAi0AFAAGAAgAAAAhANtj7/ThAAAACwEAAA8AAAAAAAAAAAAA&#10;AAAAigQAAGRycy9kb3ducmV2LnhtbFBLBQYAAAAABAAEAPMAAACYBQAAAAA=&#10;">
                <v:textbox>
                  <w:txbxContent>
                    <w:p w14:paraId="0F98B9AA" w14:textId="77777777" w:rsidR="0016781A" w:rsidRDefault="0016781A" w:rsidP="00D11954">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p>
    <w:p w14:paraId="5422FFB4" w14:textId="77777777" w:rsidR="00D11954" w:rsidRPr="00087D12" w:rsidRDefault="00C01CE1" w:rsidP="00D11954">
      <w:pPr>
        <w:spacing w:after="120"/>
        <w:jc w:val="center"/>
        <w:rPr>
          <w:rFonts w:ascii="Trebuchet MS" w:hAnsi="Trebuchet MS" w:cs="Arial"/>
          <w:sz w:val="20"/>
          <w:szCs w:val="20"/>
        </w:rPr>
      </w:pPr>
      <w:r>
        <w:rPr>
          <w:rFonts w:ascii="Trebuchet MS" w:hAnsi="Trebuchet MS" w:cs="Arial"/>
          <w:noProof/>
          <w:sz w:val="20"/>
          <w:szCs w:val="20"/>
          <w:lang w:eastAsia="en-GB"/>
        </w:rPr>
        <mc:AlternateContent>
          <mc:Choice Requires="wps">
            <w:drawing>
              <wp:anchor distT="4294967294" distB="4294967294" distL="114300" distR="114300" simplePos="0" relativeHeight="251716608" behindDoc="0" locked="0" layoutInCell="0" allowOverlap="1" wp14:anchorId="72137A70" wp14:editId="704D09CE">
                <wp:simplePos x="0" y="0"/>
                <wp:positionH relativeFrom="column">
                  <wp:posOffset>3531235</wp:posOffset>
                </wp:positionH>
                <wp:positionV relativeFrom="paragraph">
                  <wp:posOffset>6393179</wp:posOffset>
                </wp:positionV>
                <wp:extent cx="361315" cy="0"/>
                <wp:effectExtent l="0" t="95250" r="0" b="95250"/>
                <wp:wrapNone/>
                <wp:docPr id="7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4C0D50A" id="Straight Connector 48" o:spid="_x0000_s1026" style="position:absolute;flip:x;z-index:251716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6368" behindDoc="0" locked="0" layoutInCell="0" allowOverlap="1" wp14:anchorId="567E0C0F" wp14:editId="3CA18EC4">
                <wp:simplePos x="0" y="0"/>
                <wp:positionH relativeFrom="column">
                  <wp:posOffset>4043045</wp:posOffset>
                </wp:positionH>
                <wp:positionV relativeFrom="paragraph">
                  <wp:posOffset>5097780</wp:posOffset>
                </wp:positionV>
                <wp:extent cx="360680" cy="194310"/>
                <wp:effectExtent l="0" t="0" r="127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E5D00" w14:textId="77777777" w:rsidR="0016781A" w:rsidRDefault="0016781A" w:rsidP="00D11954">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7E0C0F" id="Text Box 46" o:spid="_x0000_s1032" type="#_x0000_t202" style="position:absolute;left:0;text-align:left;margin-left:318.35pt;margin-top:401.4pt;width:28.4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mW+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BdhGZb7AgAAjQYAAA4AAAAAAAAAAAAAAAAALgIAAGRycy9lMm9Eb2MueG1sUEsBAi0AFAAG&#10;AAgAAAAhAJuRGszfAAAACwEAAA8AAAAAAAAAAAAAAAAAVQUAAGRycy9kb3ducmV2LnhtbFBLBQYA&#10;AAAABAAEAPMAAABhBgAAAAA=&#10;" o:allowincell="f" filled="f" stroked="f">
                <v:textbox inset=".5mm,.3mm,.5mm,.3mm">
                  <w:txbxContent>
                    <w:p w14:paraId="276E5D00" w14:textId="77777777" w:rsidR="0016781A" w:rsidRDefault="0016781A" w:rsidP="00D11954">
                      <w:pPr>
                        <w:pStyle w:val="Heading7"/>
                      </w:pPr>
                      <w:r>
                        <w:t>No</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63360" behindDoc="0" locked="0" layoutInCell="0" allowOverlap="1" wp14:anchorId="1CEEBD96" wp14:editId="0DEBE8CE">
                <wp:simplePos x="0" y="0"/>
                <wp:positionH relativeFrom="column">
                  <wp:posOffset>5048884</wp:posOffset>
                </wp:positionH>
                <wp:positionV relativeFrom="paragraph">
                  <wp:posOffset>4565650</wp:posOffset>
                </wp:positionV>
                <wp:extent cx="0" cy="242570"/>
                <wp:effectExtent l="95250" t="0" r="57150" b="43180"/>
                <wp:wrapNone/>
                <wp:docPr id="7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52AB60C" id="Straight Connector 39"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9984" behindDoc="0" locked="0" layoutInCell="0" allowOverlap="1" wp14:anchorId="2E4EDAFD" wp14:editId="2233DF93">
                <wp:simplePos x="0" y="0"/>
                <wp:positionH relativeFrom="column">
                  <wp:posOffset>5052695</wp:posOffset>
                </wp:positionH>
                <wp:positionV relativeFrom="paragraph">
                  <wp:posOffset>5937250</wp:posOffset>
                </wp:positionV>
                <wp:extent cx="323850" cy="19685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49807" w14:textId="77777777" w:rsidR="0016781A" w:rsidRDefault="0016781A" w:rsidP="00D11954">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4EDAFD" id="Text Box 37" o:spid="_x0000_s1033" type="#_x0000_t202" style="position:absolute;left:0;text-align:left;margin-left:397.85pt;margin-top:467.5pt;width:25.5pt;height: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tI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CE&#10;BntI9gIAAI0GAAAOAAAAAAAAAAAAAAAAAC4CAABkcnMvZTJvRG9jLnhtbFBLAQItABQABgAIAAAA&#10;IQBA/mTI3wAAAAsBAAAPAAAAAAAAAAAAAAAAAFAFAABkcnMvZG93bnJldi54bWxQSwUGAAAAAAQA&#10;BADzAAAAXAYAAAAA&#10;" o:allowincell="f" filled="f" stroked="f">
                <v:textbox inset=".5mm,.3mm,.5mm,.3mm">
                  <w:txbxContent>
                    <w:p w14:paraId="25D49807" w14:textId="77777777" w:rsidR="0016781A" w:rsidRDefault="0016781A" w:rsidP="00D11954">
                      <w:pPr>
                        <w:rPr>
                          <w:b/>
                          <w:sz w:val="20"/>
                        </w:rPr>
                      </w:pPr>
                      <w:r>
                        <w:rPr>
                          <w:b/>
                          <w:sz w:val="20"/>
                        </w:rPr>
                        <w:t>Yes</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7392" behindDoc="0" locked="0" layoutInCell="0" allowOverlap="1" wp14:anchorId="3B14BEB4" wp14:editId="25E4D0FD">
                <wp:simplePos x="0" y="0"/>
                <wp:positionH relativeFrom="column">
                  <wp:posOffset>1704975</wp:posOffset>
                </wp:positionH>
                <wp:positionV relativeFrom="paragraph">
                  <wp:posOffset>5353050</wp:posOffset>
                </wp:positionV>
                <wp:extent cx="290830" cy="179070"/>
                <wp:effectExtent l="0" t="0" r="0" b="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8CFE3" w14:textId="77777777" w:rsidR="0016781A" w:rsidRDefault="0016781A" w:rsidP="00D11954">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B14BEB4" id="Text Box 27" o:spid="_x0000_s1034" type="#_x0000_t202" style="position:absolute;left:0;text-align:left;margin-left:134.25pt;margin-top:421.5pt;width:22.9pt;height:1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cI+gIAAI0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0TRHCPoCAACNBgAADgAAAAAAAAAAAAAAAAAuAgAAZHJzL2Uyb0RvYy54bWxQSwECLQAUAAYA&#10;CAAAACEAEXYF9t8AAAALAQAADwAAAAAAAAAAAAAAAABUBQAAZHJzL2Rvd25yZXYueG1sUEsFBgAA&#10;AAAEAAQA8wAAAGAGAAAAAA==&#10;" o:allowincell="f" filled="f" stroked="f">
                <v:textbox inset=".5mm,.3mm,.5mm,.3mm">
                  <w:txbxContent>
                    <w:p w14:paraId="0BE8CFE3" w14:textId="77777777" w:rsidR="0016781A" w:rsidRDefault="0016781A" w:rsidP="00D11954">
                      <w:pPr>
                        <w:rPr>
                          <w:b/>
                          <w:sz w:val="20"/>
                        </w:rPr>
                      </w:pPr>
                      <w:r>
                        <w:rPr>
                          <w:b/>
                          <w:sz w:val="20"/>
                        </w:rPr>
                        <w:t>Yes</w:t>
                      </w:r>
                    </w:p>
                  </w:txbxContent>
                </v:textbox>
              </v:shape>
            </w:pict>
          </mc:Fallback>
        </mc:AlternateContent>
      </w:r>
      <w:r w:rsidR="00D11954" w:rsidRPr="00087D12">
        <w:rPr>
          <w:rFonts w:ascii="Trebuchet MS" w:hAnsi="Trebuchet MS" w:cs="Arial"/>
          <w:sz w:val="20"/>
          <w:szCs w:val="20"/>
        </w:rPr>
        <w:t xml:space="preserve"> </w:t>
      </w:r>
    </w:p>
    <w:p w14:paraId="5DB8831E" w14:textId="77777777" w:rsidR="00D11954" w:rsidRPr="00087D12" w:rsidRDefault="00C01CE1" w:rsidP="00D11954">
      <w:pPr>
        <w:spacing w:after="120"/>
        <w:jc w:val="both"/>
        <w:rPr>
          <w:rFonts w:ascii="Trebuchet MS" w:hAnsi="Trebuchet MS" w:cs="Arial"/>
          <w:sz w:val="20"/>
          <w:szCs w:val="20"/>
          <w:u w:val="single"/>
          <w:lang w:val="en-US"/>
        </w:rPr>
      </w:pPr>
      <w:r>
        <w:rPr>
          <w:rFonts w:ascii="Trebuchet MS" w:hAnsi="Trebuchet MS" w:cs="Arial"/>
          <w:noProof/>
          <w:sz w:val="20"/>
          <w:szCs w:val="20"/>
          <w:u w:val="single"/>
          <w:lang w:eastAsia="en-GB"/>
        </w:rPr>
        <mc:AlternateContent>
          <mc:Choice Requires="wps">
            <w:drawing>
              <wp:anchor distT="0" distB="0" distL="114298" distR="114298" simplePos="0" relativeHeight="251728896" behindDoc="0" locked="0" layoutInCell="0" allowOverlap="1" wp14:anchorId="56324C55" wp14:editId="62A72B39">
                <wp:simplePos x="0" y="0"/>
                <wp:positionH relativeFrom="column">
                  <wp:posOffset>4444999</wp:posOffset>
                </wp:positionH>
                <wp:positionV relativeFrom="paragraph">
                  <wp:posOffset>172720</wp:posOffset>
                </wp:positionV>
                <wp:extent cx="339725" cy="0"/>
                <wp:effectExtent l="0" t="95250" r="0" b="95250"/>
                <wp:wrapNone/>
                <wp:docPr id="68"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B411C6D" id="Straight Connector 55" o:spid="_x0000_s1026" style="position:absolute;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" o:allowincell="f" strokecolor="blue" strokeweight="2.25pt">
                <v:stroke endarrow="block"/>
              </v:line>
            </w:pict>
          </mc:Fallback>
        </mc:AlternateContent>
      </w:r>
    </w:p>
    <w:p w14:paraId="0A8AF0D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19680" behindDoc="0" locked="0" layoutInCell="0" allowOverlap="1" wp14:anchorId="42321B73" wp14:editId="1753DA47">
                <wp:simplePos x="0" y="0"/>
                <wp:positionH relativeFrom="column">
                  <wp:posOffset>2631439</wp:posOffset>
                </wp:positionH>
                <wp:positionV relativeFrom="paragraph">
                  <wp:posOffset>284480</wp:posOffset>
                </wp:positionV>
                <wp:extent cx="0" cy="394970"/>
                <wp:effectExtent l="95250" t="0" r="76200" b="43180"/>
                <wp:wrapNone/>
                <wp:docPr id="6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312B098" id="Straight Connector 55" o:spid="_x0000_s1026" style="position:absolute;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" o:allowincell="f" strokecolor="blue" strokeweight="2.25pt">
                <v:stroke endarrow="block"/>
              </v:line>
            </w:pict>
          </mc:Fallback>
        </mc:AlternateContent>
      </w:r>
    </w:p>
    <w:p w14:paraId="0F471565" w14:textId="77777777" w:rsidR="00D11954" w:rsidRPr="00087D12" w:rsidRDefault="00D11954" w:rsidP="00D11954">
      <w:pPr>
        <w:spacing w:after="200" w:line="276" w:lineRule="auto"/>
        <w:rPr>
          <w:rFonts w:ascii="Trebuchet MS" w:eastAsia="Calibri" w:hAnsi="Trebuchet MS" w:cs="Arial"/>
          <w:sz w:val="20"/>
          <w:szCs w:val="20"/>
          <w:lang w:val="en-US"/>
        </w:rPr>
      </w:pPr>
    </w:p>
    <w:p w14:paraId="350C85A1"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68480" behindDoc="0" locked="0" layoutInCell="1" allowOverlap="1" wp14:anchorId="06E9A4EC" wp14:editId="4C689E04">
                <wp:simplePos x="0" y="0"/>
                <wp:positionH relativeFrom="column">
                  <wp:posOffset>1569720</wp:posOffset>
                </wp:positionH>
                <wp:positionV relativeFrom="paragraph">
                  <wp:posOffset>86360</wp:posOffset>
                </wp:positionV>
                <wp:extent cx="2149475" cy="1227455"/>
                <wp:effectExtent l="17145" t="15875" r="14605" b="4445"/>
                <wp:wrapNone/>
                <wp:docPr id="4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03D9" w14:textId="77777777" w:rsidR="0016781A" w:rsidRDefault="0016781A" w:rsidP="00D11954">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6E9A4EC" id="Group 80" o:spid="_x0000_s1035" style="position:absolute;margin-left:123.6pt;margin-top:6.8pt;width:169.25pt;height:96.65pt;z-index:251668480"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7"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45303D9" w14:textId="77777777" w:rsidR="0016781A" w:rsidRDefault="0016781A" w:rsidP="00D11954">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14:paraId="3C6F4555" w14:textId="77777777" w:rsidR="00D11954" w:rsidRPr="00087D12" w:rsidRDefault="00D11954" w:rsidP="00D11954">
      <w:pPr>
        <w:spacing w:after="200" w:line="276" w:lineRule="auto"/>
        <w:rPr>
          <w:rFonts w:ascii="Trebuchet MS" w:eastAsia="Calibri" w:hAnsi="Trebuchet MS" w:cs="Arial"/>
          <w:sz w:val="20"/>
          <w:szCs w:val="20"/>
          <w:lang w:val="en-US"/>
        </w:rPr>
      </w:pPr>
    </w:p>
    <w:p w14:paraId="13C3B189"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4294967295" distB="4294967295" distL="114300" distR="114300" simplePos="0" relativeHeight="251660288" behindDoc="0" locked="0" layoutInCell="1" allowOverlap="1" wp14:anchorId="6482E6B4" wp14:editId="0CD96CC6">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5D33A9" id="Straight Connector 7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4864" behindDoc="0" locked="0" layoutInCell="0" allowOverlap="1" wp14:anchorId="0C2E9231" wp14:editId="71AB265C">
                <wp:simplePos x="0" y="0"/>
                <wp:positionH relativeFrom="column">
                  <wp:posOffset>-64771</wp:posOffset>
                </wp:positionH>
                <wp:positionV relativeFrom="paragraph">
                  <wp:posOffset>99060</wp:posOffset>
                </wp:positionV>
                <wp:extent cx="0" cy="2998470"/>
                <wp:effectExtent l="95250" t="0" r="57150" b="49530"/>
                <wp:wrapNone/>
                <wp:docPr id="4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D8ADE2C" id="Straight Connector 32"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662336" behindDoc="0" locked="0" layoutInCell="0" allowOverlap="1" wp14:anchorId="4DEB78FA" wp14:editId="5D8CFBD7">
                <wp:simplePos x="0" y="0"/>
                <wp:positionH relativeFrom="column">
                  <wp:posOffset>-64770</wp:posOffset>
                </wp:positionH>
                <wp:positionV relativeFrom="paragraph">
                  <wp:posOffset>99059</wp:posOffset>
                </wp:positionV>
                <wp:extent cx="1590675" cy="0"/>
                <wp:effectExtent l="19050" t="19050" r="9525" b="1905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4F465DD" id="Straight Connector 28" o:spid="_x0000_s1026" style="position:absolute;flip:x;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69504" behindDoc="0" locked="0" layoutInCell="1" allowOverlap="1" wp14:anchorId="04A64BF7" wp14:editId="7ABCE292">
                <wp:simplePos x="0" y="0"/>
                <wp:positionH relativeFrom="column">
                  <wp:posOffset>561975</wp:posOffset>
                </wp:positionH>
                <wp:positionV relativeFrom="paragraph">
                  <wp:posOffset>17145</wp:posOffset>
                </wp:positionV>
                <wp:extent cx="1143000" cy="450850"/>
                <wp:effectExtent l="0" t="0" r="0" b="635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E0BCDA" w14:textId="77777777" w:rsidR="0016781A" w:rsidRDefault="0016781A" w:rsidP="004E2B49">
                            <w:pPr>
                              <w:pStyle w:val="Heading3"/>
                              <w:numPr>
                                <w:ilvl w:val="0"/>
                                <w:numId w:val="0"/>
                              </w:numPr>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4A64BF7" id="Text Box 11" o:spid="_x0000_s1038" type="#_x0000_t202" style="position:absolute;margin-left:44.25pt;margin-top:1.35pt;width:90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" filled="f" stroked="f">
                <v:textbox inset=".5mm,.3mm,.5mm,.3mm">
                  <w:txbxContent>
                    <w:p w14:paraId="2EE0BCDA" w14:textId="77777777" w:rsidR="0016781A" w:rsidRDefault="0016781A" w:rsidP="004E2B49">
                      <w:pPr>
                        <w:pStyle w:val="Heading3"/>
                        <w:numPr>
                          <w:ilvl w:val="0"/>
                          <w:numId w:val="0"/>
                        </w:numPr>
                        <w:ind w:left="1843"/>
                        <w:rPr>
                          <w:i/>
                          <w:iCs/>
                        </w:rPr>
                      </w:pPr>
                      <w:r>
                        <w:rPr>
                          <w:sz w:val="22"/>
                        </w:rPr>
                        <w:t>Illegal</w:t>
                      </w:r>
                    </w:p>
                  </w:txbxContent>
                </v:textbox>
              </v:shape>
            </w:pict>
          </mc:Fallback>
        </mc:AlternateContent>
      </w:r>
    </w:p>
    <w:p w14:paraId="557E9E93"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70528" behindDoc="0" locked="0" layoutInCell="1" allowOverlap="1" wp14:anchorId="3B4D02CF" wp14:editId="14719E23">
                <wp:simplePos x="0" y="0"/>
                <wp:positionH relativeFrom="column">
                  <wp:posOffset>4653280</wp:posOffset>
                </wp:positionH>
                <wp:positionV relativeFrom="paragraph">
                  <wp:posOffset>265430</wp:posOffset>
                </wp:positionV>
                <wp:extent cx="1314450" cy="482600"/>
                <wp:effectExtent l="5080" t="8255" r="13970" b="1397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6FFF" w14:textId="77777777" w:rsidR="0016781A" w:rsidRDefault="0016781A" w:rsidP="00D11954">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B4D02CF" id="Group 12" o:spid="_x0000_s1039" style="position:absolute;margin-left:366.4pt;margin-top:20.9pt;width:103.5pt;height:38pt;z-index:251670528"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KPKKb+hAwAA8QkAAA4AAAAAAAAAAAAAAAAALgIAAGRycy9lMm9Eb2MueG1sUEsBAi0AFAAGAAgA&#10;AAAhAJIF+KfhAAAACgEAAA8AAAAAAAAAAAAAAAAA+wUAAGRycy9kb3ducmV2LnhtbFBLBQYAAAAA&#10;BAAEAPMAAAAJBwAAAAA=&#10;">
                <v:roundrect id="AutoShape 16" o:spid="_x0000_s104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4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377E6FFF" w14:textId="77777777" w:rsidR="0016781A" w:rsidRDefault="0016781A" w:rsidP="00D11954">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14:paraId="75964404"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18656" behindDoc="0" locked="0" layoutInCell="0" allowOverlap="1" wp14:anchorId="65CC5D82" wp14:editId="6C2C384A">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BCBDEB" id="Straight Connector 6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" o:allowincell="f" strokecolor="blue" strokeweight="2.25pt">
                <v:stroke start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4320" behindDoc="0" locked="0" layoutInCell="0" allowOverlap="1" wp14:anchorId="77785695" wp14:editId="5E9E7AF4">
                <wp:simplePos x="0" y="0"/>
                <wp:positionH relativeFrom="column">
                  <wp:posOffset>777875</wp:posOffset>
                </wp:positionH>
                <wp:positionV relativeFrom="paragraph">
                  <wp:posOffset>207644</wp:posOffset>
                </wp:positionV>
                <wp:extent cx="1840865" cy="0"/>
                <wp:effectExtent l="0" t="95250" r="0" b="95250"/>
                <wp:wrapNone/>
                <wp:docPr id="6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8B39361" id="Straight Connector 63" o:spid="_x0000_s1026" style="position:absolute;z-index:2517043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61312" behindDoc="0" locked="0" layoutInCell="0" allowOverlap="1" wp14:anchorId="00DFC0FB" wp14:editId="22FB0499">
                <wp:simplePos x="0" y="0"/>
                <wp:positionH relativeFrom="column">
                  <wp:posOffset>2631439</wp:posOffset>
                </wp:positionH>
                <wp:positionV relativeFrom="paragraph">
                  <wp:posOffset>104775</wp:posOffset>
                </wp:positionV>
                <wp:extent cx="0" cy="247650"/>
                <wp:effectExtent l="95250" t="0" r="57150" b="381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7A5F89B" id="Straight Connector 2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" o:allowincell="f" strokecolor="blue" strokeweight="2.25pt">
                <v:stroke endarrow="block"/>
              </v:line>
            </w:pict>
          </mc:Fallback>
        </mc:AlternateContent>
      </w:r>
    </w:p>
    <w:p w14:paraId="20BC4CC2"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722752" behindDoc="0" locked="0" layoutInCell="1" allowOverlap="1" wp14:anchorId="12EC29E4" wp14:editId="090FD9AC">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61310" w14:textId="77777777" w:rsidR="0016781A" w:rsidRDefault="0016781A" w:rsidP="00D11954">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2EC29E4" id="Group 81" o:spid="_x0000_s1042" style="position:absolute;margin-left:139.05pt;margin-top:4.4pt;width:132.5pt;height:75pt;z-index:25172275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43"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44"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C161310" w14:textId="77777777" w:rsidR="0016781A" w:rsidRDefault="0016781A" w:rsidP="00D11954">
                        <w:pPr>
                          <w:jc w:val="center"/>
                          <w:rPr>
                            <w:sz w:val="20"/>
                          </w:rPr>
                        </w:pPr>
                        <w:r>
                          <w:rPr>
                            <w:sz w:val="20"/>
                          </w:rPr>
                          <w:t>Who is involved?</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2576" behindDoc="0" locked="0" layoutInCell="0" allowOverlap="1" wp14:anchorId="401E6268" wp14:editId="68B1F37A">
                <wp:simplePos x="0" y="0"/>
                <wp:positionH relativeFrom="column">
                  <wp:posOffset>2685415</wp:posOffset>
                </wp:positionH>
                <wp:positionV relativeFrom="paragraph">
                  <wp:posOffset>-3810</wp:posOffset>
                </wp:positionV>
                <wp:extent cx="1429385" cy="42672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67B679BD" w14:textId="77777777" w:rsidR="0016781A" w:rsidRPr="004E2B49" w:rsidRDefault="0016781A" w:rsidP="004E2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1E6268" id="Text Box 10" o:spid="_x0000_s1045" type="#_x0000_t202" style="position:absolute;margin-left:211.45pt;margin-top:-.3pt;width:112.5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" o:allowincell="f" filled="f" stroked="f" strokecolor="blue">
                <v:textbox>
                  <w:txbxContent>
                    <w:p w14:paraId="67B679BD" w14:textId="77777777" w:rsidR="0016781A" w:rsidRPr="004E2B49" w:rsidRDefault="0016781A" w:rsidP="004E2B49"/>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1552" behindDoc="0" locked="0" layoutInCell="1" allowOverlap="1" wp14:anchorId="0DD6809E" wp14:editId="7910D316">
                <wp:simplePos x="0" y="0"/>
                <wp:positionH relativeFrom="column">
                  <wp:posOffset>3719195</wp:posOffset>
                </wp:positionH>
                <wp:positionV relativeFrom="paragraph">
                  <wp:posOffset>154305</wp:posOffset>
                </wp:positionV>
                <wp:extent cx="650875" cy="170180"/>
                <wp:effectExtent l="0" t="0" r="0" b="127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C7673" w14:textId="77777777" w:rsidR="0016781A" w:rsidRDefault="0016781A" w:rsidP="00D11954">
                            <w:pPr>
                              <w:pStyle w:val="Heading3"/>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D6809E" id="Text Box 9" o:spid="_x0000_s1046" type="#_x0000_t202" style="position:absolute;margin-left:292.85pt;margin-top:12.15pt;width:51.2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" filled="f" stroked="f">
                <v:textbox inset=".5mm,.3mm,.5mm,.3mm">
                  <w:txbxContent>
                    <w:p w14:paraId="02CC7673" w14:textId="77777777" w:rsidR="0016781A" w:rsidRDefault="0016781A" w:rsidP="00D11954">
                      <w:pPr>
                        <w:pStyle w:val="Heading3"/>
                      </w:pPr>
                      <w:r>
                        <w:rPr>
                          <w:sz w:val="22"/>
                        </w:rPr>
                        <w:t>Neither</w:t>
                      </w:r>
                    </w:p>
                  </w:txbxContent>
                </v:textbox>
              </v:shape>
            </w:pict>
          </mc:Fallback>
        </mc:AlternateContent>
      </w:r>
    </w:p>
    <w:p w14:paraId="72D97954" w14:textId="77777777" w:rsidR="00D11954" w:rsidRPr="00087D12" w:rsidRDefault="00D11954" w:rsidP="00D11954">
      <w:pPr>
        <w:spacing w:after="200" w:line="276" w:lineRule="auto"/>
        <w:rPr>
          <w:rFonts w:ascii="Trebuchet MS" w:eastAsia="Calibri" w:hAnsi="Trebuchet MS" w:cs="Arial"/>
          <w:sz w:val="20"/>
          <w:szCs w:val="20"/>
          <w:lang w:val="en-US"/>
        </w:rPr>
      </w:pPr>
    </w:p>
    <w:p w14:paraId="1C1076F7"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13536" behindDoc="0" locked="0" layoutInCell="0" allowOverlap="1" wp14:anchorId="157EDAD9" wp14:editId="3E9E6104">
                <wp:simplePos x="0" y="0"/>
                <wp:positionH relativeFrom="column">
                  <wp:posOffset>3883024</wp:posOffset>
                </wp:positionH>
                <wp:positionV relativeFrom="paragraph">
                  <wp:posOffset>46990</wp:posOffset>
                </wp:positionV>
                <wp:extent cx="0" cy="685800"/>
                <wp:effectExtent l="95250" t="0" r="76200" b="3810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B8410C1" id="Straight Connector 45"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5" distB="4294967295" distL="114300" distR="114300" simplePos="0" relativeHeight="251676672" behindDoc="0" locked="0" layoutInCell="0" allowOverlap="1" wp14:anchorId="5CFCBA68" wp14:editId="66880D75">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9FB6481" id="Straight Connector 44" o:spid="_x0000_s1026" style="position:absolute;flip:y;z-index:2516766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77696" behindDoc="0" locked="0" layoutInCell="0" allowOverlap="1" wp14:anchorId="0C792E01" wp14:editId="1FE69071">
                <wp:simplePos x="0" y="0"/>
                <wp:positionH relativeFrom="column">
                  <wp:posOffset>5043804</wp:posOffset>
                </wp:positionH>
                <wp:positionV relativeFrom="paragraph">
                  <wp:posOffset>39370</wp:posOffset>
                </wp:positionV>
                <wp:extent cx="0" cy="685800"/>
                <wp:effectExtent l="95250" t="0" r="76200" b="3810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51267C1" id="Straight Connector 43"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79744" behindDoc="0" locked="0" layoutInCell="0" allowOverlap="1" wp14:anchorId="6B3FFBBE" wp14:editId="10A986D0">
                <wp:simplePos x="0" y="0"/>
                <wp:positionH relativeFrom="column">
                  <wp:posOffset>1440179</wp:posOffset>
                </wp:positionH>
                <wp:positionV relativeFrom="paragraph">
                  <wp:posOffset>41910</wp:posOffset>
                </wp:positionV>
                <wp:extent cx="0" cy="685800"/>
                <wp:effectExtent l="95250" t="0" r="76200" b="38100"/>
                <wp:wrapNone/>
                <wp:docPr id="60"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1B7BB3A" id="Straight Connector 59"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8720" behindDoc="0" locked="0" layoutInCell="0" allowOverlap="1" wp14:anchorId="52A5847F" wp14:editId="32D8D90D">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F4E14E4" id="Straight Connector 6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" o:allowincell="f" strokecolor="blue" strokeweight="2.25pt"/>
            </w:pict>
          </mc:Fallback>
        </mc:AlternateContent>
      </w:r>
    </w:p>
    <w:p w14:paraId="3EB0A77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93056" behindDoc="0" locked="0" layoutInCell="1" allowOverlap="1" wp14:anchorId="440B8431" wp14:editId="08DB15AF">
                <wp:simplePos x="0" y="0"/>
                <wp:positionH relativeFrom="column">
                  <wp:posOffset>5128260</wp:posOffset>
                </wp:positionH>
                <wp:positionV relativeFrom="paragraph">
                  <wp:posOffset>67310</wp:posOffset>
                </wp:positionV>
                <wp:extent cx="701040" cy="334010"/>
                <wp:effectExtent l="0" t="0" r="3810" b="889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672DA6" w14:textId="77777777" w:rsidR="0016781A" w:rsidRDefault="0016781A" w:rsidP="00D11954">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0B8431" id="Text Box 73" o:spid="_x0000_s1047" type="#_x0000_t202" style="position:absolute;margin-left:403.8pt;margin-top:5.3pt;width:55.2pt;height:2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7v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Bxh7v&#10;9gIAAI4GAAAOAAAAAAAAAAAAAAAAAC4CAABkcnMvZTJvRG9jLnhtbFBLAQItABQABgAIAAAAIQBL&#10;5Ps03AAAAAkBAAAPAAAAAAAAAAAAAAAAAFAFAABkcnMvZG93bnJldi54bWxQSwUGAAAAAAQABADz&#10;AAAAWQYAAAAA&#10;" filled="f" stroked="f">
                <v:textbox inset=".5mm,.3mm,.5mm,.3mm">
                  <w:txbxContent>
                    <w:p w14:paraId="18672DA6" w14:textId="77777777" w:rsidR="0016781A" w:rsidRDefault="0016781A" w:rsidP="00D11954">
                      <w:pPr>
                        <w:rPr>
                          <w:b/>
                          <w:sz w:val="20"/>
                        </w:rPr>
                      </w:pPr>
                      <w:r>
                        <w:rPr>
                          <w:b/>
                          <w:sz w:val="20"/>
                        </w:rPr>
                        <w:t>Staff as 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4560" behindDoc="0" locked="0" layoutInCell="1" allowOverlap="1" wp14:anchorId="57DB91CC" wp14:editId="1D7513EE">
                <wp:simplePos x="0" y="0"/>
                <wp:positionH relativeFrom="column">
                  <wp:posOffset>4032885</wp:posOffset>
                </wp:positionH>
                <wp:positionV relativeFrom="paragraph">
                  <wp:posOffset>85725</wp:posOffset>
                </wp:positionV>
                <wp:extent cx="539115" cy="334010"/>
                <wp:effectExtent l="0" t="0" r="0" b="889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84E7CE" w14:textId="77777777" w:rsidR="0016781A" w:rsidRDefault="0016781A" w:rsidP="00D11954">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7DB91CC" id="Text Box 72" o:spid="_x0000_s1048" type="#_x0000_t202" style="position:absolute;margin-left:317.55pt;margin-top:6.75pt;width:42.45pt;height:2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kz+gIAAI4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" filled="f" stroked="f">
                <v:textbox inset=".5mm,.3mm,.5mm,.3mm">
                  <w:txbxContent>
                    <w:p w14:paraId="7684E7CE" w14:textId="77777777" w:rsidR="0016781A" w:rsidRDefault="0016781A" w:rsidP="00D11954">
                      <w:pPr>
                        <w:rPr>
                          <w:b/>
                          <w:sz w:val="20"/>
                        </w:rPr>
                      </w:pPr>
                      <w:r>
                        <w:rPr>
                          <w:b/>
                          <w:sz w:val="20"/>
                        </w:rPr>
                        <w:t>Staff as 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2816" behindDoc="0" locked="0" layoutInCell="0" allowOverlap="1" wp14:anchorId="2F8A5C9E" wp14:editId="6A0FD3FD">
                <wp:simplePos x="0" y="0"/>
                <wp:positionH relativeFrom="column">
                  <wp:posOffset>2872105</wp:posOffset>
                </wp:positionH>
                <wp:positionV relativeFrom="paragraph">
                  <wp:posOffset>64135</wp:posOffset>
                </wp:positionV>
                <wp:extent cx="635000" cy="298450"/>
                <wp:effectExtent l="0" t="0" r="0" b="635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E60B70" w14:textId="77777777" w:rsidR="0016781A" w:rsidRDefault="0016781A" w:rsidP="00D11954">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8A5C9E" id="Text Box 64" o:spid="_x0000_s1049" type="#_x0000_t202" style="position:absolute;margin-left:226.15pt;margin-top:5.05pt;width:50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of/wIAAI4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D1JUof/wIAAI4GAAAOAAAAAAAAAAAAAAAAAC4CAABkcnMvZTJvRG9jLnhtbFBLAQItABQA&#10;BgAIAAAAIQBkMtHH3AAAAAkBAAAPAAAAAAAAAAAAAAAAAFkFAABkcnMvZG93bnJldi54bWxQSwUG&#10;AAAAAAQABADzAAAAYgYAAAAA&#10;" o:allowincell="f" filled="f" stroked="f">
                <v:textbox inset=".5mm,.3mm,.5mm,.3mm">
                  <w:txbxContent>
                    <w:p w14:paraId="00E60B70" w14:textId="77777777" w:rsidR="0016781A" w:rsidRDefault="0016781A" w:rsidP="00D11954">
                      <w:pPr>
                        <w:rPr>
                          <w:b/>
                          <w:sz w:val="20"/>
                        </w:rPr>
                      </w:pPr>
                      <w:r>
                        <w:rPr>
                          <w:b/>
                          <w:sz w:val="20"/>
                        </w:rPr>
                        <w:t xml:space="preserve">Child as </w:t>
                      </w:r>
                      <w:r>
                        <w:rPr>
                          <w:b/>
                          <w:sz w:val="20"/>
                        </w:rPr>
                        <w:br/>
                        <w:t>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1792" behindDoc="0" locked="0" layoutInCell="1" allowOverlap="1" wp14:anchorId="7C4492C2" wp14:editId="6DBF145C">
                <wp:simplePos x="0" y="0"/>
                <wp:positionH relativeFrom="column">
                  <wp:posOffset>1598930</wp:posOffset>
                </wp:positionH>
                <wp:positionV relativeFrom="paragraph">
                  <wp:posOffset>75565</wp:posOffset>
                </wp:positionV>
                <wp:extent cx="687070" cy="355600"/>
                <wp:effectExtent l="0" t="0" r="0" b="635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C21FA" w14:textId="77777777" w:rsidR="0016781A" w:rsidRDefault="0016781A" w:rsidP="00D11954">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4492C2" id="Text Box 71" o:spid="_x0000_s1050" type="#_x0000_t202" style="position:absolute;margin-left:125.9pt;margin-top:5.95pt;width:54.1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" filled="f" stroked="f">
                <v:textbox inset=".5mm,.3mm,.5mm,.3mm">
                  <w:txbxContent>
                    <w:p w14:paraId="15CC21FA" w14:textId="77777777" w:rsidR="0016781A" w:rsidRDefault="0016781A" w:rsidP="00D11954">
                      <w:pPr>
                        <w:rPr>
                          <w:b/>
                          <w:sz w:val="20"/>
                        </w:rPr>
                      </w:pPr>
                      <w:r>
                        <w:rPr>
                          <w:b/>
                          <w:sz w:val="20"/>
                        </w:rPr>
                        <w:t xml:space="preserve">Child as </w:t>
                      </w:r>
                      <w:r>
                        <w:rPr>
                          <w:b/>
                          <w:sz w:val="20"/>
                        </w:rPr>
                        <w:br/>
                        <w:t>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0768" behindDoc="0" locked="0" layoutInCell="0" allowOverlap="1" wp14:anchorId="567CFF3D" wp14:editId="14589DB5">
                <wp:simplePos x="0" y="0"/>
                <wp:positionH relativeFrom="column">
                  <wp:posOffset>2618739</wp:posOffset>
                </wp:positionH>
                <wp:positionV relativeFrom="paragraph">
                  <wp:posOffset>149225</wp:posOffset>
                </wp:positionV>
                <wp:extent cx="0" cy="196850"/>
                <wp:effectExtent l="95250" t="0" r="57150" b="5080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60E10E1" id="Straight Connector 18"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" o:allowincell="f" strokecolor="blue" strokeweight="2.25pt">
                <v:stroke endarrow="block"/>
              </v:line>
            </w:pict>
          </mc:Fallback>
        </mc:AlternateContent>
      </w:r>
    </w:p>
    <w:p w14:paraId="1A16445F"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75648" behindDoc="0" locked="0" layoutInCell="0" allowOverlap="1" wp14:anchorId="26A6D45D" wp14:editId="692DC2AF">
                <wp:simplePos x="0" y="0"/>
                <wp:positionH relativeFrom="column">
                  <wp:posOffset>4559935</wp:posOffset>
                </wp:positionH>
                <wp:positionV relativeFrom="paragraph">
                  <wp:posOffset>137795</wp:posOffset>
                </wp:positionV>
                <wp:extent cx="982980" cy="488950"/>
                <wp:effectExtent l="0" t="0" r="26670" b="2540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8CF2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6A6D45D" id="Text Box 50" o:spid="_x0000_s1051" type="#_x0000_t202" style="position:absolute;margin-left:359.05pt;margin-top:10.85pt;width:77.4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" o:allowincell="f">
                <v:textbox inset=".5mm,.3mm,.5mm,.3mm">
                  <w:txbxContent>
                    <w:p w14:paraId="5F48CF2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2512" behindDoc="0" locked="0" layoutInCell="0" allowOverlap="1" wp14:anchorId="1B9297AE" wp14:editId="61D1BB76">
                <wp:simplePos x="0" y="0"/>
                <wp:positionH relativeFrom="column">
                  <wp:posOffset>3419475</wp:posOffset>
                </wp:positionH>
                <wp:positionV relativeFrom="paragraph">
                  <wp:posOffset>135255</wp:posOffset>
                </wp:positionV>
                <wp:extent cx="950595" cy="488950"/>
                <wp:effectExtent l="0" t="0" r="20955" b="2540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CF79B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B9297AE" id="Text Box 49" o:spid="_x0000_s1052" type="#_x0000_t202" style="position:absolute;margin-left:269.25pt;margin-top:10.65pt;width:74.85pt;height: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YR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rtt2EcQCAACyBQAADgAAAAAAAAAAAAAAAAAuAgAAZHJzL2Uyb0RvYy54bWxQSwECLQAU&#10;AAYACAAAACEASmcv/d8AAAAJAQAADwAAAAAAAAAAAAAAAAAeBQAAZHJzL2Rvd25yZXYueG1sUEsF&#10;BgAAAAAEAAQA8wAAACoGAAAAAA==&#10;" o:allowincell="f">
                <v:textbox inset=".5mm,.3mm,.5mm,.3mm">
                  <w:txbxContent>
                    <w:p w14:paraId="64CF79B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3600" behindDoc="0" locked="0" layoutInCell="0" allowOverlap="1" wp14:anchorId="4611821F" wp14:editId="28B9BA74">
                <wp:simplePos x="0" y="0"/>
                <wp:positionH relativeFrom="column">
                  <wp:posOffset>2169160</wp:posOffset>
                </wp:positionH>
                <wp:positionV relativeFrom="paragraph">
                  <wp:posOffset>139700</wp:posOffset>
                </wp:positionV>
                <wp:extent cx="950595" cy="488950"/>
                <wp:effectExtent l="0" t="0" r="20955" b="2540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4F872C"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611821F" id="Text Box 34" o:spid="_x0000_s1053" type="#_x0000_t202" style="position:absolute;margin-left:170.8pt;margin-top:11pt;width:74.8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X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CmWLF8QCAACyBQAADgAAAAAAAAAAAAAAAAAuAgAAZHJzL2Uyb0RvYy54bWxQSwECLQAU&#10;AAYACAAAACEAUUettd8AAAAJAQAADwAAAAAAAAAAAAAAAAAeBQAAZHJzL2Rvd25yZXYueG1sUEsF&#10;BgAAAAAEAAQA8wAAACoGAAAAAA==&#10;" o:allowincell="f">
                <v:textbox inset=".5mm,.3mm,.5mm,.3mm">
                  <w:txbxContent>
                    <w:p w14:paraId="374F872C"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4624" behindDoc="0" locked="0" layoutInCell="0" allowOverlap="1" wp14:anchorId="7832A9C9" wp14:editId="4AA88652">
                <wp:simplePos x="0" y="0"/>
                <wp:positionH relativeFrom="column">
                  <wp:posOffset>990600</wp:posOffset>
                </wp:positionH>
                <wp:positionV relativeFrom="paragraph">
                  <wp:posOffset>134620</wp:posOffset>
                </wp:positionV>
                <wp:extent cx="981075" cy="488950"/>
                <wp:effectExtent l="0" t="0" r="28575" b="2540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8C39F1"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832A9C9" id="Text Box 58" o:spid="_x0000_s1054" type="#_x0000_t202" style="position:absolute;margin-left:78pt;margin-top:10.6pt;width:77.2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3B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PFdtwcUCAACyBQAADgAAAAAAAAAAAAAAAAAuAgAAZHJzL2Uyb0RvYy54bWxQSwECLQAU&#10;AAYACAAAACEA3u9WJN4AAAAJAQAADwAAAAAAAAAAAAAAAAAfBQAAZHJzL2Rvd25yZXYueG1sUEsF&#10;BgAAAAAEAAQA8wAAACoGAAAAAA==&#10;" o:allowincell="f">
                <v:textbox inset=".5mm,.3mm,.5mm,.3mm">
                  <w:txbxContent>
                    <w:p w14:paraId="2E8C39F1"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14:paraId="6349C1CF"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08416" behindDoc="0" locked="0" layoutInCell="1" allowOverlap="1" wp14:anchorId="3E35CCD5" wp14:editId="30FFE770">
                <wp:simplePos x="0" y="0"/>
                <wp:positionH relativeFrom="column">
                  <wp:posOffset>-571500</wp:posOffset>
                </wp:positionH>
                <wp:positionV relativeFrom="paragraph">
                  <wp:posOffset>28575</wp:posOffset>
                </wp:positionV>
                <wp:extent cx="1143000" cy="867410"/>
                <wp:effectExtent l="0" t="0" r="19050" b="2794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ED0CA" w14:textId="77777777" w:rsidR="0016781A" w:rsidRDefault="0016781A" w:rsidP="00D11954">
                            <w:pPr>
                              <w:jc w:val="center"/>
                              <w:rPr>
                                <w:sz w:val="20"/>
                              </w:rPr>
                            </w:pPr>
                            <w:r>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35CCD5" id="_x0000_s1055" type="#_x0000_t202" style="position:absolute;margin-left:-45pt;margin-top:2.25pt;width:90pt;height:6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iAywIAALI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">
                <v:textbox>
                  <w:txbxContent>
                    <w:p w14:paraId="575ED0CA" w14:textId="77777777" w:rsidR="0016781A" w:rsidRDefault="0016781A" w:rsidP="00D11954">
                      <w:pPr>
                        <w:jc w:val="center"/>
                        <w:rPr>
                          <w:sz w:val="20"/>
                        </w:rPr>
                      </w:pPr>
                      <w:r>
                        <w:rPr>
                          <w:sz w:val="20"/>
                        </w:rPr>
                        <w:t>DSL to consider need for CP referral</w:t>
                      </w:r>
                    </w:p>
                  </w:txbxContent>
                </v:textbox>
              </v:shape>
            </w:pict>
          </mc:Fallback>
        </mc:AlternateContent>
      </w:r>
    </w:p>
    <w:p w14:paraId="1F9CFF1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15584" behindDoc="0" locked="0" layoutInCell="0" allowOverlap="1" wp14:anchorId="645E8848" wp14:editId="199F0EC5">
                <wp:simplePos x="0" y="0"/>
                <wp:positionH relativeFrom="column">
                  <wp:posOffset>3883025</wp:posOffset>
                </wp:positionH>
                <wp:positionV relativeFrom="paragraph">
                  <wp:posOffset>29210</wp:posOffset>
                </wp:positionV>
                <wp:extent cx="9525" cy="2061210"/>
                <wp:effectExtent l="19050" t="19050" r="28575" b="34290"/>
                <wp:wrapNone/>
                <wp:docPr id="4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67510A2" id="Straight Connector 4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8960" behindDoc="0" locked="0" layoutInCell="0" allowOverlap="1" wp14:anchorId="06066287" wp14:editId="3DFE890B">
                <wp:simplePos x="0" y="0"/>
                <wp:positionH relativeFrom="column">
                  <wp:posOffset>2650489</wp:posOffset>
                </wp:positionH>
                <wp:positionV relativeFrom="paragraph">
                  <wp:posOffset>45720</wp:posOffset>
                </wp:positionV>
                <wp:extent cx="0" cy="553720"/>
                <wp:effectExtent l="95250" t="0" r="57150" b="55880"/>
                <wp:wrapNone/>
                <wp:docPr id="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D51A2F" id="Straight Connector 21" o:spid="_x0000_s1026" style="position:absolute;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7152" behindDoc="0" locked="0" layoutInCell="0" allowOverlap="1" wp14:anchorId="68DC4715" wp14:editId="659FD388">
                <wp:simplePos x="0" y="0"/>
                <wp:positionH relativeFrom="column">
                  <wp:posOffset>1440179</wp:posOffset>
                </wp:positionH>
                <wp:positionV relativeFrom="paragraph">
                  <wp:posOffset>35560</wp:posOffset>
                </wp:positionV>
                <wp:extent cx="0" cy="308610"/>
                <wp:effectExtent l="19050" t="0" r="19050" b="34290"/>
                <wp:wrapNone/>
                <wp:docPr id="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41F0FF7" id="Straight Connector 60"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" o:allowincell="f" strokecolor="blue" strokeweight="2.25pt"/>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85888" behindDoc="0" locked="0" layoutInCell="1" allowOverlap="1" wp14:anchorId="3F82FF9E" wp14:editId="1F9529DD">
                <wp:simplePos x="0" y="0"/>
                <wp:positionH relativeFrom="column">
                  <wp:posOffset>4341495</wp:posOffset>
                </wp:positionH>
                <wp:positionV relativeFrom="paragraph">
                  <wp:posOffset>73660</wp:posOffset>
                </wp:positionV>
                <wp:extent cx="1416050" cy="989330"/>
                <wp:effectExtent l="17145" t="17780" r="14605" b="12065"/>
                <wp:wrapNone/>
                <wp:docPr id="2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18CEC" w14:textId="77777777" w:rsidR="0016781A" w:rsidRDefault="0016781A" w:rsidP="00D11954">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82FF9E" id="Group 82" o:spid="_x0000_s1056" style="position:absolute;margin-left:341.85pt;margin-top:5.8pt;width:111.5pt;height:77.9pt;z-index:25168588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">
                <v:shape id="Diamond 38" o:spid="_x0000_s1057"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58"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9918CEC" w14:textId="77777777" w:rsidR="0016781A" w:rsidRDefault="0016781A" w:rsidP="00D11954">
                        <w:pPr>
                          <w:jc w:val="center"/>
                          <w:rPr>
                            <w:sz w:val="20"/>
                          </w:rPr>
                        </w:pPr>
                        <w:r>
                          <w:rPr>
                            <w:sz w:val="20"/>
                          </w:rPr>
                          <w:t xml:space="preserve">Potential </w:t>
                        </w:r>
                        <w:r>
                          <w:rPr>
                            <w:sz w:val="20"/>
                          </w:rPr>
                          <w:br/>
                          <w:t>illegal or child protection</w:t>
                        </w:r>
                        <w:r>
                          <w:rPr>
                            <w:sz w:val="20"/>
                          </w:rPr>
                          <w:br/>
                          <w:t xml:space="preserve"> issues?</w:t>
                        </w:r>
                      </w:p>
                    </w:txbxContent>
                  </v:textbox>
                </v:shape>
              </v:group>
            </w:pict>
          </mc:Fallback>
        </mc:AlternateContent>
      </w:r>
    </w:p>
    <w:p w14:paraId="64F3B800"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4294967294" distB="4294967294" distL="114300" distR="114300" simplePos="0" relativeHeight="251698176" behindDoc="0" locked="0" layoutInCell="0" allowOverlap="1" wp14:anchorId="3873D87B" wp14:editId="4F44AE50">
                <wp:simplePos x="0" y="0"/>
                <wp:positionH relativeFrom="column">
                  <wp:posOffset>1440180</wp:posOffset>
                </wp:positionH>
                <wp:positionV relativeFrom="paragraph">
                  <wp:posOffset>47624</wp:posOffset>
                </wp:positionV>
                <wp:extent cx="1222375" cy="0"/>
                <wp:effectExtent l="0" t="19050" r="34925" b="19050"/>
                <wp:wrapNone/>
                <wp:docPr id="5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276DC6C" id="Straight Connector 56" o:spid="_x0000_s1026" style="position:absolute;z-index:2516981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17632" behindDoc="0" locked="0" layoutInCell="0" allowOverlap="1" wp14:anchorId="18E025C8" wp14:editId="6A1620A7">
                <wp:simplePos x="0" y="0"/>
                <wp:positionH relativeFrom="column">
                  <wp:posOffset>3892550</wp:posOffset>
                </wp:positionH>
                <wp:positionV relativeFrom="paragraph">
                  <wp:posOffset>258444</wp:posOffset>
                </wp:positionV>
                <wp:extent cx="421005" cy="0"/>
                <wp:effectExtent l="0" t="95250" r="0" b="95250"/>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B1CD5BB" id="Straight Connector 51" o:spid="_x0000_s1026" style="position:absolute;flip:x;z-index:251717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" o:allowincell="f" strokecolor="blue" strokeweight="2.25pt">
                <v:stroke endarrow="block"/>
              </v:line>
            </w:pict>
          </mc:Fallback>
        </mc:AlternateContent>
      </w:r>
    </w:p>
    <w:p w14:paraId="74E6C83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9" distR="114299" simplePos="0" relativeHeight="251710464" behindDoc="0" locked="0" layoutInCell="1" allowOverlap="1" wp14:anchorId="6DEF8CF1" wp14:editId="19FEF76F">
                <wp:simplePos x="0" y="0"/>
                <wp:positionH relativeFrom="column">
                  <wp:posOffset>180975</wp:posOffset>
                </wp:positionH>
                <wp:positionV relativeFrom="paragraph">
                  <wp:posOffset>6350</wp:posOffset>
                </wp:positionV>
                <wp:extent cx="47625" cy="3277870"/>
                <wp:effectExtent l="76200" t="19685" r="19050" b="26670"/>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26F2E1B" id="Straight Connector 7" o:spid="_x0000_s1026" style="position:absolute;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"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02272" behindDoc="0" locked="0" layoutInCell="0" allowOverlap="1" wp14:anchorId="656716CB" wp14:editId="3EE24FCC">
                <wp:simplePos x="0" y="0"/>
                <wp:positionH relativeFrom="column">
                  <wp:posOffset>1980565</wp:posOffset>
                </wp:positionH>
                <wp:positionV relativeFrom="paragraph">
                  <wp:posOffset>6350</wp:posOffset>
                </wp:positionV>
                <wp:extent cx="1352550" cy="792480"/>
                <wp:effectExtent l="18415" t="19685" r="19685" b="1651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90370" w14:textId="77777777" w:rsidR="0016781A" w:rsidRDefault="0016781A" w:rsidP="00D11954">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56716CB" id="Group 22" o:spid="_x0000_s1059" style="position:absolute;margin-left:155.95pt;margin-top:.5pt;width:106.5pt;height:62.4pt;z-index:251702272"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P/o9jV3AwAA0wkAAA4AAAAAAAAAAAAAAAAALgIAAGRycy9lMm9Eb2MueG1s&#10;UEsBAi0AFAAGAAgAAAAhAIEHNhveAAAACQEAAA8AAAAAAAAAAAAAAAAA0QUAAGRycy9kb3ducmV2&#10;LnhtbFBLBQYAAAAABAAEAPMAAADcBgAAAAA=&#10;" o:allowincell="f">
                <v:shape id="AutoShape 56" o:spid="_x0000_s1060"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61"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F290370" w14:textId="77777777" w:rsidR="0016781A" w:rsidRDefault="0016781A" w:rsidP="00D11954">
                        <w:pPr>
                          <w:jc w:val="center"/>
                          <w:rPr>
                            <w:sz w:val="20"/>
                          </w:rPr>
                        </w:pPr>
                        <w:r>
                          <w:rPr>
                            <w:sz w:val="20"/>
                          </w:rPr>
                          <w:t>Other</w:t>
                        </w:r>
                        <w:r>
                          <w:rPr>
                            <w:sz w:val="20"/>
                          </w:rPr>
                          <w:br/>
                          <w:t>children</w:t>
                        </w:r>
                        <w:r>
                          <w:rPr>
                            <w:sz w:val="20"/>
                          </w:rPr>
                          <w:br/>
                          <w:t>involved?</w:t>
                        </w:r>
                      </w:p>
                    </w:txbxContent>
                  </v:textbox>
                </v:shape>
              </v:group>
            </w:pict>
          </mc:Fallback>
        </mc:AlternateContent>
      </w:r>
    </w:p>
    <w:p w14:paraId="549CD01C"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64384" behindDoc="0" locked="0" layoutInCell="0" allowOverlap="1" wp14:anchorId="0B1C2E16" wp14:editId="5320C7D3">
                <wp:simplePos x="0" y="0"/>
                <wp:positionH relativeFrom="column">
                  <wp:posOffset>5043804</wp:posOffset>
                </wp:positionH>
                <wp:positionV relativeFrom="paragraph">
                  <wp:posOffset>156845</wp:posOffset>
                </wp:positionV>
                <wp:extent cx="0" cy="762000"/>
                <wp:effectExtent l="57150" t="0" r="76200" b="3810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ACD3901" id="Straight Connector 36"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3296" behindDoc="0" locked="0" layoutInCell="0" allowOverlap="1" wp14:anchorId="2B9ECE95" wp14:editId="0667F74F">
                <wp:simplePos x="0" y="0"/>
                <wp:positionH relativeFrom="column">
                  <wp:posOffset>783590</wp:posOffset>
                </wp:positionH>
                <wp:positionV relativeFrom="paragraph">
                  <wp:posOffset>107314</wp:posOffset>
                </wp:positionV>
                <wp:extent cx="1159510" cy="0"/>
                <wp:effectExtent l="0" t="95250" r="0" b="95250"/>
                <wp:wrapNone/>
                <wp:docPr id="58"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69654AD" id="Straight Connector 57" o:spid="_x0000_s1026" style="position:absolute;flip:x y;z-index:251703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" o:allowincell="f" strokecolor="blue" strokeweight="2.25pt">
                <v:stroke endarrow="block"/>
              </v:line>
            </w:pict>
          </mc:Fallback>
        </mc:AlternateContent>
      </w:r>
    </w:p>
    <w:p w14:paraId="1EE89711"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05344" behindDoc="0" locked="0" layoutInCell="0" allowOverlap="1" wp14:anchorId="5D87489F" wp14:editId="29F9DB12">
                <wp:simplePos x="0" y="0"/>
                <wp:positionH relativeFrom="column">
                  <wp:posOffset>2355850</wp:posOffset>
                </wp:positionH>
                <wp:positionV relativeFrom="paragraph">
                  <wp:posOffset>273050</wp:posOffset>
                </wp:positionV>
                <wp:extent cx="306705" cy="19685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195033" w14:textId="77777777" w:rsidR="0016781A" w:rsidRDefault="0016781A" w:rsidP="00D11954">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D87489F" id="Text Box 26" o:spid="_x0000_s1062" type="#_x0000_t202" style="position:absolute;margin-left:185.5pt;margin-top:21.5pt;width:24.15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pv+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Lypmm/7AgAAjgYAAA4AAAAAAAAAAAAAAAAALgIAAGRycy9lMm9Eb2MueG1sUEsBAi0AFAAG&#10;AAgAAAAhAK5MNl3fAAAACQEAAA8AAAAAAAAAAAAAAAAAVQUAAGRycy9kb3ducmV2LnhtbFBLBQYA&#10;AAAABAAEAPMAAABhBgAAAAA=&#10;" o:allowincell="f" filled="f" stroked="f">
                <v:textbox inset=".5mm,.3mm,.5mm,.3mm">
                  <w:txbxContent>
                    <w:p w14:paraId="65195033" w14:textId="77777777" w:rsidR="0016781A" w:rsidRDefault="0016781A" w:rsidP="00D11954">
                      <w:pPr>
                        <w:jc w:val="center"/>
                        <w:rPr>
                          <w:b/>
                          <w:sz w:val="20"/>
                        </w:rPr>
                      </w:pPr>
                      <w:r>
                        <w:rPr>
                          <w:b/>
                          <w:sz w:val="20"/>
                        </w:rPr>
                        <w:t>No</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9200" behindDoc="0" locked="0" layoutInCell="0" allowOverlap="1" wp14:anchorId="71561D2C" wp14:editId="0FAA26CF">
                <wp:simplePos x="0" y="0"/>
                <wp:positionH relativeFrom="column">
                  <wp:posOffset>2650489</wp:posOffset>
                </wp:positionH>
                <wp:positionV relativeFrom="paragraph">
                  <wp:posOffset>203835</wp:posOffset>
                </wp:positionV>
                <wp:extent cx="0" cy="349250"/>
                <wp:effectExtent l="76200" t="0" r="76200" b="508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8109A8" id="Straight Connector 20"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1488" behindDoc="0" locked="0" layoutInCell="1" allowOverlap="1" wp14:anchorId="0D9F9690" wp14:editId="3E5FD11A">
                <wp:simplePos x="0" y="0"/>
                <wp:positionH relativeFrom="column">
                  <wp:posOffset>-457200</wp:posOffset>
                </wp:positionH>
                <wp:positionV relativeFrom="paragraph">
                  <wp:posOffset>266700</wp:posOffset>
                </wp:positionV>
                <wp:extent cx="889000" cy="788670"/>
                <wp:effectExtent l="0" t="0" r="25400"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4D3C87" w14:textId="77777777" w:rsidR="0016781A" w:rsidRDefault="0016781A" w:rsidP="00D11954">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9F9690" id="Text Box 6" o:spid="_x0000_s1063" type="#_x0000_t202" style="position:absolute;margin-left:-36pt;margin-top:21pt;width:70pt;height:6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DtyAIAALE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">
                <v:textbox inset=".5mm,.3mm,.5mm,.3mm">
                  <w:txbxContent>
                    <w:p w14:paraId="3D4D3C87" w14:textId="77777777" w:rsidR="0016781A" w:rsidRDefault="0016781A" w:rsidP="00D11954">
                      <w:pPr>
                        <w:spacing w:before="60"/>
                        <w:jc w:val="center"/>
                        <w:rPr>
                          <w:sz w:val="20"/>
                        </w:rPr>
                      </w:pPr>
                      <w:r>
                        <w:rPr>
                          <w:sz w:val="20"/>
                        </w:rPr>
                        <w:t>If appropriate, disconnect computer, seal and store.</w:t>
                      </w:r>
                    </w:p>
                  </w:txbxContent>
                </v:textbox>
              </v:shape>
            </w:pict>
          </mc:Fallback>
        </mc:AlternateContent>
      </w:r>
    </w:p>
    <w:p w14:paraId="5BF8394C"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87936" behindDoc="0" locked="0" layoutInCell="0" allowOverlap="1" wp14:anchorId="7CE5B486" wp14:editId="134B6FF8">
                <wp:simplePos x="0" y="0"/>
                <wp:positionH relativeFrom="column">
                  <wp:posOffset>1824355</wp:posOffset>
                </wp:positionH>
                <wp:positionV relativeFrom="paragraph">
                  <wp:posOffset>256540</wp:posOffset>
                </wp:positionV>
                <wp:extent cx="1727200" cy="793115"/>
                <wp:effectExtent l="0" t="0" r="25400" b="2603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C9577" w14:textId="77777777" w:rsidR="0016781A" w:rsidRDefault="0016781A" w:rsidP="00D11954">
                            <w:pPr>
                              <w:spacing w:before="60"/>
                              <w:jc w:val="center"/>
                              <w:rPr>
                                <w:sz w:val="20"/>
                              </w:rPr>
                            </w:pPr>
                            <w:r>
                              <w:rPr>
                                <w:sz w:val="20"/>
                              </w:rPr>
                              <w:t xml:space="preserve">In-school action: </w:t>
                            </w:r>
                            <w:r>
                              <w:rPr>
                                <w:sz w:val="20"/>
                              </w:rPr>
                              <w:br/>
                              <w:t xml:space="preserve">DSL, </w:t>
                            </w:r>
                            <w:r>
                              <w:rPr>
                                <w:sz w:val="20"/>
                              </w:rPr>
                              <w:br/>
                              <w:t>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E5B486" id="Text Box 52" o:spid="_x0000_s1064" type="#_x0000_t202" style="position:absolute;margin-left:143.65pt;margin-top:20.2pt;width:136pt;height:6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kmxwIAALM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0jq5JscCAACzBQAADgAAAAAAAAAAAAAAAAAuAgAAZHJzL2Uyb0RvYy54bWxQSwEC&#10;LQAUAAYACAAAACEA16Yh598AAAAKAQAADwAAAAAAAAAAAAAAAAAhBQAAZHJzL2Rvd25yZXYueG1s&#10;UEsFBgAAAAAEAAQA8wAAAC0GAAAAAA==&#10;" o:allowincell="f">
                <v:textbox inset=".5mm,.3mm,.5mm,.3mm">
                  <w:txbxContent>
                    <w:p w14:paraId="499C9577" w14:textId="77777777" w:rsidR="0016781A" w:rsidRDefault="0016781A" w:rsidP="00D11954">
                      <w:pPr>
                        <w:spacing w:before="60"/>
                        <w:jc w:val="center"/>
                        <w:rPr>
                          <w:sz w:val="20"/>
                        </w:rPr>
                      </w:pPr>
                      <w:r>
                        <w:rPr>
                          <w:sz w:val="20"/>
                        </w:rPr>
                        <w:t xml:space="preserve">In-school action: </w:t>
                      </w:r>
                      <w:r>
                        <w:rPr>
                          <w:sz w:val="20"/>
                        </w:rPr>
                        <w:br/>
                        <w:t xml:space="preserve">DSL, </w:t>
                      </w:r>
                      <w:r>
                        <w:rPr>
                          <w:sz w:val="20"/>
                        </w:rPr>
                        <w:br/>
                        <w:t>senior manager.</w:t>
                      </w:r>
                    </w:p>
                  </w:txbxContent>
                </v:textbox>
              </v:shape>
            </w:pict>
          </mc:Fallback>
        </mc:AlternateContent>
      </w:r>
    </w:p>
    <w:p w14:paraId="5CBAF572"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86912" behindDoc="0" locked="0" layoutInCell="1" allowOverlap="1" wp14:anchorId="5013372A" wp14:editId="0C381755">
                <wp:simplePos x="0" y="0"/>
                <wp:positionH relativeFrom="column">
                  <wp:posOffset>4445000</wp:posOffset>
                </wp:positionH>
                <wp:positionV relativeFrom="paragraph">
                  <wp:posOffset>29210</wp:posOffset>
                </wp:positionV>
                <wp:extent cx="1143000" cy="685800"/>
                <wp:effectExtent l="0" t="0" r="19050" b="1905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7D6718" w14:textId="77777777" w:rsidR="0016781A" w:rsidRDefault="0016781A" w:rsidP="00D11954">
                            <w:pPr>
                              <w:jc w:val="center"/>
                              <w:rPr>
                                <w:sz w:val="20"/>
                              </w:rPr>
                            </w:pPr>
                            <w:r>
                              <w:rPr>
                                <w:sz w:val="20"/>
                              </w:rPr>
                              <w:t>LSCB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013372A" id="Text Box 74" o:spid="_x0000_s1065" type="#_x0000_t202" style="position:absolute;margin-left:350pt;margin-top:2.3pt;width:90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6Myg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">
                <v:textbox inset=".5mm,.3mm,.5mm,.3mm">
                  <w:txbxContent>
                    <w:p w14:paraId="127D6718" w14:textId="77777777" w:rsidR="0016781A" w:rsidRDefault="0016781A" w:rsidP="00D11954">
                      <w:pPr>
                        <w:jc w:val="center"/>
                        <w:rPr>
                          <w:sz w:val="20"/>
                        </w:rPr>
                      </w:pPr>
                      <w:r>
                        <w:rPr>
                          <w:sz w:val="20"/>
                        </w:rPr>
                        <w:t>LSCB Child Protection Procedures refer to LADO</w:t>
                      </w:r>
                    </w:p>
                  </w:txbxContent>
                </v:textbox>
              </v:shape>
            </w:pict>
          </mc:Fallback>
        </mc:AlternateContent>
      </w:r>
    </w:p>
    <w:p w14:paraId="0B66F248" w14:textId="77777777" w:rsidR="00D11954" w:rsidRPr="00087D12" w:rsidRDefault="00D11954" w:rsidP="00D11954">
      <w:pPr>
        <w:spacing w:after="200" w:line="276" w:lineRule="auto"/>
        <w:rPr>
          <w:rFonts w:ascii="Trebuchet MS" w:eastAsia="Calibri" w:hAnsi="Trebuchet MS" w:cs="Arial"/>
          <w:sz w:val="20"/>
          <w:szCs w:val="20"/>
          <w:lang w:val="en-US"/>
        </w:rPr>
      </w:pPr>
    </w:p>
    <w:p w14:paraId="07695BCC"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65408" behindDoc="0" locked="0" layoutInCell="1" allowOverlap="1" wp14:anchorId="5EE3DFE2" wp14:editId="6710D04B">
                <wp:simplePos x="0" y="0"/>
                <wp:positionH relativeFrom="column">
                  <wp:posOffset>5029199</wp:posOffset>
                </wp:positionH>
                <wp:positionV relativeFrom="paragraph">
                  <wp:posOffset>160020</wp:posOffset>
                </wp:positionV>
                <wp:extent cx="0" cy="1388745"/>
                <wp:effectExtent l="95250" t="0" r="57150" b="40005"/>
                <wp:wrapNone/>
                <wp:docPr id="71"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D400C30" id="Straight Connector 70"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4080" behindDoc="0" locked="0" layoutInCell="0" allowOverlap="1" wp14:anchorId="0B13BC5E" wp14:editId="0F2E23F0">
                <wp:simplePos x="0" y="0"/>
                <wp:positionH relativeFrom="column">
                  <wp:posOffset>2662554</wp:posOffset>
                </wp:positionH>
                <wp:positionV relativeFrom="paragraph">
                  <wp:posOffset>160020</wp:posOffset>
                </wp:positionV>
                <wp:extent cx="0" cy="189865"/>
                <wp:effectExtent l="95250" t="0" r="57150" b="38735"/>
                <wp:wrapNone/>
                <wp:docPr id="1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16AE206" id="Straight Connector 53"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" o:allowincell="f" strokecolor="blue" strokeweight="2.25pt">
                <v:stroke endarrow="block"/>
              </v:line>
            </w:pict>
          </mc:Fallback>
        </mc:AlternateContent>
      </w:r>
    </w:p>
    <w:p w14:paraId="6FF357F4" w14:textId="77777777" w:rsidR="00D11954" w:rsidRPr="00087D12" w:rsidRDefault="00C01CE1" w:rsidP="00D11954">
      <w:pPr>
        <w:spacing w:after="200" w:line="276" w:lineRule="auto"/>
        <w:rPr>
          <w:rFonts w:ascii="Trebuchet MS" w:eastAsia="Calibri" w:hAnsi="Trebuchet MS" w:cs="Arial"/>
          <w:sz w:val="20"/>
          <w:szCs w:val="20"/>
          <w:lang w:val="en-US"/>
        </w:rPr>
        <w:sectPr w:rsidR="00D11954" w:rsidRPr="00087D12" w:rsidSect="00024EE0">
          <w:footerReference w:type="default" r:id="rId49"/>
          <w:pgSz w:w="11906" w:h="16838"/>
          <w:pgMar w:top="1440" w:right="1440" w:bottom="1135" w:left="1440" w:header="709" w:footer="709" w:gutter="0"/>
          <w:cols w:space="708"/>
          <w:docGrid w:linePitch="360"/>
        </w:sectPr>
      </w:pPr>
      <w:r>
        <w:rPr>
          <w:rFonts w:ascii="Trebuchet MS" w:hAnsi="Trebuchet MS" w:cs="Arial"/>
          <w:noProof/>
          <w:sz w:val="20"/>
          <w:szCs w:val="20"/>
          <w:lang w:eastAsia="en-GB"/>
        </w:rPr>
        <mc:AlternateContent>
          <mc:Choice Requires="wps">
            <w:drawing>
              <wp:anchor distT="4294967294" distB="4294967294" distL="114300" distR="114300" simplePos="0" relativeHeight="251700224" behindDoc="0" locked="0" layoutInCell="0" allowOverlap="1" wp14:anchorId="78257418" wp14:editId="4FE3A89D">
                <wp:simplePos x="0" y="0"/>
                <wp:positionH relativeFrom="column">
                  <wp:posOffset>384810</wp:posOffset>
                </wp:positionH>
                <wp:positionV relativeFrom="paragraph">
                  <wp:posOffset>1752599</wp:posOffset>
                </wp:positionV>
                <wp:extent cx="605790" cy="0"/>
                <wp:effectExtent l="0" t="95250" r="0" b="952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D3AE3E7" id="Straight Connector 19" o:spid="_x0000_s1026" style="position:absolute;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1248" behindDoc="0" locked="0" layoutInCell="0" allowOverlap="1" wp14:anchorId="6BC87E74" wp14:editId="05A805CE">
                <wp:simplePos x="0" y="0"/>
                <wp:positionH relativeFrom="column">
                  <wp:posOffset>4313555</wp:posOffset>
                </wp:positionH>
                <wp:positionV relativeFrom="paragraph">
                  <wp:posOffset>1752599</wp:posOffset>
                </wp:positionV>
                <wp:extent cx="433070" cy="5715"/>
                <wp:effectExtent l="38100" t="95250" r="0" b="10858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33A1838" id="Straight Connector 54" o:spid="_x0000_s1026" style="position:absolute;flip:x;z-index:2517012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09440" behindDoc="0" locked="0" layoutInCell="0" allowOverlap="1" wp14:anchorId="19F3656A" wp14:editId="2986421D">
                <wp:simplePos x="0" y="0"/>
                <wp:positionH relativeFrom="column">
                  <wp:posOffset>4507230</wp:posOffset>
                </wp:positionH>
                <wp:positionV relativeFrom="paragraph">
                  <wp:posOffset>1257300</wp:posOffset>
                </wp:positionV>
                <wp:extent cx="1119505" cy="421640"/>
                <wp:effectExtent l="11430" t="13335" r="12065" b="12700"/>
                <wp:wrapNone/>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9E59" w14:textId="77777777" w:rsidR="0016781A" w:rsidRDefault="0016781A" w:rsidP="00D11954">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9F3656A" id="Group 40" o:spid="_x0000_s1066" style="position:absolute;margin-left:354.9pt;margin-top:99pt;width:88.15pt;height:33.2pt;z-index:25170944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" o:allowincell="f">
                <v:roundrect id="AutoShape 65" o:spid="_x0000_s1067"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8"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51A59E59" w14:textId="77777777" w:rsidR="0016781A" w:rsidRDefault="0016781A" w:rsidP="00D11954">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83840" behindDoc="0" locked="0" layoutInCell="0" allowOverlap="1" wp14:anchorId="1EA32BA1" wp14:editId="74CD71D6">
                <wp:simplePos x="0" y="0"/>
                <wp:positionH relativeFrom="column">
                  <wp:posOffset>-440690</wp:posOffset>
                </wp:positionH>
                <wp:positionV relativeFrom="paragraph">
                  <wp:posOffset>1257300</wp:posOffset>
                </wp:positionV>
                <wp:extent cx="1119505" cy="421640"/>
                <wp:effectExtent l="6985" t="13335" r="6985" b="1270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F6513" w14:textId="77777777" w:rsidR="0016781A" w:rsidRDefault="0016781A" w:rsidP="00D11954">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EA32BA1" id="Group 29" o:spid="_x0000_s1069" style="position:absolute;margin-left:-34.7pt;margin-top:99pt;width:88.15pt;height:33.2pt;z-index:25168384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boAMAAPQ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JP4126ADAAD0CQAADgAAAAAAAAAAAAAAAAAuAgAAZHJzL2Uyb0RvYy54bWxQSwECLQAUAAYACAAA&#10;ACEAzPxhB+EAAAALAQAADwAAAAAAAAAAAAAAAAD6BQAAZHJzL2Rvd25yZXYueG1sUEsFBgAAAAAE&#10;AAQA8wAAAAgHAAAAAA==&#10;" o:allowincell="f">
                <v:roundrect id="AutoShape 33" o:spid="_x0000_s1070"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71"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199F6513" w14:textId="77777777" w:rsidR="0016781A" w:rsidRDefault="0016781A" w:rsidP="00D11954">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25824" behindDoc="0" locked="0" layoutInCell="0" allowOverlap="1" wp14:anchorId="08952159" wp14:editId="5C2CF785">
                <wp:simplePos x="0" y="0"/>
                <wp:positionH relativeFrom="column">
                  <wp:posOffset>2618739</wp:posOffset>
                </wp:positionH>
                <wp:positionV relativeFrom="paragraph">
                  <wp:posOffset>427990</wp:posOffset>
                </wp:positionV>
                <wp:extent cx="0" cy="189865"/>
                <wp:effectExtent l="95250" t="0" r="57150" b="38735"/>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836ABEF" id="Straight Connector 53" o:spid="_x0000_s1026" style="position:absolute;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5104" behindDoc="0" locked="0" layoutInCell="0" allowOverlap="1" wp14:anchorId="44209F41" wp14:editId="328A56B5">
                <wp:simplePos x="0" y="0"/>
                <wp:positionH relativeFrom="column">
                  <wp:posOffset>2660015</wp:posOffset>
                </wp:positionH>
                <wp:positionV relativeFrom="paragraph">
                  <wp:posOffset>4445</wp:posOffset>
                </wp:positionV>
                <wp:extent cx="0" cy="0"/>
                <wp:effectExtent l="0" t="0" r="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D3B641B" id="Straight Connector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1008" behindDoc="0" locked="0" layoutInCell="0" allowOverlap="1" wp14:anchorId="002D2C48" wp14:editId="6008876B">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54CE83" w14:textId="77777777" w:rsidR="0016781A" w:rsidRDefault="0016781A" w:rsidP="00D11954">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2D2C48" id="Text Box 33" o:spid="_x0000_s1072" type="#_x0000_t202" style="position:absolute;margin-left:155.25pt;margin-top:4.15pt;width:109.3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14:paraId="6454CE83" w14:textId="77777777" w:rsidR="0016781A" w:rsidRDefault="0016781A" w:rsidP="00D11954">
                      <w:pPr>
                        <w:jc w:val="center"/>
                        <w:rPr>
                          <w:sz w:val="20"/>
                        </w:rPr>
                      </w:pPr>
                      <w:r>
                        <w:rPr>
                          <w:sz w:val="20"/>
                        </w:rPr>
                        <w:t xml:space="preserve">Counselling </w:t>
                      </w:r>
                      <w:r>
                        <w:rPr>
                          <w:sz w:val="20"/>
                        </w:rPr>
                        <w:br/>
                        <w:t>Risk assessment</w:t>
                      </w:r>
                    </w:p>
                  </w:txbxContent>
                </v:textbox>
              </v:shap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96128" behindDoc="0" locked="0" layoutInCell="0" allowOverlap="1" wp14:anchorId="423FF5BB" wp14:editId="2AC2D157">
                <wp:simplePos x="0" y="0"/>
                <wp:positionH relativeFrom="column">
                  <wp:posOffset>1417955</wp:posOffset>
                </wp:positionH>
                <wp:positionV relativeFrom="paragraph">
                  <wp:posOffset>594995</wp:posOffset>
                </wp:positionV>
                <wp:extent cx="2368550" cy="656590"/>
                <wp:effectExtent l="8255" t="8255" r="1397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85DE" w14:textId="77777777" w:rsidR="0016781A" w:rsidRDefault="0016781A" w:rsidP="00D11954">
                              <w:pPr>
                                <w:jc w:val="center"/>
                                <w:rPr>
                                  <w:b/>
                                  <w:sz w:val="20"/>
                                </w:rPr>
                              </w:pPr>
                              <w:r>
                                <w:rPr>
                                  <w:b/>
                                  <w:sz w:val="20"/>
                                </w:rPr>
                                <w:t xml:space="preserve">School disciplinary and child protection procedures  </w:t>
                              </w:r>
                              <w:r>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3FF5BB" id="Group 2" o:spid="_x0000_s1073" style="position:absolute;margin-left:111.65pt;margin-top:46.85pt;width:186.5pt;height:51.7pt;z-index:25169612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Jz6HaaVAwAA8QkA&#10;AA4AAAAAAAAAAAAAAAAALgIAAGRycy9lMm9Eb2MueG1sUEsBAi0AFAAGAAgAAAAhAL8ijWPhAAAA&#10;CgEAAA8AAAAAAAAAAAAAAAAA7wUAAGRycy9kb3ducmV2LnhtbFBLBQYAAAAABAAEAPMAAAD9BgAA&#10;AAA=&#10;" o:allowincell="f">
                <v:roundrect id="AutoShape 48" o:spid="_x0000_s1074"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_x0000_s1075"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16C85DE" w14:textId="77777777" w:rsidR="0016781A" w:rsidRDefault="0016781A" w:rsidP="00D11954">
                        <w:pPr>
                          <w:jc w:val="center"/>
                          <w:rPr>
                            <w:b/>
                            <w:sz w:val="20"/>
                          </w:rPr>
                        </w:pPr>
                        <w:r>
                          <w:rPr>
                            <w:b/>
                            <w:sz w:val="20"/>
                          </w:rPr>
                          <w:t xml:space="preserve">School disciplinary and child protection procedures  </w:t>
                        </w:r>
                        <w:r>
                          <w:rPr>
                            <w:b/>
                            <w:sz w:val="20"/>
                          </w:rPr>
                          <w:br/>
                          <w:t>(possible parental involvement)</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21728" behindDoc="0" locked="0" layoutInCell="1" allowOverlap="1" wp14:anchorId="0EE5B83F" wp14:editId="1DDA00DC">
                <wp:simplePos x="0" y="0"/>
                <wp:positionH relativeFrom="column">
                  <wp:posOffset>1044575</wp:posOffset>
                </wp:positionH>
                <wp:positionV relativeFrom="paragraph">
                  <wp:posOffset>1448435</wp:posOffset>
                </wp:positionV>
                <wp:extent cx="3223895" cy="477520"/>
                <wp:effectExtent l="0" t="0" r="1460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2BA5957B" w14:textId="77777777" w:rsidR="0016781A" w:rsidRPr="00294ED4" w:rsidRDefault="0016781A" w:rsidP="00D11954">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w:t>
                            </w:r>
                            <w:r>
                              <w:rPr>
                                <w:rFonts w:ascii="Calibri" w:hAnsi="Calibri" w:cs="Calibri"/>
                                <w:b/>
                                <w:bCs/>
                                <w:sz w:val="16"/>
                                <w:szCs w:val="16"/>
                              </w:rPr>
                              <w:t xml:space="preserve">ocal </w:t>
                            </w:r>
                            <w:r w:rsidRPr="00674E32">
                              <w:rPr>
                                <w:rFonts w:ascii="Calibri" w:hAnsi="Calibri" w:cs="Calibri"/>
                                <w:b/>
                                <w:bCs/>
                                <w:sz w:val="16"/>
                                <w:szCs w:val="16"/>
                              </w:rPr>
                              <w:t>A</w:t>
                            </w:r>
                            <w:r>
                              <w:rPr>
                                <w:rFonts w:ascii="Calibri" w:hAnsi="Calibri" w:cs="Calibri"/>
                                <w:b/>
                                <w:bCs/>
                                <w:sz w:val="16"/>
                                <w:szCs w:val="16"/>
                              </w:rPr>
                              <w:t xml:space="preserve">uthority </w:t>
                            </w:r>
                            <w:r w:rsidRPr="00674E32">
                              <w:rPr>
                                <w:rFonts w:ascii="Calibri" w:hAnsi="Calibri" w:cs="Calibri"/>
                                <w:b/>
                                <w:bCs/>
                                <w:sz w:val="16"/>
                                <w:szCs w:val="16"/>
                              </w:rPr>
                              <w:t>D</w:t>
                            </w:r>
                            <w:r>
                              <w:rPr>
                                <w:rFonts w:ascii="Calibri" w:hAnsi="Calibri" w:cs="Calibri"/>
                                <w:b/>
                                <w:bCs/>
                                <w:sz w:val="16"/>
                                <w:szCs w:val="16"/>
                              </w:rPr>
                              <w:t xml:space="preserve">esignated </w:t>
                            </w:r>
                            <w:r w:rsidRPr="00674E32">
                              <w:rPr>
                                <w:rFonts w:ascii="Calibri" w:hAnsi="Calibri" w:cs="Calibri"/>
                                <w:b/>
                                <w:bCs/>
                                <w:sz w:val="16"/>
                                <w:szCs w:val="16"/>
                              </w:rPr>
                              <w:t>O</w:t>
                            </w:r>
                            <w:r>
                              <w:rPr>
                                <w:rFonts w:ascii="Calibri" w:hAnsi="Calibri" w:cs="Calibri"/>
                                <w:b/>
                                <w:bCs/>
                                <w:sz w:val="16"/>
                                <w:szCs w:val="16"/>
                              </w:rPr>
                              <w:t xml:space="preserve">fficer </w:t>
                            </w:r>
                          </w:p>
                          <w:p w14:paraId="0A644A0E" w14:textId="77777777" w:rsidR="0016781A" w:rsidRPr="00294ED4" w:rsidRDefault="0016781A" w:rsidP="00D11954">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Team</w:t>
                            </w:r>
                          </w:p>
                          <w:p w14:paraId="4479C1AB" w14:textId="77777777" w:rsidR="0016781A" w:rsidRDefault="0016781A" w:rsidP="00D11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E5B83F" id="Text Box 1" o:spid="_x0000_s1076" type="#_x0000_t202" style="position:absolute;margin-left:82.25pt;margin-top:114.0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">
                <v:textbox>
                  <w:txbxContent>
                    <w:p w14:paraId="2BA5957B" w14:textId="77777777" w:rsidR="0016781A" w:rsidRPr="00294ED4" w:rsidRDefault="0016781A" w:rsidP="00D11954">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w:t>
                      </w:r>
                      <w:r>
                        <w:rPr>
                          <w:rFonts w:ascii="Calibri" w:hAnsi="Calibri" w:cs="Calibri"/>
                          <w:b/>
                          <w:bCs/>
                          <w:sz w:val="16"/>
                          <w:szCs w:val="16"/>
                        </w:rPr>
                        <w:t xml:space="preserve">ocal </w:t>
                      </w:r>
                      <w:r w:rsidRPr="00674E32">
                        <w:rPr>
                          <w:rFonts w:ascii="Calibri" w:hAnsi="Calibri" w:cs="Calibri"/>
                          <w:b/>
                          <w:bCs/>
                          <w:sz w:val="16"/>
                          <w:szCs w:val="16"/>
                        </w:rPr>
                        <w:t>A</w:t>
                      </w:r>
                      <w:r>
                        <w:rPr>
                          <w:rFonts w:ascii="Calibri" w:hAnsi="Calibri" w:cs="Calibri"/>
                          <w:b/>
                          <w:bCs/>
                          <w:sz w:val="16"/>
                          <w:szCs w:val="16"/>
                        </w:rPr>
                        <w:t xml:space="preserve">uthority </w:t>
                      </w:r>
                      <w:r w:rsidRPr="00674E32">
                        <w:rPr>
                          <w:rFonts w:ascii="Calibri" w:hAnsi="Calibri" w:cs="Calibri"/>
                          <w:b/>
                          <w:bCs/>
                          <w:sz w:val="16"/>
                          <w:szCs w:val="16"/>
                        </w:rPr>
                        <w:t>D</w:t>
                      </w:r>
                      <w:r>
                        <w:rPr>
                          <w:rFonts w:ascii="Calibri" w:hAnsi="Calibri" w:cs="Calibri"/>
                          <w:b/>
                          <w:bCs/>
                          <w:sz w:val="16"/>
                          <w:szCs w:val="16"/>
                        </w:rPr>
                        <w:t xml:space="preserve">esignated </w:t>
                      </w:r>
                      <w:r w:rsidRPr="00674E32">
                        <w:rPr>
                          <w:rFonts w:ascii="Calibri" w:hAnsi="Calibri" w:cs="Calibri"/>
                          <w:b/>
                          <w:bCs/>
                          <w:sz w:val="16"/>
                          <w:szCs w:val="16"/>
                        </w:rPr>
                        <w:t>O</w:t>
                      </w:r>
                      <w:r>
                        <w:rPr>
                          <w:rFonts w:ascii="Calibri" w:hAnsi="Calibri" w:cs="Calibri"/>
                          <w:b/>
                          <w:bCs/>
                          <w:sz w:val="16"/>
                          <w:szCs w:val="16"/>
                        </w:rPr>
                        <w:t xml:space="preserve">fficer </w:t>
                      </w:r>
                    </w:p>
                    <w:p w14:paraId="0A644A0E" w14:textId="77777777" w:rsidR="0016781A" w:rsidRPr="00294ED4" w:rsidRDefault="0016781A" w:rsidP="00D11954">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Team</w:t>
                      </w:r>
                    </w:p>
                    <w:p w14:paraId="4479C1AB" w14:textId="77777777" w:rsidR="0016781A" w:rsidRDefault="0016781A" w:rsidP="00D11954"/>
                  </w:txbxContent>
                </v:textbox>
              </v:shape>
            </w:pict>
          </mc:Fallback>
        </mc:AlternateContent>
      </w:r>
    </w:p>
    <w:p w14:paraId="65822A58" w14:textId="77777777" w:rsidR="00D11954" w:rsidRPr="00087D12" w:rsidRDefault="00D11954" w:rsidP="00D11954">
      <w:pPr>
        <w:rPr>
          <w:rFonts w:ascii="Trebuchet MS" w:hAnsi="Trebuchet MS" w:cs="Arial"/>
          <w:b/>
          <w:szCs w:val="24"/>
        </w:rPr>
      </w:pPr>
      <w:r w:rsidRPr="00087D12">
        <w:rPr>
          <w:rFonts w:ascii="Trebuchet MS" w:hAnsi="Trebuchet MS" w:cs="Arial"/>
          <w:b/>
          <w:szCs w:val="24"/>
        </w:rPr>
        <w:lastRenderedPageBreak/>
        <w:t>Appe</w:t>
      </w:r>
      <w:r w:rsidR="00B722E3" w:rsidRPr="00087D12">
        <w:rPr>
          <w:rFonts w:ascii="Trebuchet MS" w:hAnsi="Trebuchet MS" w:cs="Arial"/>
          <w:b/>
          <w:szCs w:val="24"/>
        </w:rPr>
        <w:t>ndix 8</w:t>
      </w:r>
    </w:p>
    <w:p w14:paraId="4D9F51CD" w14:textId="77777777" w:rsidR="00D11954" w:rsidRPr="00087D12" w:rsidRDefault="00D11954" w:rsidP="00D11954">
      <w:pPr>
        <w:rPr>
          <w:rFonts w:ascii="Trebuchet MS" w:hAnsi="Trebuchet MS" w:cs="Arial"/>
          <w:b/>
          <w:sz w:val="20"/>
          <w:szCs w:val="20"/>
        </w:rPr>
      </w:pPr>
    </w:p>
    <w:p w14:paraId="74120B86"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7350FCA7" w14:textId="77777777" w:rsidR="00D11954" w:rsidRPr="00087D12" w:rsidRDefault="00D11954" w:rsidP="00D11954">
      <w:pPr>
        <w:rPr>
          <w:rFonts w:ascii="Trebuchet MS" w:hAnsi="Trebuchet MS" w:cs="Arial"/>
          <w:b/>
          <w:sz w:val="20"/>
          <w:szCs w:val="20"/>
        </w:rPr>
      </w:pPr>
    </w:p>
    <w:p w14:paraId="04F97EF1"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 xml:space="preserve">NSPCC:  </w:t>
      </w:r>
      <w:hyperlink r:id="rId50" w:history="1">
        <w:r w:rsidRPr="00087D12">
          <w:rPr>
            <w:rStyle w:val="Hyperlink"/>
            <w:rFonts w:ascii="Trebuchet MS" w:hAnsi="Trebuchet MS" w:cs="Arial"/>
            <w:b/>
            <w:sz w:val="20"/>
            <w:szCs w:val="20"/>
          </w:rPr>
          <w:t>http://www.nspcc.org.uk/</w:t>
        </w:r>
      </w:hyperlink>
    </w:p>
    <w:p w14:paraId="7287A928" w14:textId="77777777" w:rsidR="00D11954" w:rsidRPr="00087D12" w:rsidRDefault="00D11954" w:rsidP="00D11954">
      <w:pPr>
        <w:rPr>
          <w:rFonts w:ascii="Trebuchet MS" w:hAnsi="Trebuchet MS" w:cs="Arial"/>
          <w:b/>
          <w:sz w:val="20"/>
          <w:szCs w:val="20"/>
        </w:rPr>
      </w:pPr>
    </w:p>
    <w:p w14:paraId="597159EB" w14:textId="77777777" w:rsidR="00D11954" w:rsidRPr="00087D12" w:rsidRDefault="00D11954" w:rsidP="00D1195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51"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6C9365E8" w14:textId="77777777" w:rsidR="00D11954" w:rsidRPr="00087D12" w:rsidRDefault="00D11954" w:rsidP="00D11954">
      <w:pPr>
        <w:rPr>
          <w:rFonts w:ascii="Trebuchet MS" w:hAnsi="Trebuchet MS" w:cs="Arial"/>
          <w:sz w:val="20"/>
          <w:szCs w:val="20"/>
        </w:rPr>
      </w:pPr>
    </w:p>
    <w:p w14:paraId="6DB977CE" w14:textId="77777777" w:rsidR="00D11954" w:rsidRPr="00087D12" w:rsidRDefault="00D11954" w:rsidP="00D1195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52"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F3603DB" w14:textId="77777777" w:rsidR="00D11954" w:rsidRPr="00087D12" w:rsidRDefault="00D11954" w:rsidP="00D11954">
      <w:pPr>
        <w:rPr>
          <w:rFonts w:ascii="Trebuchet MS" w:hAnsi="Trebuchet MS" w:cs="Arial"/>
          <w:b/>
          <w:sz w:val="20"/>
          <w:szCs w:val="20"/>
        </w:rPr>
      </w:pPr>
    </w:p>
    <w:p w14:paraId="563EE9A9"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53"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4696D109" w14:textId="77777777" w:rsidR="00D11954" w:rsidRPr="00087D12" w:rsidRDefault="00D11954" w:rsidP="00D11954">
      <w:pPr>
        <w:rPr>
          <w:rFonts w:ascii="Trebuchet MS" w:hAnsi="Trebuchet MS" w:cs="Arial"/>
          <w:b/>
          <w:sz w:val="20"/>
          <w:szCs w:val="20"/>
        </w:rPr>
      </w:pPr>
    </w:p>
    <w:p w14:paraId="22DE1B8A"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 xml:space="preserve">Beat Bullying:  </w:t>
      </w:r>
      <w:hyperlink r:id="rId54"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3DD34BBC" w14:textId="77777777" w:rsidR="00E93DBF" w:rsidRPr="00087D12" w:rsidRDefault="00E93DBF" w:rsidP="00E93DBF">
      <w:pPr>
        <w:rPr>
          <w:rFonts w:ascii="Trebuchet MS" w:hAnsi="Trebuchet MS" w:cs="Arial"/>
          <w:b/>
          <w:sz w:val="20"/>
          <w:szCs w:val="20"/>
        </w:rPr>
      </w:pPr>
    </w:p>
    <w:p w14:paraId="6E0D3386" w14:textId="77777777" w:rsidR="00E93DBF" w:rsidRPr="00087D12" w:rsidRDefault="00E93DBF" w:rsidP="00E93DBF">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w:t>
      </w:r>
      <w:proofErr w:type="gramStart"/>
      <w:r w:rsidRPr="00087D12">
        <w:rPr>
          <w:rFonts w:ascii="Trebuchet MS" w:hAnsi="Trebuchet MS" w:cs="Arial"/>
          <w:b/>
          <w:sz w:val="20"/>
          <w:szCs w:val="20"/>
        </w:rPr>
        <w:t>International –making</w:t>
      </w:r>
      <w:proofErr w:type="gramEnd"/>
      <w:r w:rsidRPr="00087D12">
        <w:rPr>
          <w:rFonts w:ascii="Trebuchet MS" w:hAnsi="Trebuchet MS" w:cs="Arial"/>
          <w:b/>
          <w:sz w:val="20"/>
          <w:szCs w:val="20"/>
        </w:rPr>
        <w:t xml:space="preserve"> the internet a great and safe place for children. Includes resources for professionals and parents </w:t>
      </w:r>
      <w:hyperlink r:id="rId55" w:history="1">
        <w:r w:rsidRPr="00087D12">
          <w:rPr>
            <w:rStyle w:val="Hyperlink"/>
            <w:rFonts w:ascii="Trebuchet MS" w:hAnsi="Trebuchet MS" w:cs="Arial"/>
            <w:b/>
            <w:sz w:val="20"/>
            <w:szCs w:val="20"/>
          </w:rPr>
          <w:t>http://www.childnet.com/</w:t>
        </w:r>
      </w:hyperlink>
    </w:p>
    <w:p w14:paraId="0B7E9FC8" w14:textId="77777777" w:rsidR="00E93DBF" w:rsidRPr="00087D12" w:rsidRDefault="00E93DBF" w:rsidP="00E93DBF">
      <w:pPr>
        <w:rPr>
          <w:rFonts w:ascii="Trebuchet MS" w:hAnsi="Trebuchet MS" w:cs="Arial"/>
          <w:b/>
          <w:sz w:val="20"/>
          <w:szCs w:val="20"/>
        </w:rPr>
      </w:pPr>
    </w:p>
    <w:p w14:paraId="13C47820" w14:textId="77777777" w:rsidR="00E93DBF" w:rsidRPr="00087D12" w:rsidRDefault="00E93DBF" w:rsidP="00E93DBF">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56"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3412D80" w14:textId="77777777" w:rsidR="00E93DBF" w:rsidRPr="00087D12" w:rsidRDefault="00E93DBF" w:rsidP="00E93DBF">
      <w:pPr>
        <w:rPr>
          <w:rFonts w:ascii="Trebuchet MS" w:hAnsi="Trebuchet MS" w:cs="Arial"/>
          <w:b/>
          <w:sz w:val="20"/>
          <w:szCs w:val="20"/>
        </w:rPr>
      </w:pPr>
    </w:p>
    <w:p w14:paraId="267B8B73" w14:textId="77777777" w:rsidR="00E93DBF" w:rsidRPr="00E93DBF" w:rsidRDefault="00E93DBF" w:rsidP="00E93DBF">
      <w:pPr>
        <w:rPr>
          <w:rFonts w:ascii="Trebuchet MS" w:hAnsi="Trebuchet MS" w:cs="Arial"/>
          <w:b/>
          <w:sz w:val="20"/>
          <w:szCs w:val="20"/>
        </w:rPr>
      </w:pPr>
      <w:r w:rsidRPr="00087D12">
        <w:rPr>
          <w:rFonts w:ascii="Trebuchet MS" w:hAnsi="Trebuchet MS" w:cs="Arial"/>
          <w:b/>
          <w:sz w:val="20"/>
          <w:szCs w:val="20"/>
        </w:rPr>
        <w:t xml:space="preserve">Safer Internet Centre </w:t>
      </w:r>
      <w:hyperlink r:id="rId57" w:history="1">
        <w:r w:rsidRPr="00087D12">
          <w:rPr>
            <w:rStyle w:val="Hyperlink"/>
            <w:rFonts w:ascii="Trebuchet MS" w:hAnsi="Trebuchet MS" w:cs="Arial"/>
            <w:b/>
            <w:sz w:val="20"/>
            <w:szCs w:val="20"/>
          </w:rPr>
          <w:t>http://www.saferinternet.org.uk/</w:t>
        </w:r>
      </w:hyperlink>
    </w:p>
    <w:p w14:paraId="6CA18FAB" w14:textId="77777777" w:rsidR="00E93DBF" w:rsidRPr="000732ED" w:rsidRDefault="00E93DBF" w:rsidP="00D11954">
      <w:pPr>
        <w:rPr>
          <w:rFonts w:ascii="Trebuchet MS" w:hAnsi="Trebuchet MS" w:cs="Arial"/>
          <w:b/>
          <w:sz w:val="20"/>
          <w:szCs w:val="20"/>
        </w:rPr>
      </w:pPr>
    </w:p>
    <w:p w14:paraId="0D118B9C" w14:textId="77777777" w:rsidR="00D11954" w:rsidRPr="00D11954" w:rsidRDefault="00D11954" w:rsidP="00D11954">
      <w:pPr>
        <w:rPr>
          <w:rFonts w:cs="Arial"/>
          <w:b/>
          <w:sz w:val="22"/>
        </w:rPr>
      </w:pPr>
    </w:p>
    <w:p w14:paraId="75259624" w14:textId="77777777" w:rsidR="00D11954" w:rsidRPr="00D11954" w:rsidRDefault="00D11954" w:rsidP="00D11954">
      <w:pPr>
        <w:rPr>
          <w:rFonts w:cs="Arial"/>
          <w:b/>
          <w:sz w:val="22"/>
        </w:rPr>
      </w:pPr>
    </w:p>
    <w:p w14:paraId="3DFDE54E" w14:textId="77777777" w:rsidR="00D11954" w:rsidRPr="00D11954" w:rsidRDefault="00D11954" w:rsidP="00D11954">
      <w:pPr>
        <w:pStyle w:val="BodyTextIndent"/>
        <w:tabs>
          <w:tab w:val="left" w:pos="3558"/>
        </w:tabs>
        <w:ind w:left="0"/>
        <w:rPr>
          <w:rFonts w:ascii="Arial" w:hAnsi="Arial" w:cs="Arial"/>
        </w:rPr>
      </w:pPr>
    </w:p>
    <w:p w14:paraId="5052AF7C" w14:textId="7C51E01C" w:rsidR="0028671A" w:rsidRPr="00D11954" w:rsidRDefault="0028671A" w:rsidP="0028671A">
      <w:pPr>
        <w:rPr>
          <w:rFonts w:cs="Arial"/>
        </w:rPr>
      </w:pPr>
    </w:p>
    <w:sectPr w:rsidR="0028671A" w:rsidRPr="00D11954" w:rsidSect="00A11376">
      <w:headerReference w:type="default" r:id="rId58"/>
      <w:footerReference w:type="default" r:id="rId59"/>
      <w:pgSz w:w="11906" w:h="16838"/>
      <w:pgMar w:top="1115" w:right="566" w:bottom="1135" w:left="709" w:header="284" w:footer="40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Perdy" w:date="2020-08-20T11:40:00Z" w:initials="P">
    <w:p w14:paraId="0B8E14A1" w14:textId="3008DDBC" w:rsidR="0016781A" w:rsidRDefault="0016781A">
      <w:pPr>
        <w:pStyle w:val="CommentText"/>
      </w:pPr>
      <w:r>
        <w:rPr>
          <w:rStyle w:val="CommentReference"/>
        </w:rPr>
        <w:annotationRef/>
      </w:r>
      <w:r>
        <w:t>I wonder if changing the style of list from 1. to 1) might make it a bit easier to read. Lots of numbers and dots otherwise.</w:t>
      </w:r>
    </w:p>
  </w:comment>
  <w:comment w:id="26" w:author="Perdy" w:date="2020-08-20T11:34:00Z" w:initials="P">
    <w:p w14:paraId="47527833" w14:textId="5447D963" w:rsidR="0016781A" w:rsidRDefault="0016781A">
      <w:pPr>
        <w:pStyle w:val="CommentText"/>
      </w:pPr>
      <w:r>
        <w:rPr>
          <w:rStyle w:val="CommentReference"/>
        </w:rPr>
        <w:annotationRef/>
      </w:r>
      <w:r>
        <w:t>Should this say staff?</w:t>
      </w:r>
    </w:p>
  </w:comment>
  <w:comment w:id="38" w:author="Perdy" w:date="2020-08-20T11:37:00Z" w:initials="P">
    <w:p w14:paraId="293386E9" w14:textId="08696772" w:rsidR="0016781A" w:rsidRDefault="0016781A">
      <w:pPr>
        <w:pStyle w:val="CommentText"/>
      </w:pPr>
      <w:r>
        <w:rPr>
          <w:rStyle w:val="CommentReference"/>
        </w:rPr>
        <w:annotationRef/>
      </w:r>
      <w:r>
        <w:t>This sentence doesn’t quite make sense…</w:t>
      </w:r>
    </w:p>
  </w:comment>
  <w:comment w:id="167" w:author="Andrew Sanders" w:date="2020-08-18T11:07:00Z" w:initials="AS">
    <w:p w14:paraId="4B1DE69F" w14:textId="08500FE3" w:rsidR="0016781A" w:rsidRDefault="0016781A">
      <w:pPr>
        <w:pStyle w:val="CommentText"/>
      </w:pPr>
      <w:r>
        <w:rPr>
          <w:rStyle w:val="CommentReference"/>
        </w:rPr>
        <w:annotationRef/>
      </w:r>
      <w:r>
        <w:t>Mari’s details needed</w:t>
      </w:r>
    </w:p>
  </w:comment>
  <w:comment w:id="180" w:author="Andrew Sanders" w:date="2020-08-31T09:51:00Z" w:initials="AS">
    <w:p w14:paraId="60A12C3C" w14:textId="28F6991B" w:rsidR="00F40FF8" w:rsidRDefault="00F40FF8">
      <w:pPr>
        <w:pStyle w:val="CommentText"/>
      </w:pPr>
      <w:r>
        <w:rPr>
          <w:rStyle w:val="CommentReference"/>
        </w:rPr>
        <w:annotationRef/>
      </w:r>
      <w:r>
        <w:t>Needs updating</w:t>
      </w:r>
    </w:p>
  </w:comment>
  <w:comment w:id="181" w:author="Susan Douglas" w:date="2020-08-24T17:44:00Z" w:initials="SD">
    <w:p w14:paraId="24FD9FD0" w14:textId="1E9FA808" w:rsidR="00B71BC1" w:rsidRDefault="00B71BC1">
      <w:pPr>
        <w:pStyle w:val="CommentText"/>
      </w:pPr>
      <w:r>
        <w:rPr>
          <w:rStyle w:val="CommentReference"/>
        </w:rPr>
        <w:annotationRef/>
      </w:r>
      <w:r>
        <w:t>I don’t think this is right. I fear that Peggy has passed away</w:t>
      </w:r>
    </w:p>
  </w:comment>
  <w:comment w:id="253" w:author="Perdy" w:date="2020-08-20T11:46:00Z" w:initials="P">
    <w:p w14:paraId="2C35D0AF" w14:textId="02DCBB75" w:rsidR="006E5D1E" w:rsidRDefault="006E5D1E">
      <w:pPr>
        <w:pStyle w:val="CommentText"/>
      </w:pPr>
      <w:r>
        <w:rPr>
          <w:rStyle w:val="CommentReference"/>
        </w:rPr>
        <w:annotationRef/>
      </w:r>
      <w:r>
        <w:t xml:space="preserve">There doesn’t seem to be a </w:t>
      </w:r>
      <w:proofErr w:type="gramStart"/>
      <w:r>
        <w:t>6.2.2?</w:t>
      </w:r>
      <w:proofErr w:type="gramEnd"/>
    </w:p>
  </w:comment>
  <w:comment w:id="405" w:author="Perdy" w:date="2020-08-20T11:52:00Z" w:initials="P">
    <w:p w14:paraId="15D0B3AE" w14:textId="6DF6C9DE" w:rsidR="006E5D1E" w:rsidRDefault="006E5D1E">
      <w:pPr>
        <w:pStyle w:val="CommentText"/>
      </w:pPr>
      <w:r>
        <w:rPr>
          <w:rStyle w:val="CommentReference"/>
        </w:rPr>
        <w:annotationRef/>
      </w:r>
      <w:r>
        <w:t>Should this be 12.1</w:t>
      </w:r>
      <w:r w:rsidR="00961CAA">
        <w:t>?</w:t>
      </w:r>
    </w:p>
  </w:comment>
  <w:comment w:id="452" w:author="Perdy" w:date="2020-08-20T11:56:00Z" w:initials="P">
    <w:p w14:paraId="39B6C1CD" w14:textId="006782FF" w:rsidR="00961CAA" w:rsidRDefault="00961CAA">
      <w:pPr>
        <w:pStyle w:val="CommentText"/>
      </w:pPr>
      <w:r>
        <w:rPr>
          <w:rStyle w:val="CommentReference"/>
        </w:rPr>
        <w:annotationRef/>
      </w:r>
      <w:r>
        <w:t xml:space="preserve">Should this be section 15? 14 was Radicalisation and Extremism. Then sections after this will need renumbering. </w:t>
      </w:r>
    </w:p>
  </w:comment>
  <w:comment w:id="516" w:author="Perdy" w:date="2020-08-20T11:58:00Z" w:initials="P">
    <w:p w14:paraId="54D84C99" w14:textId="33A4F4E6" w:rsidR="00961CAA" w:rsidRDefault="00961CAA">
      <w:pPr>
        <w:pStyle w:val="CommentText"/>
      </w:pPr>
      <w:r>
        <w:rPr>
          <w:rStyle w:val="CommentReference"/>
        </w:rPr>
        <w:annotationRef/>
      </w:r>
      <w:r>
        <w:t>Not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8E14A1" w15:done="0"/>
  <w15:commentEx w15:paraId="47527833" w15:done="0"/>
  <w15:commentEx w15:paraId="293386E9" w15:done="0"/>
  <w15:commentEx w15:paraId="4B1DE69F" w15:done="0"/>
  <w15:commentEx w15:paraId="60A12C3C" w15:done="0"/>
  <w15:commentEx w15:paraId="24FD9FD0" w15:done="0"/>
  <w15:commentEx w15:paraId="2C35D0AF" w15:done="0"/>
  <w15:commentEx w15:paraId="15D0B3AE" w15:done="0"/>
  <w15:commentEx w15:paraId="39B6C1CD" w15:done="0"/>
  <w15:commentEx w15:paraId="54D84C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506" w16cex:dateUtc="2020-08-18T10:07:00Z"/>
  <w16cex:commentExtensible w16cex:durableId="22F746BB" w16cex:dateUtc="2020-08-31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E14A1" w16cid:durableId="22F74594"/>
  <w16cid:commentId w16cid:paraId="47527833" w16cid:durableId="22F74595"/>
  <w16cid:commentId w16cid:paraId="293386E9" w16cid:durableId="22F74596"/>
  <w16cid:commentId w16cid:paraId="4B1DE69F" w16cid:durableId="22E63506"/>
  <w16cid:commentId w16cid:paraId="60A12C3C" w16cid:durableId="22F746BB"/>
  <w16cid:commentId w16cid:paraId="24FD9FD0" w16cid:durableId="22F74598"/>
  <w16cid:commentId w16cid:paraId="2C35D0AF" w16cid:durableId="22F74599"/>
  <w16cid:commentId w16cid:paraId="15D0B3AE" w16cid:durableId="22F7459A"/>
  <w16cid:commentId w16cid:paraId="39B6C1CD" w16cid:durableId="22F7459B"/>
  <w16cid:commentId w16cid:paraId="54D84C99" w16cid:durableId="22F74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545B" w14:textId="77777777" w:rsidR="00733692" w:rsidRDefault="00733692" w:rsidP="000E1268">
      <w:r>
        <w:separator/>
      </w:r>
    </w:p>
  </w:endnote>
  <w:endnote w:type="continuationSeparator" w:id="0">
    <w:p w14:paraId="4CA599ED" w14:textId="77777777" w:rsidR="00733692" w:rsidRDefault="00733692"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B29C" w14:textId="785F7BB0" w:rsidR="0016781A" w:rsidRDefault="0016781A">
    <w:pPr>
      <w:pStyle w:val="Footer"/>
      <w:jc w:val="right"/>
    </w:pPr>
    <w:r>
      <w:fldChar w:fldCharType="begin"/>
    </w:r>
    <w:r>
      <w:instrText xml:space="preserve"> PAGE   \* MERGEFORMAT </w:instrText>
    </w:r>
    <w:r>
      <w:fldChar w:fldCharType="separate"/>
    </w:r>
    <w:r w:rsidR="00DE7B6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8A31" w14:textId="2BE4416E" w:rsidR="0016781A" w:rsidRDefault="0016781A" w:rsidP="00A60B12">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DE7B6A">
          <w:rPr>
            <w:noProof/>
          </w:rPr>
          <w:t>54</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E1B9" w14:textId="77777777" w:rsidR="00733692" w:rsidRDefault="00733692" w:rsidP="000E1268">
      <w:r>
        <w:separator/>
      </w:r>
    </w:p>
  </w:footnote>
  <w:footnote w:type="continuationSeparator" w:id="0">
    <w:p w14:paraId="45266899" w14:textId="77777777" w:rsidR="00733692" w:rsidRDefault="00733692" w:rsidP="000E1268">
      <w:r>
        <w:continuationSeparator/>
      </w:r>
    </w:p>
  </w:footnote>
  <w:footnote w:id="1">
    <w:p w14:paraId="3C8C4164" w14:textId="77777777" w:rsidR="0016781A" w:rsidRPr="00480E6E" w:rsidRDefault="0016781A" w:rsidP="0077658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t>
      </w:r>
      <w:r>
        <w:rPr>
          <w:sz w:val="18"/>
          <w:szCs w:val="18"/>
        </w:rPr>
        <w:t>with children and local advisory board members</w:t>
      </w:r>
      <w:r w:rsidRPr="00480E6E">
        <w:rPr>
          <w:sz w:val="18"/>
          <w:szCs w:val="18"/>
        </w:rPr>
        <w:t xml:space="preserve">  </w:t>
      </w:r>
    </w:p>
  </w:footnote>
  <w:footnote w:id="2">
    <w:p w14:paraId="6BB55CC3" w14:textId="77777777" w:rsidR="0016781A" w:rsidRPr="00480E6E" w:rsidRDefault="0016781A" w:rsidP="004D4F2C">
      <w:pPr>
        <w:pStyle w:val="FootnoteText"/>
        <w:rPr>
          <w:sz w:val="18"/>
          <w:szCs w:val="18"/>
        </w:rPr>
      </w:pPr>
      <w:r w:rsidRPr="00480E6E">
        <w:rPr>
          <w:rStyle w:val="FootnoteReference"/>
          <w:sz w:val="18"/>
          <w:szCs w:val="18"/>
        </w:rPr>
        <w:footnoteRef/>
      </w:r>
      <w:r>
        <w:rPr>
          <w:sz w:val="18"/>
          <w:szCs w:val="18"/>
        </w:rPr>
        <w:t xml:space="preserve"> </w:t>
      </w:r>
      <w:hyperlink r:id="rId1" w:history="1">
        <w:r w:rsidRPr="0005729D">
          <w:rPr>
            <w:rStyle w:val="Hyperlink"/>
            <w:sz w:val="18"/>
            <w:szCs w:val="18"/>
          </w:rPr>
          <w:t>https://www.gov.uk/government/collections/dbs-checking-service-guidance--2</w:t>
        </w:r>
      </w:hyperlink>
    </w:p>
  </w:footnote>
  <w:footnote w:id="3">
    <w:p w14:paraId="3400CF2C" w14:textId="1FE5CFFA" w:rsidR="0016781A" w:rsidRDefault="0016781A">
      <w:pPr>
        <w:pStyle w:val="FootnoteText"/>
      </w:pPr>
      <w:ins w:id="247" w:author="Andrew Sanders" w:date="2020-08-18T13:21:00Z">
        <w:r>
          <w:rPr>
            <w:rStyle w:val="FootnoteReference"/>
          </w:rPr>
          <w:footnoteRef/>
        </w:r>
        <w:r>
          <w:t xml:space="preserve"> </w:t>
        </w:r>
        <w:r w:rsidRPr="00BD7A90">
          <w:t>https://www.gov.uk/government/publications/relationships-education-relationships-and-sex-education-rse-and-health-education</w:t>
        </w:r>
      </w:ins>
    </w:p>
  </w:footnote>
  <w:footnote w:id="4">
    <w:p w14:paraId="7B5536AC" w14:textId="35BD6A20" w:rsidR="0016781A" w:rsidRDefault="0016781A">
      <w:pPr>
        <w:pStyle w:val="FootnoteText"/>
      </w:pPr>
      <w:ins w:id="266" w:author="Andrew Sanders" w:date="2020-08-18T13:03:00Z">
        <w:r>
          <w:rPr>
            <w:rStyle w:val="FootnoteReference"/>
          </w:rPr>
          <w:footnoteRef/>
        </w:r>
        <w:r>
          <w:t xml:space="preserve"> </w:t>
        </w:r>
      </w:ins>
      <w:ins w:id="267" w:author="Andrew Sanders" w:date="2020-08-18T13:04:00Z">
        <w:r w:rsidRPr="00E15D5F">
          <w:t>https://www.npcc.police.uk/documents/Children%20and%20Young%20people/When%20to%20call%20the%20police%20guidance%20for%20schools%20and%20colleges.pdf</w:t>
        </w:r>
      </w:ins>
    </w:p>
  </w:footnote>
  <w:footnote w:id="5">
    <w:p w14:paraId="27B490F7" w14:textId="77777777" w:rsidR="0016781A" w:rsidRDefault="0016781A" w:rsidP="00064355">
      <w:pPr>
        <w:pStyle w:val="FootnoteText"/>
      </w:pPr>
      <w:r>
        <w:rPr>
          <w:rStyle w:val="FootnoteReference"/>
        </w:rPr>
        <w:footnoteRef/>
      </w:r>
      <w:r>
        <w:t xml:space="preserve"> </w:t>
      </w:r>
      <w:r>
        <w:rPr>
          <w:sz w:val="18"/>
          <w:szCs w:val="18"/>
        </w:rPr>
        <w:t xml:space="preserve">Detailed information on early help can be found in Chapter 1 of </w:t>
      </w:r>
      <w:hyperlink r:id="rId2" w:history="1">
        <w:r w:rsidRPr="00EB3F52">
          <w:rPr>
            <w:rStyle w:val="Hyperlink"/>
            <w:sz w:val="18"/>
            <w:szCs w:val="18"/>
          </w:rPr>
          <w:t xml:space="preserve">Working together to safeguard children </w:t>
        </w:r>
      </w:hyperlink>
      <w:r>
        <w:t xml:space="preserve"> </w:t>
      </w:r>
    </w:p>
  </w:footnote>
  <w:footnote w:id="6">
    <w:p w14:paraId="552A0B67" w14:textId="77777777" w:rsidR="0016781A" w:rsidRDefault="0016781A" w:rsidP="004449D6">
      <w:pPr>
        <w:pStyle w:val="FootnoteText"/>
      </w:pPr>
      <w:r>
        <w:rPr>
          <w:rStyle w:val="FootnoteReference"/>
        </w:rPr>
        <w:footnoteRef/>
      </w:r>
      <w:r>
        <w:t xml:space="preserve"> </w:t>
      </w:r>
      <w:hyperlink r:id="rId3" w:history="1">
        <w:r w:rsidRPr="00DC63B0">
          <w:rPr>
            <w:rStyle w:val="Hyperlink"/>
          </w:rPr>
          <w:t>https://www.gov.uk/government/publications/protecting-children-from-radicalisation-the-prevent-duty</w:t>
        </w:r>
      </w:hyperlink>
    </w:p>
  </w:footnote>
  <w:footnote w:id="7">
    <w:p w14:paraId="490446AF" w14:textId="77777777" w:rsidR="0016781A" w:rsidRDefault="0016781A">
      <w:pPr>
        <w:pStyle w:val="FootnoteText"/>
      </w:pPr>
      <w:r>
        <w:rPr>
          <w:rStyle w:val="FootnoteReference"/>
        </w:rPr>
        <w:footnoteRef/>
      </w:r>
      <w:hyperlink r:id="rId4" w:history="1">
        <w:r w:rsidRPr="00DC63B0">
          <w:rPr>
            <w:rStyle w:val="Hyperlink"/>
          </w:rPr>
          <w:t>https://www.gov.uk/government/uploads/system/uploads/attachment_data/file/380595/SMSC_Guidance_Maintained_Schools.pdf</w:t>
        </w:r>
      </w:hyperlink>
    </w:p>
  </w:footnote>
  <w:footnote w:id="8">
    <w:p w14:paraId="4418805D" w14:textId="77777777" w:rsidR="0016781A" w:rsidRDefault="0016781A">
      <w:pPr>
        <w:pStyle w:val="FootnoteText"/>
      </w:pPr>
      <w:r>
        <w:rPr>
          <w:rStyle w:val="FootnoteReference"/>
        </w:rPr>
        <w:footnoteRef/>
      </w:r>
      <w:r>
        <w:t xml:space="preserve"> </w:t>
      </w:r>
      <w:hyperlink r:id="rId5" w:history="1">
        <w:r w:rsidRPr="00E659D6">
          <w:rPr>
            <w:rStyle w:val="Hyperlink"/>
          </w:rPr>
          <w:t>https://www.gov.uk/government/publications/mandatory-reporting-of-female-genital-mutilation-procedural-information</w:t>
        </w:r>
      </w:hyperlink>
    </w:p>
  </w:footnote>
  <w:footnote w:id="9">
    <w:p w14:paraId="7B0152FD" w14:textId="77777777" w:rsidR="0016781A" w:rsidRDefault="0016781A">
      <w:pPr>
        <w:pStyle w:val="FootnoteText"/>
      </w:pPr>
      <w:r>
        <w:rPr>
          <w:rStyle w:val="FootnoteReference"/>
        </w:rPr>
        <w:footnoteRef/>
      </w:r>
      <w:r>
        <w:t xml:space="preserve"> </w:t>
      </w:r>
      <w:hyperlink r:id="rId6" w:history="1">
        <w:r w:rsidRPr="0005729D">
          <w:rPr>
            <w:rStyle w:val="Hyperlink"/>
          </w:rPr>
          <w:t>https://www.gov.uk/government/publications/children-missing-education</w:t>
        </w:r>
      </w:hyperlink>
    </w:p>
  </w:footnote>
  <w:footnote w:id="10">
    <w:p w14:paraId="7CD9A0A1" w14:textId="77777777" w:rsidR="0016781A" w:rsidRDefault="0016781A" w:rsidP="00A60112">
      <w:pPr>
        <w:pStyle w:val="FootnoteText"/>
      </w:pPr>
      <w:r>
        <w:rPr>
          <w:rStyle w:val="FootnoteReference"/>
        </w:rPr>
        <w:footnoteRef/>
      </w:r>
      <w:r>
        <w:t xml:space="preserve"> Youth refers to anyone under the age of 18.</w:t>
      </w:r>
    </w:p>
  </w:footnote>
  <w:footnote w:id="11">
    <w:p w14:paraId="43F42FE8" w14:textId="4AC6870D" w:rsidR="0016781A" w:rsidRDefault="0016781A">
      <w:pPr>
        <w:pStyle w:val="FootnoteText"/>
        <w:rPr>
          <w:sz w:val="18"/>
          <w:szCs w:val="18"/>
        </w:rPr>
      </w:pPr>
      <w:r>
        <w:rPr>
          <w:rStyle w:val="FootnoteReference"/>
        </w:rPr>
        <w:footnoteRef/>
      </w:r>
      <w:hyperlink r:id="rId7" w:history="1">
        <w:r w:rsidRPr="00767EFB">
          <w:rPr>
            <w:rStyle w:val="Hyperlink"/>
            <w:sz w:val="18"/>
            <w:szCs w:val="18"/>
          </w:rPr>
          <w:t>https://assets.publishing.service.gov.uk/government/uploads/system/uploads/attachment_data/file/609874/6_2939_SP_NCA_Sexting_In_Schools_FINAL_Update_Jan17.pdf</w:t>
        </w:r>
      </w:hyperlink>
    </w:p>
    <w:p w14:paraId="18AB3A77" w14:textId="77777777" w:rsidR="0016781A" w:rsidRDefault="0016781A">
      <w:pPr>
        <w:pStyle w:val="FootnoteText"/>
      </w:pPr>
    </w:p>
  </w:footnote>
  <w:footnote w:id="12">
    <w:p w14:paraId="09DEB505" w14:textId="77777777" w:rsidR="0016781A" w:rsidRPr="00D944B8" w:rsidRDefault="0016781A" w:rsidP="00170CFE">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ation Settings”  available on the DfE website</w:t>
      </w:r>
    </w:p>
  </w:footnote>
  <w:footnote w:id="13">
    <w:p w14:paraId="3FD33D35" w14:textId="74E3AB9A" w:rsidR="0016781A" w:rsidRPr="00480E6E" w:rsidRDefault="0016781A" w:rsidP="00170CFE">
      <w:pPr>
        <w:pStyle w:val="FootnoteText"/>
        <w:rPr>
          <w:sz w:val="18"/>
          <w:szCs w:val="18"/>
        </w:rPr>
      </w:pPr>
      <w:r w:rsidRPr="00480E6E">
        <w:rPr>
          <w:rStyle w:val="FootnoteReference"/>
          <w:sz w:val="18"/>
          <w:szCs w:val="18"/>
        </w:rPr>
        <w:footnoteRef/>
      </w:r>
      <w:r w:rsidRPr="00480E6E">
        <w:rPr>
          <w:sz w:val="18"/>
          <w:szCs w:val="18"/>
        </w:rPr>
        <w:t xml:space="preserve"> or </w:t>
      </w:r>
      <w:r>
        <w:rPr>
          <w:sz w:val="18"/>
          <w:szCs w:val="18"/>
        </w:rPr>
        <w:t>the Chief Executive Officer in the event of an allegation against a Headteacher or Head of School</w:t>
      </w:r>
    </w:p>
  </w:footnote>
  <w:footnote w:id="14">
    <w:p w14:paraId="25E00388" w14:textId="77777777" w:rsidR="0016781A" w:rsidRDefault="0016781A">
      <w:pPr>
        <w:pStyle w:val="FootnoteText"/>
      </w:pPr>
      <w:r>
        <w:rPr>
          <w:rStyle w:val="FootnoteReference"/>
        </w:rPr>
        <w:footnoteRef/>
      </w:r>
      <w:r>
        <w:t xml:space="preserve"> General guidance on whistleblowing can be found in the </w:t>
      </w:r>
      <w:hyperlink r:id="rId8" w:history="1">
        <w:r w:rsidRPr="00BC4503">
          <w:rPr>
            <w:rStyle w:val="Hyperlink"/>
          </w:rPr>
          <w:t>Whistleblowing for Employees</w:t>
        </w:r>
      </w:hyperlink>
      <w:r>
        <w:t xml:space="preserve"> guidance.</w:t>
      </w:r>
    </w:p>
  </w:footnote>
  <w:footnote w:id="15">
    <w:p w14:paraId="1DF433C0" w14:textId="77777777" w:rsidR="0016781A" w:rsidRDefault="0016781A" w:rsidP="006041AA">
      <w:pPr>
        <w:pStyle w:val="FootnoteText"/>
      </w:pPr>
      <w:r>
        <w:rPr>
          <w:rStyle w:val="FootnoteReference"/>
        </w:rPr>
        <w:footnoteRef/>
      </w:r>
      <w:r>
        <w:t xml:space="preserve"> ‘Guidance on Safer Working Practices is available on the DfE website</w:t>
      </w:r>
    </w:p>
  </w:footnote>
  <w:footnote w:id="16">
    <w:p w14:paraId="3C722132" w14:textId="77777777" w:rsidR="0016781A" w:rsidRDefault="0016781A">
      <w:pPr>
        <w:pStyle w:val="FootnoteText"/>
      </w:pPr>
      <w:r>
        <w:rPr>
          <w:rStyle w:val="FootnoteReference"/>
        </w:rPr>
        <w:footnoteRef/>
      </w:r>
      <w:r>
        <w:t xml:space="preserve"> </w:t>
      </w:r>
      <w:hyperlink r:id="rId9" w:history="1">
        <w:r w:rsidRPr="0005729D">
          <w:rPr>
            <w:rStyle w:val="Hyperlink"/>
          </w:rPr>
          <w:t>https://www.brook.org.uk/our-work/category/sexual-behaviours-traffic-light-tool</w:t>
        </w:r>
      </w:hyperlink>
    </w:p>
  </w:footnote>
  <w:footnote w:id="17">
    <w:p w14:paraId="017049D8" w14:textId="77777777" w:rsidR="0016781A" w:rsidRDefault="0016781A">
      <w:pPr>
        <w:pStyle w:val="FootnoteText"/>
      </w:pPr>
      <w:r>
        <w:rPr>
          <w:rStyle w:val="FootnoteReference"/>
        </w:rPr>
        <w:footnoteRef/>
      </w:r>
      <w:hyperlink r:id="rId10" w:history="1">
        <w:r w:rsidRPr="0005729D">
          <w:rPr>
            <w:rStyle w:val="Hyperlink"/>
          </w:rPr>
          <w:t>https://www.gov.uk/government/uploads/system/uploads/attachment_data/file/591903/CSE_Guidance_Core_Document_13.02.2017.pdf</w:t>
        </w:r>
      </w:hyperlink>
    </w:p>
    <w:p w14:paraId="4BCD8C4E" w14:textId="77777777" w:rsidR="0016781A" w:rsidRDefault="001678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72D4" w14:textId="77777777" w:rsidR="0016781A" w:rsidRDefault="0016781A" w:rsidP="00A60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25pt;height:165.75pt" o:bullet="t">
        <v:imagedata r:id="rId1" o:title="TK_LOGO_POINTER_RGB_bullet_blue"/>
      </v:shape>
    </w:pict>
  </w:numPicBullet>
  <w:abstractNum w:abstractNumId="0" w15:restartNumberingAfterBreak="0">
    <w:nsid w:val="08CD62C4"/>
    <w:multiLevelType w:val="multilevel"/>
    <w:tmpl w:val="5750FD82"/>
    <w:lvl w:ilvl="0">
      <w:start w:val="1"/>
      <w:numFmt w:val="bullet"/>
      <w:lvlText w:val=""/>
      <w:lvlJc w:val="left"/>
      <w:pPr>
        <w:tabs>
          <w:tab w:val="num" w:pos="4046"/>
        </w:tabs>
        <w:ind w:left="4046" w:hanging="720"/>
      </w:pPr>
      <w:rPr>
        <w:rFonts w:ascii="Symbol" w:hAnsi="Symbol" w:hint="default"/>
      </w:rPr>
    </w:lvl>
    <w:lvl w:ilvl="1">
      <w:start w:val="1"/>
      <w:numFmt w:val="bullet"/>
      <w:lvlText w:val=""/>
      <w:lvlJc w:val="left"/>
      <w:pPr>
        <w:tabs>
          <w:tab w:val="num" w:pos="4766"/>
        </w:tabs>
        <w:ind w:left="4766" w:hanging="720"/>
      </w:pPr>
      <w:rPr>
        <w:rFonts w:ascii="Symbol" w:hAnsi="Symbol" w:hint="default"/>
        <w:b w:val="0"/>
        <w:i w:val="0"/>
      </w:rPr>
    </w:lvl>
    <w:lvl w:ilvl="2">
      <w:start w:val="1"/>
      <w:numFmt w:val="decimal"/>
      <w:lvlText w:val="%1.%2.%3."/>
      <w:lvlJc w:val="left"/>
      <w:pPr>
        <w:tabs>
          <w:tab w:val="num" w:pos="5486"/>
        </w:tabs>
        <w:ind w:left="5486" w:hanging="720"/>
      </w:pPr>
      <w:rPr>
        <w:rFonts w:hint="default"/>
      </w:rPr>
    </w:lvl>
    <w:lvl w:ilvl="3">
      <w:start w:val="1"/>
      <w:numFmt w:val="decimal"/>
      <w:lvlText w:val="%1.%2.%3.%4."/>
      <w:lvlJc w:val="left"/>
      <w:pPr>
        <w:tabs>
          <w:tab w:val="num" w:pos="6566"/>
        </w:tabs>
        <w:ind w:left="6566" w:hanging="1080"/>
      </w:pPr>
      <w:rPr>
        <w:rFonts w:hint="default"/>
      </w:rPr>
    </w:lvl>
    <w:lvl w:ilvl="4">
      <w:start w:val="1"/>
      <w:numFmt w:val="decimal"/>
      <w:lvlText w:val="%1.%2.%3.%4.%5."/>
      <w:lvlJc w:val="left"/>
      <w:pPr>
        <w:tabs>
          <w:tab w:val="num" w:pos="7286"/>
        </w:tabs>
        <w:ind w:left="7286" w:hanging="1080"/>
      </w:pPr>
      <w:rPr>
        <w:rFonts w:hint="default"/>
      </w:rPr>
    </w:lvl>
    <w:lvl w:ilvl="5">
      <w:start w:val="1"/>
      <w:numFmt w:val="decimal"/>
      <w:lvlText w:val="%1.%2.%3.%4.%5.%6."/>
      <w:lvlJc w:val="left"/>
      <w:pPr>
        <w:tabs>
          <w:tab w:val="num" w:pos="8366"/>
        </w:tabs>
        <w:ind w:left="8366" w:hanging="1440"/>
      </w:pPr>
      <w:rPr>
        <w:rFonts w:hint="default"/>
      </w:rPr>
    </w:lvl>
    <w:lvl w:ilvl="6">
      <w:start w:val="1"/>
      <w:numFmt w:val="decimal"/>
      <w:lvlText w:val="%1.%2.%3.%4.%5.%6.%7."/>
      <w:lvlJc w:val="left"/>
      <w:pPr>
        <w:tabs>
          <w:tab w:val="num" w:pos="9086"/>
        </w:tabs>
        <w:ind w:left="9086" w:hanging="1440"/>
      </w:pPr>
      <w:rPr>
        <w:rFonts w:hint="default"/>
      </w:rPr>
    </w:lvl>
    <w:lvl w:ilvl="7">
      <w:start w:val="1"/>
      <w:numFmt w:val="decimal"/>
      <w:lvlText w:val="%1.%2.%3.%4.%5.%6.%7.%8."/>
      <w:lvlJc w:val="left"/>
      <w:pPr>
        <w:tabs>
          <w:tab w:val="num" w:pos="10166"/>
        </w:tabs>
        <w:ind w:left="10166" w:hanging="1800"/>
      </w:pPr>
      <w:rPr>
        <w:rFonts w:hint="default"/>
      </w:rPr>
    </w:lvl>
    <w:lvl w:ilvl="8">
      <w:start w:val="1"/>
      <w:numFmt w:val="decimal"/>
      <w:lvlText w:val="%1.%2.%3.%4.%5.%6.%7.%8.%9."/>
      <w:lvlJc w:val="left"/>
      <w:pPr>
        <w:tabs>
          <w:tab w:val="num" w:pos="11246"/>
        </w:tabs>
        <w:ind w:left="11246" w:hanging="2160"/>
      </w:pPr>
      <w:rPr>
        <w:rFonts w:hint="default"/>
      </w:rPr>
    </w:lvl>
  </w:abstractNum>
  <w:abstractNum w:abstractNumId="1" w15:restartNumberingAfterBreak="0">
    <w:nsid w:val="0921590A"/>
    <w:multiLevelType w:val="hybridMultilevel"/>
    <w:tmpl w:val="2D7C670A"/>
    <w:lvl w:ilvl="0" w:tplc="08090001">
      <w:start w:val="1"/>
      <w:numFmt w:val="bullet"/>
      <w:lvlText w:val=""/>
      <w:lvlJc w:val="left"/>
      <w:pPr>
        <w:ind w:left="2570" w:hanging="360"/>
      </w:pPr>
      <w:rPr>
        <w:rFonts w:ascii="Symbol" w:hAnsi="Symbol" w:hint="default"/>
      </w:rPr>
    </w:lvl>
    <w:lvl w:ilvl="1" w:tplc="08090003" w:tentative="1">
      <w:start w:val="1"/>
      <w:numFmt w:val="bullet"/>
      <w:lvlText w:val="o"/>
      <w:lvlJc w:val="left"/>
      <w:pPr>
        <w:ind w:left="3290" w:hanging="360"/>
      </w:pPr>
      <w:rPr>
        <w:rFonts w:ascii="Courier New" w:hAnsi="Courier New" w:cs="Courier New" w:hint="default"/>
      </w:rPr>
    </w:lvl>
    <w:lvl w:ilvl="2" w:tplc="08090005" w:tentative="1">
      <w:start w:val="1"/>
      <w:numFmt w:val="bullet"/>
      <w:lvlText w:val=""/>
      <w:lvlJc w:val="left"/>
      <w:pPr>
        <w:ind w:left="4010" w:hanging="360"/>
      </w:pPr>
      <w:rPr>
        <w:rFonts w:ascii="Wingdings" w:hAnsi="Wingdings" w:hint="default"/>
      </w:rPr>
    </w:lvl>
    <w:lvl w:ilvl="3" w:tplc="08090001" w:tentative="1">
      <w:start w:val="1"/>
      <w:numFmt w:val="bullet"/>
      <w:lvlText w:val=""/>
      <w:lvlJc w:val="left"/>
      <w:pPr>
        <w:ind w:left="4730" w:hanging="360"/>
      </w:pPr>
      <w:rPr>
        <w:rFonts w:ascii="Symbol" w:hAnsi="Symbol" w:hint="default"/>
      </w:rPr>
    </w:lvl>
    <w:lvl w:ilvl="4" w:tplc="08090003" w:tentative="1">
      <w:start w:val="1"/>
      <w:numFmt w:val="bullet"/>
      <w:lvlText w:val="o"/>
      <w:lvlJc w:val="left"/>
      <w:pPr>
        <w:ind w:left="5450" w:hanging="360"/>
      </w:pPr>
      <w:rPr>
        <w:rFonts w:ascii="Courier New" w:hAnsi="Courier New" w:cs="Courier New" w:hint="default"/>
      </w:rPr>
    </w:lvl>
    <w:lvl w:ilvl="5" w:tplc="08090005" w:tentative="1">
      <w:start w:val="1"/>
      <w:numFmt w:val="bullet"/>
      <w:lvlText w:val=""/>
      <w:lvlJc w:val="left"/>
      <w:pPr>
        <w:ind w:left="6170" w:hanging="360"/>
      </w:pPr>
      <w:rPr>
        <w:rFonts w:ascii="Wingdings" w:hAnsi="Wingdings" w:hint="default"/>
      </w:rPr>
    </w:lvl>
    <w:lvl w:ilvl="6" w:tplc="08090001" w:tentative="1">
      <w:start w:val="1"/>
      <w:numFmt w:val="bullet"/>
      <w:lvlText w:val=""/>
      <w:lvlJc w:val="left"/>
      <w:pPr>
        <w:ind w:left="6890" w:hanging="360"/>
      </w:pPr>
      <w:rPr>
        <w:rFonts w:ascii="Symbol" w:hAnsi="Symbol" w:hint="default"/>
      </w:rPr>
    </w:lvl>
    <w:lvl w:ilvl="7" w:tplc="08090003" w:tentative="1">
      <w:start w:val="1"/>
      <w:numFmt w:val="bullet"/>
      <w:lvlText w:val="o"/>
      <w:lvlJc w:val="left"/>
      <w:pPr>
        <w:ind w:left="7610" w:hanging="360"/>
      </w:pPr>
      <w:rPr>
        <w:rFonts w:ascii="Courier New" w:hAnsi="Courier New" w:cs="Courier New" w:hint="default"/>
      </w:rPr>
    </w:lvl>
    <w:lvl w:ilvl="8" w:tplc="08090005" w:tentative="1">
      <w:start w:val="1"/>
      <w:numFmt w:val="bullet"/>
      <w:lvlText w:val=""/>
      <w:lvlJc w:val="left"/>
      <w:pPr>
        <w:ind w:left="8330" w:hanging="360"/>
      </w:pPr>
      <w:rPr>
        <w:rFonts w:ascii="Wingdings" w:hAnsi="Wingding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570C"/>
    <w:multiLevelType w:val="hybridMultilevel"/>
    <w:tmpl w:val="855A4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724F23"/>
    <w:multiLevelType w:val="hybridMultilevel"/>
    <w:tmpl w:val="E9A291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122D5"/>
    <w:multiLevelType w:val="multilevel"/>
    <w:tmpl w:val="C92C1EA6"/>
    <w:lvl w:ilvl="0">
      <w:start w:val="1"/>
      <w:numFmt w:val="decimal"/>
      <w:pStyle w:val="Heading1"/>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25E44"/>
    <w:multiLevelType w:val="hybridMultilevel"/>
    <w:tmpl w:val="54A224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B410B"/>
    <w:multiLevelType w:val="hybridMultilevel"/>
    <w:tmpl w:val="10388324"/>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D6435"/>
    <w:multiLevelType w:val="multilevel"/>
    <w:tmpl w:val="1C76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684AD5"/>
    <w:multiLevelType w:val="hybridMultilevel"/>
    <w:tmpl w:val="09925FE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6729D7"/>
    <w:multiLevelType w:val="hybridMultilevel"/>
    <w:tmpl w:val="A5064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E67DE"/>
    <w:multiLevelType w:val="multilevel"/>
    <w:tmpl w:val="D69E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1"/>
  </w:num>
  <w:num w:numId="4">
    <w:abstractNumId w:val="33"/>
  </w:num>
  <w:num w:numId="5">
    <w:abstractNumId w:val="20"/>
  </w:num>
  <w:num w:numId="6">
    <w:abstractNumId w:val="6"/>
  </w:num>
  <w:num w:numId="7">
    <w:abstractNumId w:val="12"/>
  </w:num>
  <w:num w:numId="8">
    <w:abstractNumId w:val="25"/>
  </w:num>
  <w:num w:numId="9">
    <w:abstractNumId w:val="32"/>
  </w:num>
  <w:num w:numId="10">
    <w:abstractNumId w:val="3"/>
  </w:num>
  <w:num w:numId="11">
    <w:abstractNumId w:val="2"/>
  </w:num>
  <w:num w:numId="12">
    <w:abstractNumId w:val="18"/>
  </w:num>
  <w:num w:numId="13">
    <w:abstractNumId w:val="27"/>
  </w:num>
  <w:num w:numId="14">
    <w:abstractNumId w:val="22"/>
  </w:num>
  <w:num w:numId="15">
    <w:abstractNumId w:val="26"/>
  </w:num>
  <w:num w:numId="16">
    <w:abstractNumId w:val="29"/>
  </w:num>
  <w:num w:numId="17">
    <w:abstractNumId w:val="30"/>
  </w:num>
  <w:num w:numId="18">
    <w:abstractNumId w:val="23"/>
  </w:num>
  <w:num w:numId="19">
    <w:abstractNumId w:val="8"/>
  </w:num>
  <w:num w:numId="20">
    <w:abstractNumId w:val="14"/>
  </w:num>
  <w:num w:numId="21">
    <w:abstractNumId w:val="36"/>
  </w:num>
  <w:num w:numId="22">
    <w:abstractNumId w:val="10"/>
  </w:num>
  <w:num w:numId="23">
    <w:abstractNumId w:val="24"/>
  </w:num>
  <w:num w:numId="24">
    <w:abstractNumId w:val="0"/>
  </w:num>
  <w:num w:numId="25">
    <w:abstractNumId w:val="16"/>
  </w:num>
  <w:num w:numId="26">
    <w:abstractNumId w:val="13"/>
  </w:num>
  <w:num w:numId="27">
    <w:abstractNumId w:val="4"/>
  </w:num>
  <w:num w:numId="28">
    <w:abstractNumId w:val="11"/>
  </w:num>
  <w:num w:numId="29">
    <w:abstractNumId w:val="31"/>
  </w:num>
  <w:num w:numId="30">
    <w:abstractNumId w:val="5"/>
  </w:num>
  <w:num w:numId="31">
    <w:abstractNumId w:val="37"/>
  </w:num>
  <w:num w:numId="32">
    <w:abstractNumId w:val="15"/>
  </w:num>
  <w:num w:numId="33">
    <w:abstractNumId w:val="19"/>
  </w:num>
  <w:num w:numId="34">
    <w:abstractNumId w:val="35"/>
  </w:num>
  <w:num w:numId="35">
    <w:abstractNumId w:val="1"/>
  </w:num>
  <w:num w:numId="36">
    <w:abstractNumId w:val="34"/>
  </w:num>
  <w:num w:numId="37">
    <w:abstractNumId w:val="38"/>
  </w:num>
  <w:num w:numId="38">
    <w:abstractNumId w:val="7"/>
  </w:num>
  <w:num w:numId="39">
    <w:abstractNumId w:val="28"/>
  </w:num>
  <w:num w:numId="40">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Sanders">
    <w15:presenceInfo w15:providerId="Windows Live" w15:userId="e328c514ca616003"/>
  </w15:person>
  <w15:person w15:author="Perdy">
    <w15:presenceInfo w15:providerId="None" w15:userId="Perdy"/>
  </w15:person>
  <w15:person w15:author="Susan Douglas">
    <w15:presenceInfo w15:providerId="None" w15:userId="Susan Doug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5C26"/>
    <w:rsid w:val="0000684F"/>
    <w:rsid w:val="00007534"/>
    <w:rsid w:val="00011F32"/>
    <w:rsid w:val="00015671"/>
    <w:rsid w:val="000159D0"/>
    <w:rsid w:val="000168CF"/>
    <w:rsid w:val="00017939"/>
    <w:rsid w:val="000237A6"/>
    <w:rsid w:val="00024EE0"/>
    <w:rsid w:val="000252A9"/>
    <w:rsid w:val="00027225"/>
    <w:rsid w:val="0002799E"/>
    <w:rsid w:val="000318AE"/>
    <w:rsid w:val="00032DFE"/>
    <w:rsid w:val="00036E0A"/>
    <w:rsid w:val="00041139"/>
    <w:rsid w:val="000471FA"/>
    <w:rsid w:val="00053639"/>
    <w:rsid w:val="00055A3F"/>
    <w:rsid w:val="0005609E"/>
    <w:rsid w:val="000616FF"/>
    <w:rsid w:val="0006220A"/>
    <w:rsid w:val="00063C93"/>
    <w:rsid w:val="00064355"/>
    <w:rsid w:val="00064BB3"/>
    <w:rsid w:val="00070561"/>
    <w:rsid w:val="000732ED"/>
    <w:rsid w:val="00073A70"/>
    <w:rsid w:val="00075007"/>
    <w:rsid w:val="00075D46"/>
    <w:rsid w:val="00076667"/>
    <w:rsid w:val="0008398D"/>
    <w:rsid w:val="00085EFF"/>
    <w:rsid w:val="000867F6"/>
    <w:rsid w:val="00087D12"/>
    <w:rsid w:val="0009017F"/>
    <w:rsid w:val="00095F91"/>
    <w:rsid w:val="000962E6"/>
    <w:rsid w:val="000966A6"/>
    <w:rsid w:val="000A009E"/>
    <w:rsid w:val="000A1A16"/>
    <w:rsid w:val="000A63E4"/>
    <w:rsid w:val="000A713E"/>
    <w:rsid w:val="000A7FBA"/>
    <w:rsid w:val="000B0226"/>
    <w:rsid w:val="000B07DA"/>
    <w:rsid w:val="000B39C9"/>
    <w:rsid w:val="000B4683"/>
    <w:rsid w:val="000B6192"/>
    <w:rsid w:val="000B7C3C"/>
    <w:rsid w:val="000C28E5"/>
    <w:rsid w:val="000C40B9"/>
    <w:rsid w:val="000C64D6"/>
    <w:rsid w:val="000C7115"/>
    <w:rsid w:val="000D7F71"/>
    <w:rsid w:val="000E0650"/>
    <w:rsid w:val="000E1268"/>
    <w:rsid w:val="000E3E90"/>
    <w:rsid w:val="000E4A68"/>
    <w:rsid w:val="000E5E5D"/>
    <w:rsid w:val="000F0117"/>
    <w:rsid w:val="000F44C8"/>
    <w:rsid w:val="000F54E2"/>
    <w:rsid w:val="000F77AF"/>
    <w:rsid w:val="0010342C"/>
    <w:rsid w:val="0010419A"/>
    <w:rsid w:val="00112623"/>
    <w:rsid w:val="001170C6"/>
    <w:rsid w:val="00124743"/>
    <w:rsid w:val="001257EC"/>
    <w:rsid w:val="00126A97"/>
    <w:rsid w:val="00131C99"/>
    <w:rsid w:val="00154079"/>
    <w:rsid w:val="001566AD"/>
    <w:rsid w:val="001566BB"/>
    <w:rsid w:val="00160071"/>
    <w:rsid w:val="0016088F"/>
    <w:rsid w:val="001612DE"/>
    <w:rsid w:val="0016399A"/>
    <w:rsid w:val="00164B7B"/>
    <w:rsid w:val="00165D3B"/>
    <w:rsid w:val="00166D9C"/>
    <w:rsid w:val="0016781A"/>
    <w:rsid w:val="00170367"/>
    <w:rsid w:val="00170CFE"/>
    <w:rsid w:val="00180A3E"/>
    <w:rsid w:val="00180C84"/>
    <w:rsid w:val="001817D1"/>
    <w:rsid w:val="00182CB2"/>
    <w:rsid w:val="00183327"/>
    <w:rsid w:val="00191EDE"/>
    <w:rsid w:val="00192578"/>
    <w:rsid w:val="00194875"/>
    <w:rsid w:val="00196920"/>
    <w:rsid w:val="001A170A"/>
    <w:rsid w:val="001A33A7"/>
    <w:rsid w:val="001A414B"/>
    <w:rsid w:val="001A54AE"/>
    <w:rsid w:val="001B47B5"/>
    <w:rsid w:val="001C05B7"/>
    <w:rsid w:val="001C5426"/>
    <w:rsid w:val="001C7C29"/>
    <w:rsid w:val="001D7588"/>
    <w:rsid w:val="001D770B"/>
    <w:rsid w:val="001E01B8"/>
    <w:rsid w:val="001E1435"/>
    <w:rsid w:val="001E475E"/>
    <w:rsid w:val="001E5C70"/>
    <w:rsid w:val="00202867"/>
    <w:rsid w:val="00203B83"/>
    <w:rsid w:val="00220198"/>
    <w:rsid w:val="0022051D"/>
    <w:rsid w:val="00221375"/>
    <w:rsid w:val="00225C64"/>
    <w:rsid w:val="002272C6"/>
    <w:rsid w:val="0023098A"/>
    <w:rsid w:val="0023341C"/>
    <w:rsid w:val="00233B09"/>
    <w:rsid w:val="00241572"/>
    <w:rsid w:val="00244FC6"/>
    <w:rsid w:val="00245A00"/>
    <w:rsid w:val="00252715"/>
    <w:rsid w:val="002528D2"/>
    <w:rsid w:val="00253555"/>
    <w:rsid w:val="002558B7"/>
    <w:rsid w:val="002672A0"/>
    <w:rsid w:val="00273D26"/>
    <w:rsid w:val="002744C8"/>
    <w:rsid w:val="00275942"/>
    <w:rsid w:val="00276856"/>
    <w:rsid w:val="002770A1"/>
    <w:rsid w:val="0027781D"/>
    <w:rsid w:val="002820A2"/>
    <w:rsid w:val="00284E1E"/>
    <w:rsid w:val="00285B9B"/>
    <w:rsid w:val="00286678"/>
    <w:rsid w:val="0028671A"/>
    <w:rsid w:val="00292343"/>
    <w:rsid w:val="002A49C0"/>
    <w:rsid w:val="002A64A4"/>
    <w:rsid w:val="002B027D"/>
    <w:rsid w:val="002B39AC"/>
    <w:rsid w:val="002B5673"/>
    <w:rsid w:val="002B571C"/>
    <w:rsid w:val="002C1223"/>
    <w:rsid w:val="002C48A2"/>
    <w:rsid w:val="002C70A8"/>
    <w:rsid w:val="002D2886"/>
    <w:rsid w:val="002D540B"/>
    <w:rsid w:val="002E0A17"/>
    <w:rsid w:val="002E0B0B"/>
    <w:rsid w:val="002E5667"/>
    <w:rsid w:val="002E61E2"/>
    <w:rsid w:val="002F3C1B"/>
    <w:rsid w:val="002F3F0F"/>
    <w:rsid w:val="002F506A"/>
    <w:rsid w:val="002F6DB8"/>
    <w:rsid w:val="00300CCB"/>
    <w:rsid w:val="00322FDF"/>
    <w:rsid w:val="00331AA8"/>
    <w:rsid w:val="00333454"/>
    <w:rsid w:val="00340A9F"/>
    <w:rsid w:val="00341868"/>
    <w:rsid w:val="00342042"/>
    <w:rsid w:val="00343897"/>
    <w:rsid w:val="00344B0E"/>
    <w:rsid w:val="00355C2A"/>
    <w:rsid w:val="00356081"/>
    <w:rsid w:val="003630CC"/>
    <w:rsid w:val="00364ADB"/>
    <w:rsid w:val="00375CCE"/>
    <w:rsid w:val="00376FAD"/>
    <w:rsid w:val="00386D55"/>
    <w:rsid w:val="00394213"/>
    <w:rsid w:val="00396EA6"/>
    <w:rsid w:val="003A104B"/>
    <w:rsid w:val="003A118B"/>
    <w:rsid w:val="003A1460"/>
    <w:rsid w:val="003A3930"/>
    <w:rsid w:val="003A4348"/>
    <w:rsid w:val="003A6129"/>
    <w:rsid w:val="003A6BA3"/>
    <w:rsid w:val="003B1049"/>
    <w:rsid w:val="003B55B2"/>
    <w:rsid w:val="003B69D8"/>
    <w:rsid w:val="003C187B"/>
    <w:rsid w:val="003C77FB"/>
    <w:rsid w:val="003D58D1"/>
    <w:rsid w:val="003D702C"/>
    <w:rsid w:val="003E015B"/>
    <w:rsid w:val="003E158B"/>
    <w:rsid w:val="003E3F44"/>
    <w:rsid w:val="003E5DBE"/>
    <w:rsid w:val="003E60C8"/>
    <w:rsid w:val="003E6CC6"/>
    <w:rsid w:val="003E6D86"/>
    <w:rsid w:val="003F48E6"/>
    <w:rsid w:val="00404051"/>
    <w:rsid w:val="004042E8"/>
    <w:rsid w:val="00404701"/>
    <w:rsid w:val="004137DB"/>
    <w:rsid w:val="00415F47"/>
    <w:rsid w:val="0042010E"/>
    <w:rsid w:val="00420F7A"/>
    <w:rsid w:val="00427DA5"/>
    <w:rsid w:val="00427F37"/>
    <w:rsid w:val="004348DB"/>
    <w:rsid w:val="00437037"/>
    <w:rsid w:val="0043784A"/>
    <w:rsid w:val="00441F9A"/>
    <w:rsid w:val="004432EB"/>
    <w:rsid w:val="004435BC"/>
    <w:rsid w:val="004449D6"/>
    <w:rsid w:val="00444F39"/>
    <w:rsid w:val="00450DC9"/>
    <w:rsid w:val="0045218F"/>
    <w:rsid w:val="00462705"/>
    <w:rsid w:val="0046647A"/>
    <w:rsid w:val="00475B05"/>
    <w:rsid w:val="00487937"/>
    <w:rsid w:val="00487F91"/>
    <w:rsid w:val="00492C6D"/>
    <w:rsid w:val="00493D74"/>
    <w:rsid w:val="0049427A"/>
    <w:rsid w:val="00495D16"/>
    <w:rsid w:val="004B1C21"/>
    <w:rsid w:val="004C5106"/>
    <w:rsid w:val="004C51EA"/>
    <w:rsid w:val="004C6BE9"/>
    <w:rsid w:val="004D4F2C"/>
    <w:rsid w:val="004E2B49"/>
    <w:rsid w:val="004E39F0"/>
    <w:rsid w:val="004E3E27"/>
    <w:rsid w:val="004E59B9"/>
    <w:rsid w:val="004F182B"/>
    <w:rsid w:val="004F65D1"/>
    <w:rsid w:val="005003FD"/>
    <w:rsid w:val="005008DF"/>
    <w:rsid w:val="0050452D"/>
    <w:rsid w:val="00514C56"/>
    <w:rsid w:val="00525723"/>
    <w:rsid w:val="00540698"/>
    <w:rsid w:val="00541A7C"/>
    <w:rsid w:val="00542429"/>
    <w:rsid w:val="005460B1"/>
    <w:rsid w:val="00550713"/>
    <w:rsid w:val="0055435D"/>
    <w:rsid w:val="005576F1"/>
    <w:rsid w:val="005637BF"/>
    <w:rsid w:val="00570DB5"/>
    <w:rsid w:val="005722D8"/>
    <w:rsid w:val="0057254D"/>
    <w:rsid w:val="005755ED"/>
    <w:rsid w:val="00580C0F"/>
    <w:rsid w:val="005814BA"/>
    <w:rsid w:val="00584D9F"/>
    <w:rsid w:val="00587ABB"/>
    <w:rsid w:val="00591E00"/>
    <w:rsid w:val="00591FBC"/>
    <w:rsid w:val="005932F6"/>
    <w:rsid w:val="00593932"/>
    <w:rsid w:val="005A0794"/>
    <w:rsid w:val="005A42DF"/>
    <w:rsid w:val="005B175B"/>
    <w:rsid w:val="005B3C89"/>
    <w:rsid w:val="005C1E36"/>
    <w:rsid w:val="005C49CE"/>
    <w:rsid w:val="005C60B5"/>
    <w:rsid w:val="005C68D8"/>
    <w:rsid w:val="005D0D70"/>
    <w:rsid w:val="005D15E3"/>
    <w:rsid w:val="005E04B2"/>
    <w:rsid w:val="005E0A05"/>
    <w:rsid w:val="005E4B14"/>
    <w:rsid w:val="005E73A1"/>
    <w:rsid w:val="005F01B5"/>
    <w:rsid w:val="005F0D78"/>
    <w:rsid w:val="005F372B"/>
    <w:rsid w:val="005F6994"/>
    <w:rsid w:val="005F6CFF"/>
    <w:rsid w:val="00601C44"/>
    <w:rsid w:val="00602334"/>
    <w:rsid w:val="006041AA"/>
    <w:rsid w:val="00614974"/>
    <w:rsid w:val="006155E0"/>
    <w:rsid w:val="00617F71"/>
    <w:rsid w:val="00620345"/>
    <w:rsid w:val="00620BC7"/>
    <w:rsid w:val="006229DC"/>
    <w:rsid w:val="00622D0B"/>
    <w:rsid w:val="00624D7B"/>
    <w:rsid w:val="00633B7A"/>
    <w:rsid w:val="006363F8"/>
    <w:rsid w:val="00637F5E"/>
    <w:rsid w:val="006435E4"/>
    <w:rsid w:val="006449F1"/>
    <w:rsid w:val="00644E2D"/>
    <w:rsid w:val="00653E5B"/>
    <w:rsid w:val="006546AF"/>
    <w:rsid w:val="00654ED2"/>
    <w:rsid w:val="006628A9"/>
    <w:rsid w:val="00663F5F"/>
    <w:rsid w:val="006703CE"/>
    <w:rsid w:val="00676389"/>
    <w:rsid w:val="00677AC7"/>
    <w:rsid w:val="00680146"/>
    <w:rsid w:val="0068276C"/>
    <w:rsid w:val="00683AA7"/>
    <w:rsid w:val="00683C8E"/>
    <w:rsid w:val="00684CD1"/>
    <w:rsid w:val="0069425A"/>
    <w:rsid w:val="00694558"/>
    <w:rsid w:val="00695D5E"/>
    <w:rsid w:val="006A29C5"/>
    <w:rsid w:val="006A5CD9"/>
    <w:rsid w:val="006A7F4D"/>
    <w:rsid w:val="006B4D73"/>
    <w:rsid w:val="006B5A53"/>
    <w:rsid w:val="006C0D0F"/>
    <w:rsid w:val="006C214B"/>
    <w:rsid w:val="006D018D"/>
    <w:rsid w:val="006D3C64"/>
    <w:rsid w:val="006D4734"/>
    <w:rsid w:val="006D6AC1"/>
    <w:rsid w:val="006E44E1"/>
    <w:rsid w:val="006E570B"/>
    <w:rsid w:val="006E5D1E"/>
    <w:rsid w:val="006F0D1E"/>
    <w:rsid w:val="007010FE"/>
    <w:rsid w:val="0070252E"/>
    <w:rsid w:val="007066DD"/>
    <w:rsid w:val="0070702E"/>
    <w:rsid w:val="00721C2B"/>
    <w:rsid w:val="00725590"/>
    <w:rsid w:val="00725EA8"/>
    <w:rsid w:val="00730049"/>
    <w:rsid w:val="007309E5"/>
    <w:rsid w:val="00733692"/>
    <w:rsid w:val="00737527"/>
    <w:rsid w:val="007379CB"/>
    <w:rsid w:val="00740809"/>
    <w:rsid w:val="0074441E"/>
    <w:rsid w:val="007470C0"/>
    <w:rsid w:val="00753923"/>
    <w:rsid w:val="00754AC5"/>
    <w:rsid w:val="00760494"/>
    <w:rsid w:val="00761286"/>
    <w:rsid w:val="00767F08"/>
    <w:rsid w:val="007713F1"/>
    <w:rsid w:val="00776584"/>
    <w:rsid w:val="0077741B"/>
    <w:rsid w:val="00777DC4"/>
    <w:rsid w:val="0078020A"/>
    <w:rsid w:val="0079290B"/>
    <w:rsid w:val="00792E74"/>
    <w:rsid w:val="00793EF2"/>
    <w:rsid w:val="00796211"/>
    <w:rsid w:val="007A0FD2"/>
    <w:rsid w:val="007B02A9"/>
    <w:rsid w:val="007B17F3"/>
    <w:rsid w:val="007B4374"/>
    <w:rsid w:val="007C425D"/>
    <w:rsid w:val="007C584D"/>
    <w:rsid w:val="007D2D01"/>
    <w:rsid w:val="007D79F0"/>
    <w:rsid w:val="007E3721"/>
    <w:rsid w:val="007F22E3"/>
    <w:rsid w:val="00802534"/>
    <w:rsid w:val="0080456F"/>
    <w:rsid w:val="00806ABD"/>
    <w:rsid w:val="00810D61"/>
    <w:rsid w:val="00810FD3"/>
    <w:rsid w:val="0081310B"/>
    <w:rsid w:val="00815C20"/>
    <w:rsid w:val="0082510F"/>
    <w:rsid w:val="00837670"/>
    <w:rsid w:val="00837BD2"/>
    <w:rsid w:val="00844123"/>
    <w:rsid w:val="00845CB8"/>
    <w:rsid w:val="008461E3"/>
    <w:rsid w:val="00847545"/>
    <w:rsid w:val="00847698"/>
    <w:rsid w:val="00852B86"/>
    <w:rsid w:val="00856280"/>
    <w:rsid w:val="00863D80"/>
    <w:rsid w:val="008645FB"/>
    <w:rsid w:val="008703D8"/>
    <w:rsid w:val="00871032"/>
    <w:rsid w:val="00877FF8"/>
    <w:rsid w:val="00881502"/>
    <w:rsid w:val="00890BB2"/>
    <w:rsid w:val="00892030"/>
    <w:rsid w:val="008959FA"/>
    <w:rsid w:val="008A4C78"/>
    <w:rsid w:val="008A5565"/>
    <w:rsid w:val="008B0311"/>
    <w:rsid w:val="008C0A41"/>
    <w:rsid w:val="008C0D68"/>
    <w:rsid w:val="008C0E81"/>
    <w:rsid w:val="008C3B80"/>
    <w:rsid w:val="008C7196"/>
    <w:rsid w:val="008D03AD"/>
    <w:rsid w:val="008D0EAF"/>
    <w:rsid w:val="008D3034"/>
    <w:rsid w:val="008D3A93"/>
    <w:rsid w:val="008D7585"/>
    <w:rsid w:val="008E04C1"/>
    <w:rsid w:val="008E390A"/>
    <w:rsid w:val="008E6DF5"/>
    <w:rsid w:val="008F171D"/>
    <w:rsid w:val="008F4B0B"/>
    <w:rsid w:val="008F76ED"/>
    <w:rsid w:val="009021CC"/>
    <w:rsid w:val="009038A5"/>
    <w:rsid w:val="0090463C"/>
    <w:rsid w:val="00904C5E"/>
    <w:rsid w:val="00915247"/>
    <w:rsid w:val="009317FB"/>
    <w:rsid w:val="00932EFA"/>
    <w:rsid w:val="00937A9F"/>
    <w:rsid w:val="00952BA6"/>
    <w:rsid w:val="00960EBA"/>
    <w:rsid w:val="00961CAA"/>
    <w:rsid w:val="009628CF"/>
    <w:rsid w:val="00965711"/>
    <w:rsid w:val="00970728"/>
    <w:rsid w:val="00971366"/>
    <w:rsid w:val="00972450"/>
    <w:rsid w:val="009757E0"/>
    <w:rsid w:val="00975E13"/>
    <w:rsid w:val="0098376E"/>
    <w:rsid w:val="00984692"/>
    <w:rsid w:val="0098486A"/>
    <w:rsid w:val="00984EEF"/>
    <w:rsid w:val="00987F77"/>
    <w:rsid w:val="00990953"/>
    <w:rsid w:val="00990F5D"/>
    <w:rsid w:val="009A1966"/>
    <w:rsid w:val="009B06EF"/>
    <w:rsid w:val="009B2F04"/>
    <w:rsid w:val="009B4FC7"/>
    <w:rsid w:val="009B778E"/>
    <w:rsid w:val="009B7C6A"/>
    <w:rsid w:val="009C2480"/>
    <w:rsid w:val="009C2B97"/>
    <w:rsid w:val="009C2D98"/>
    <w:rsid w:val="009C5E04"/>
    <w:rsid w:val="009C69AD"/>
    <w:rsid w:val="009D5796"/>
    <w:rsid w:val="009E0CE4"/>
    <w:rsid w:val="009E1133"/>
    <w:rsid w:val="009E315C"/>
    <w:rsid w:val="009E4BBD"/>
    <w:rsid w:val="009F151C"/>
    <w:rsid w:val="009F1595"/>
    <w:rsid w:val="009F17ED"/>
    <w:rsid w:val="009F6345"/>
    <w:rsid w:val="00A00F5B"/>
    <w:rsid w:val="00A0312F"/>
    <w:rsid w:val="00A03C7F"/>
    <w:rsid w:val="00A04077"/>
    <w:rsid w:val="00A040F2"/>
    <w:rsid w:val="00A04461"/>
    <w:rsid w:val="00A07CF6"/>
    <w:rsid w:val="00A11376"/>
    <w:rsid w:val="00A11D3A"/>
    <w:rsid w:val="00A1244D"/>
    <w:rsid w:val="00A14003"/>
    <w:rsid w:val="00A31508"/>
    <w:rsid w:val="00A318F4"/>
    <w:rsid w:val="00A33062"/>
    <w:rsid w:val="00A35B8F"/>
    <w:rsid w:val="00A475CB"/>
    <w:rsid w:val="00A47C9D"/>
    <w:rsid w:val="00A51585"/>
    <w:rsid w:val="00A51964"/>
    <w:rsid w:val="00A5351E"/>
    <w:rsid w:val="00A54376"/>
    <w:rsid w:val="00A555FA"/>
    <w:rsid w:val="00A60112"/>
    <w:rsid w:val="00A60B12"/>
    <w:rsid w:val="00A62001"/>
    <w:rsid w:val="00A71A53"/>
    <w:rsid w:val="00A74356"/>
    <w:rsid w:val="00A75FAE"/>
    <w:rsid w:val="00A76374"/>
    <w:rsid w:val="00A76649"/>
    <w:rsid w:val="00A773EF"/>
    <w:rsid w:val="00A811E4"/>
    <w:rsid w:val="00A82EC8"/>
    <w:rsid w:val="00A850C1"/>
    <w:rsid w:val="00A909FF"/>
    <w:rsid w:val="00A952F4"/>
    <w:rsid w:val="00AA2963"/>
    <w:rsid w:val="00AA372F"/>
    <w:rsid w:val="00AA5BD3"/>
    <w:rsid w:val="00AB1E2D"/>
    <w:rsid w:val="00AC0578"/>
    <w:rsid w:val="00AD0E33"/>
    <w:rsid w:val="00AD1282"/>
    <w:rsid w:val="00AD1BBC"/>
    <w:rsid w:val="00AD29F8"/>
    <w:rsid w:val="00AD2C30"/>
    <w:rsid w:val="00AD4AE5"/>
    <w:rsid w:val="00AD56FB"/>
    <w:rsid w:val="00AE2B36"/>
    <w:rsid w:val="00AF4E2E"/>
    <w:rsid w:val="00AF6DB6"/>
    <w:rsid w:val="00AF73CD"/>
    <w:rsid w:val="00B011BA"/>
    <w:rsid w:val="00B01777"/>
    <w:rsid w:val="00B06BEE"/>
    <w:rsid w:val="00B07347"/>
    <w:rsid w:val="00B077F8"/>
    <w:rsid w:val="00B1776F"/>
    <w:rsid w:val="00B24E4C"/>
    <w:rsid w:val="00B25138"/>
    <w:rsid w:val="00B26AB0"/>
    <w:rsid w:val="00B27AF7"/>
    <w:rsid w:val="00B31F89"/>
    <w:rsid w:val="00B37C99"/>
    <w:rsid w:val="00B4047C"/>
    <w:rsid w:val="00B42A02"/>
    <w:rsid w:val="00B42D97"/>
    <w:rsid w:val="00B52607"/>
    <w:rsid w:val="00B53BF8"/>
    <w:rsid w:val="00B56E03"/>
    <w:rsid w:val="00B6375C"/>
    <w:rsid w:val="00B65A4B"/>
    <w:rsid w:val="00B674D5"/>
    <w:rsid w:val="00B71BC1"/>
    <w:rsid w:val="00B722E3"/>
    <w:rsid w:val="00B7323B"/>
    <w:rsid w:val="00B7575B"/>
    <w:rsid w:val="00B76E2F"/>
    <w:rsid w:val="00B77E17"/>
    <w:rsid w:val="00B80100"/>
    <w:rsid w:val="00B82544"/>
    <w:rsid w:val="00B85232"/>
    <w:rsid w:val="00B9096E"/>
    <w:rsid w:val="00B95D3A"/>
    <w:rsid w:val="00BA1702"/>
    <w:rsid w:val="00BB50E5"/>
    <w:rsid w:val="00BB622E"/>
    <w:rsid w:val="00BB7113"/>
    <w:rsid w:val="00BC16DD"/>
    <w:rsid w:val="00BC1C2D"/>
    <w:rsid w:val="00BC2F98"/>
    <w:rsid w:val="00BC3CA6"/>
    <w:rsid w:val="00BC4503"/>
    <w:rsid w:val="00BC550F"/>
    <w:rsid w:val="00BC5A41"/>
    <w:rsid w:val="00BD7A90"/>
    <w:rsid w:val="00BE28D3"/>
    <w:rsid w:val="00BE33B9"/>
    <w:rsid w:val="00BE5808"/>
    <w:rsid w:val="00BE68C2"/>
    <w:rsid w:val="00BF1AC2"/>
    <w:rsid w:val="00BF204E"/>
    <w:rsid w:val="00BF3975"/>
    <w:rsid w:val="00BF526A"/>
    <w:rsid w:val="00BF630A"/>
    <w:rsid w:val="00C01CE1"/>
    <w:rsid w:val="00C0335C"/>
    <w:rsid w:val="00C03B4E"/>
    <w:rsid w:val="00C046ED"/>
    <w:rsid w:val="00C07D5E"/>
    <w:rsid w:val="00C1107E"/>
    <w:rsid w:val="00C12A51"/>
    <w:rsid w:val="00C21416"/>
    <w:rsid w:val="00C26B43"/>
    <w:rsid w:val="00C30D1C"/>
    <w:rsid w:val="00C33EE1"/>
    <w:rsid w:val="00C41334"/>
    <w:rsid w:val="00C438B2"/>
    <w:rsid w:val="00C46278"/>
    <w:rsid w:val="00C46539"/>
    <w:rsid w:val="00C474D1"/>
    <w:rsid w:val="00C5100E"/>
    <w:rsid w:val="00C51EFA"/>
    <w:rsid w:val="00C548EA"/>
    <w:rsid w:val="00C57E11"/>
    <w:rsid w:val="00C61689"/>
    <w:rsid w:val="00C622F1"/>
    <w:rsid w:val="00C62503"/>
    <w:rsid w:val="00C634BE"/>
    <w:rsid w:val="00C64B05"/>
    <w:rsid w:val="00C666FC"/>
    <w:rsid w:val="00C71A10"/>
    <w:rsid w:val="00C74783"/>
    <w:rsid w:val="00C80F24"/>
    <w:rsid w:val="00C8334E"/>
    <w:rsid w:val="00C8458F"/>
    <w:rsid w:val="00C9087D"/>
    <w:rsid w:val="00C9250B"/>
    <w:rsid w:val="00C92647"/>
    <w:rsid w:val="00C95EC2"/>
    <w:rsid w:val="00C96C64"/>
    <w:rsid w:val="00C9748C"/>
    <w:rsid w:val="00CA1E08"/>
    <w:rsid w:val="00CA2F38"/>
    <w:rsid w:val="00CB1D2F"/>
    <w:rsid w:val="00CB226B"/>
    <w:rsid w:val="00CB34A0"/>
    <w:rsid w:val="00CB62FE"/>
    <w:rsid w:val="00CB6E85"/>
    <w:rsid w:val="00CB7666"/>
    <w:rsid w:val="00CC170D"/>
    <w:rsid w:val="00CD7936"/>
    <w:rsid w:val="00CE1297"/>
    <w:rsid w:val="00CF45DE"/>
    <w:rsid w:val="00D00C42"/>
    <w:rsid w:val="00D04DF5"/>
    <w:rsid w:val="00D05F9A"/>
    <w:rsid w:val="00D11954"/>
    <w:rsid w:val="00D128DC"/>
    <w:rsid w:val="00D17EED"/>
    <w:rsid w:val="00D23DDE"/>
    <w:rsid w:val="00D24533"/>
    <w:rsid w:val="00D255E1"/>
    <w:rsid w:val="00D256DB"/>
    <w:rsid w:val="00D264B1"/>
    <w:rsid w:val="00D3008B"/>
    <w:rsid w:val="00D30FA2"/>
    <w:rsid w:val="00D3266F"/>
    <w:rsid w:val="00D3277F"/>
    <w:rsid w:val="00D340EE"/>
    <w:rsid w:val="00D35135"/>
    <w:rsid w:val="00D411D6"/>
    <w:rsid w:val="00D42354"/>
    <w:rsid w:val="00D453BD"/>
    <w:rsid w:val="00D46B7C"/>
    <w:rsid w:val="00D46CCB"/>
    <w:rsid w:val="00D522D5"/>
    <w:rsid w:val="00D65341"/>
    <w:rsid w:val="00D67273"/>
    <w:rsid w:val="00D67667"/>
    <w:rsid w:val="00D67978"/>
    <w:rsid w:val="00D72BCA"/>
    <w:rsid w:val="00D73E54"/>
    <w:rsid w:val="00D74318"/>
    <w:rsid w:val="00D7590F"/>
    <w:rsid w:val="00D76259"/>
    <w:rsid w:val="00D82E39"/>
    <w:rsid w:val="00D90BCF"/>
    <w:rsid w:val="00D958F1"/>
    <w:rsid w:val="00D974B1"/>
    <w:rsid w:val="00DB02C1"/>
    <w:rsid w:val="00DB2DA4"/>
    <w:rsid w:val="00DB7D55"/>
    <w:rsid w:val="00DC04B5"/>
    <w:rsid w:val="00DC1E05"/>
    <w:rsid w:val="00DC4121"/>
    <w:rsid w:val="00DC43D0"/>
    <w:rsid w:val="00DC6BE0"/>
    <w:rsid w:val="00DD4731"/>
    <w:rsid w:val="00DD5CDB"/>
    <w:rsid w:val="00DE160C"/>
    <w:rsid w:val="00DE1878"/>
    <w:rsid w:val="00DE4053"/>
    <w:rsid w:val="00DE7ABF"/>
    <w:rsid w:val="00DE7B6A"/>
    <w:rsid w:val="00E0194C"/>
    <w:rsid w:val="00E03F55"/>
    <w:rsid w:val="00E04E61"/>
    <w:rsid w:val="00E1026E"/>
    <w:rsid w:val="00E123FF"/>
    <w:rsid w:val="00E15D5F"/>
    <w:rsid w:val="00E176CF"/>
    <w:rsid w:val="00E25110"/>
    <w:rsid w:val="00E26DA8"/>
    <w:rsid w:val="00E31C39"/>
    <w:rsid w:val="00E34383"/>
    <w:rsid w:val="00E37219"/>
    <w:rsid w:val="00E37752"/>
    <w:rsid w:val="00E431E4"/>
    <w:rsid w:val="00E45F05"/>
    <w:rsid w:val="00E51966"/>
    <w:rsid w:val="00E55CCF"/>
    <w:rsid w:val="00E6557C"/>
    <w:rsid w:val="00E6598B"/>
    <w:rsid w:val="00E65EF8"/>
    <w:rsid w:val="00E7249D"/>
    <w:rsid w:val="00E731BE"/>
    <w:rsid w:val="00E772B7"/>
    <w:rsid w:val="00E80596"/>
    <w:rsid w:val="00E864F3"/>
    <w:rsid w:val="00E93DBF"/>
    <w:rsid w:val="00E94663"/>
    <w:rsid w:val="00E9773C"/>
    <w:rsid w:val="00EA0433"/>
    <w:rsid w:val="00EA33C8"/>
    <w:rsid w:val="00EA4AE1"/>
    <w:rsid w:val="00EA6CC4"/>
    <w:rsid w:val="00EA76E0"/>
    <w:rsid w:val="00EB2978"/>
    <w:rsid w:val="00EB3F52"/>
    <w:rsid w:val="00EB6649"/>
    <w:rsid w:val="00EC0D2A"/>
    <w:rsid w:val="00EC2D0A"/>
    <w:rsid w:val="00EC3F46"/>
    <w:rsid w:val="00ED0692"/>
    <w:rsid w:val="00ED1B96"/>
    <w:rsid w:val="00ED37D3"/>
    <w:rsid w:val="00ED48D3"/>
    <w:rsid w:val="00ED5E03"/>
    <w:rsid w:val="00ED613D"/>
    <w:rsid w:val="00EE3E48"/>
    <w:rsid w:val="00EE55B1"/>
    <w:rsid w:val="00EE68B1"/>
    <w:rsid w:val="00EF11C7"/>
    <w:rsid w:val="00EF5A81"/>
    <w:rsid w:val="00EF61B1"/>
    <w:rsid w:val="00F04F48"/>
    <w:rsid w:val="00F079A7"/>
    <w:rsid w:val="00F20499"/>
    <w:rsid w:val="00F2141C"/>
    <w:rsid w:val="00F369BF"/>
    <w:rsid w:val="00F40D92"/>
    <w:rsid w:val="00F40FF8"/>
    <w:rsid w:val="00F460AD"/>
    <w:rsid w:val="00F47DB1"/>
    <w:rsid w:val="00F52950"/>
    <w:rsid w:val="00F5375C"/>
    <w:rsid w:val="00F56B6B"/>
    <w:rsid w:val="00F6564D"/>
    <w:rsid w:val="00F703C6"/>
    <w:rsid w:val="00F714E7"/>
    <w:rsid w:val="00F7164A"/>
    <w:rsid w:val="00F77396"/>
    <w:rsid w:val="00F807EC"/>
    <w:rsid w:val="00F82B72"/>
    <w:rsid w:val="00F8541A"/>
    <w:rsid w:val="00F907FC"/>
    <w:rsid w:val="00F93BA7"/>
    <w:rsid w:val="00FA2DD6"/>
    <w:rsid w:val="00FA4C1F"/>
    <w:rsid w:val="00FB037E"/>
    <w:rsid w:val="00FB0A69"/>
    <w:rsid w:val="00FB17D4"/>
    <w:rsid w:val="00FB1B1D"/>
    <w:rsid w:val="00FB1E0C"/>
    <w:rsid w:val="00FB3F21"/>
    <w:rsid w:val="00FC1A9C"/>
    <w:rsid w:val="00FC430C"/>
    <w:rsid w:val="00FD3DBA"/>
    <w:rsid w:val="00FD598C"/>
    <w:rsid w:val="00FF0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shapedefaults>
    <o:shapelayout v:ext="edit">
      <o:idmap v:ext="edit" data="1"/>
    </o:shapelayout>
  </w:shapeDefaults>
  <w:decimalSymbol w:val="."/>
  <w:listSeparator w:val=","/>
  <w14:docId w14:val="311E495B"/>
  <w15:docId w15:val="{FE0621C0-0588-4018-97FC-79E950B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024EE0"/>
    <w:pPr>
      <w:keepNext/>
      <w:keepLines/>
      <w:numPr>
        <w:numId w:val="20"/>
      </w:numPr>
      <w:spacing w:after="200"/>
      <w:outlineLvl w:val="0"/>
    </w:pPr>
    <w:rPr>
      <w:rFonts w:ascii="Trebuchet MS" w:eastAsiaTheme="majorEastAsia" w:hAnsi="Trebuchet MS" w:cstheme="majorBidi"/>
      <w:b/>
      <w:bCs/>
      <w:color w:val="000000" w:themeColor="text1"/>
      <w:szCs w:val="24"/>
    </w:rPr>
  </w:style>
  <w:style w:type="paragraph" w:styleId="Heading2">
    <w:name w:val="heading 2"/>
    <w:basedOn w:val="Normal"/>
    <w:next w:val="Normal"/>
    <w:link w:val="Heading2Char"/>
    <w:uiPriority w:val="9"/>
    <w:unhideWhenUsed/>
    <w:qFormat/>
    <w:rsid w:val="005E4B1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024EE0"/>
    <w:rPr>
      <w:rFonts w:ascii="Trebuchet MS" w:eastAsiaTheme="majorEastAsia" w:hAnsi="Trebuchet MS" w:cstheme="majorBidi"/>
      <w:b/>
      <w:bCs/>
      <w:color w:val="000000" w:themeColor="text1"/>
      <w:sz w:val="24"/>
      <w:szCs w:val="24"/>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D4F2C"/>
    <w:rPr>
      <w:sz w:val="20"/>
      <w:szCs w:val="20"/>
    </w:rPr>
  </w:style>
  <w:style w:type="character" w:customStyle="1" w:styleId="FootnoteTextChar">
    <w:name w:val="Footnote Text Char"/>
    <w:basedOn w:val="DefaultParagraphFont"/>
    <w:link w:val="FootnoteText"/>
    <w:semiHidden/>
    <w:rsid w:val="004D4F2C"/>
    <w:rPr>
      <w:rFonts w:ascii="Arial" w:hAnsi="Arial"/>
      <w:sz w:val="20"/>
      <w:szCs w:val="20"/>
    </w:rPr>
  </w:style>
  <w:style w:type="character" w:styleId="FootnoteReference">
    <w:name w:val="footnote reference"/>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uiPriority w:val="22"/>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spacing w:before="240"/>
    </w:p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767F08"/>
    <w:pPr>
      <w:spacing w:after="0" w:line="240" w:lineRule="auto"/>
    </w:pPr>
    <w:rPr>
      <w:rFonts w:ascii="Arial" w:hAnsi="Arial"/>
      <w:sz w:val="24"/>
    </w:rPr>
  </w:style>
  <w:style w:type="table" w:customStyle="1" w:styleId="TableGrid1">
    <w:name w:val="Table Grid1"/>
    <w:basedOn w:val="TableNormal"/>
    <w:next w:val="TableGrid"/>
    <w:rsid w:val="00024E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6AC1"/>
    <w:rPr>
      <w:color w:val="605E5C"/>
      <w:shd w:val="clear" w:color="auto" w:fill="E1DFDD"/>
    </w:rPr>
  </w:style>
  <w:style w:type="paragraph" w:customStyle="1" w:styleId="1bodycopy10pt">
    <w:name w:val="1 body copy 10pt"/>
    <w:basedOn w:val="Normal"/>
    <w:link w:val="1bodycopy10ptChar"/>
    <w:qFormat/>
    <w:rsid w:val="0016088F"/>
    <w:pPr>
      <w:spacing w:after="120"/>
    </w:pPr>
    <w:rPr>
      <w:rFonts w:eastAsia="MS Mincho" w:cs="Times New Roman"/>
      <w:sz w:val="20"/>
      <w:szCs w:val="24"/>
      <w:lang w:val="en-US"/>
    </w:rPr>
  </w:style>
  <w:style w:type="character" w:customStyle="1" w:styleId="1bodycopy10ptChar">
    <w:name w:val="1 body copy 10pt Char"/>
    <w:link w:val="1bodycopy10pt"/>
    <w:rsid w:val="0016088F"/>
    <w:rPr>
      <w:rFonts w:ascii="Arial" w:eastAsia="MS Mincho" w:hAnsi="Arial" w:cs="Times New Roman"/>
      <w:sz w:val="20"/>
      <w:szCs w:val="24"/>
      <w:lang w:val="en-US"/>
    </w:rPr>
  </w:style>
  <w:style w:type="paragraph" w:customStyle="1" w:styleId="4Bulletedcopyblue">
    <w:name w:val="4 Bulleted copy blue"/>
    <w:basedOn w:val="Normal"/>
    <w:qFormat/>
    <w:rsid w:val="0016088F"/>
    <w:pPr>
      <w:numPr>
        <w:numId w:val="34"/>
      </w:numPr>
      <w:spacing w:after="120"/>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188">
      <w:bodyDiv w:val="1"/>
      <w:marLeft w:val="0"/>
      <w:marRight w:val="0"/>
      <w:marTop w:val="0"/>
      <w:marBottom w:val="0"/>
      <w:divBdr>
        <w:top w:val="none" w:sz="0" w:space="0" w:color="auto"/>
        <w:left w:val="none" w:sz="0" w:space="0" w:color="auto"/>
        <w:bottom w:val="none" w:sz="0" w:space="0" w:color="auto"/>
        <w:right w:val="none" w:sz="0" w:space="0" w:color="auto"/>
      </w:divBdr>
      <w:divsChild>
        <w:div w:id="501163758">
          <w:marLeft w:val="0"/>
          <w:marRight w:val="0"/>
          <w:marTop w:val="0"/>
          <w:marBottom w:val="0"/>
          <w:divBdr>
            <w:top w:val="none" w:sz="0" w:space="0" w:color="auto"/>
            <w:left w:val="none" w:sz="0" w:space="0" w:color="auto"/>
            <w:bottom w:val="none" w:sz="0" w:space="0" w:color="auto"/>
            <w:right w:val="none" w:sz="0" w:space="0" w:color="auto"/>
          </w:divBdr>
          <w:divsChild>
            <w:div w:id="1738434194">
              <w:marLeft w:val="0"/>
              <w:marRight w:val="0"/>
              <w:marTop w:val="0"/>
              <w:marBottom w:val="0"/>
              <w:divBdr>
                <w:top w:val="none" w:sz="0" w:space="0" w:color="auto"/>
                <w:left w:val="none" w:sz="0" w:space="0" w:color="auto"/>
                <w:bottom w:val="none" w:sz="0" w:space="0" w:color="auto"/>
                <w:right w:val="none" w:sz="0" w:space="0" w:color="auto"/>
              </w:divBdr>
              <w:divsChild>
                <w:div w:id="405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1350">
      <w:bodyDiv w:val="1"/>
      <w:marLeft w:val="0"/>
      <w:marRight w:val="0"/>
      <w:marTop w:val="0"/>
      <w:marBottom w:val="0"/>
      <w:divBdr>
        <w:top w:val="none" w:sz="0" w:space="0" w:color="auto"/>
        <w:left w:val="none" w:sz="0" w:space="0" w:color="auto"/>
        <w:bottom w:val="none" w:sz="0" w:space="0" w:color="auto"/>
        <w:right w:val="none" w:sz="0" w:space="0" w:color="auto"/>
      </w:divBdr>
      <w:divsChild>
        <w:div w:id="2003583978">
          <w:marLeft w:val="0"/>
          <w:marRight w:val="0"/>
          <w:marTop w:val="0"/>
          <w:marBottom w:val="0"/>
          <w:divBdr>
            <w:top w:val="none" w:sz="0" w:space="0" w:color="auto"/>
            <w:left w:val="none" w:sz="0" w:space="0" w:color="auto"/>
            <w:bottom w:val="none" w:sz="0" w:space="0" w:color="auto"/>
            <w:right w:val="none" w:sz="0" w:space="0" w:color="auto"/>
          </w:divBdr>
          <w:divsChild>
            <w:div w:id="1530602528">
              <w:marLeft w:val="0"/>
              <w:marRight w:val="0"/>
              <w:marTop w:val="0"/>
              <w:marBottom w:val="0"/>
              <w:divBdr>
                <w:top w:val="none" w:sz="0" w:space="0" w:color="auto"/>
                <w:left w:val="none" w:sz="0" w:space="0" w:color="auto"/>
                <w:bottom w:val="none" w:sz="0" w:space="0" w:color="auto"/>
                <w:right w:val="none" w:sz="0" w:space="0" w:color="auto"/>
              </w:divBdr>
              <w:divsChild>
                <w:div w:id="1189177540">
                  <w:marLeft w:val="0"/>
                  <w:marRight w:val="0"/>
                  <w:marTop w:val="0"/>
                  <w:marBottom w:val="0"/>
                  <w:divBdr>
                    <w:top w:val="none" w:sz="0" w:space="0" w:color="auto"/>
                    <w:left w:val="none" w:sz="0" w:space="0" w:color="auto"/>
                    <w:bottom w:val="none" w:sz="0" w:space="0" w:color="auto"/>
                    <w:right w:val="none" w:sz="0" w:space="0" w:color="auto"/>
                  </w:divBdr>
                  <w:divsChild>
                    <w:div w:id="4333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9266">
      <w:bodyDiv w:val="1"/>
      <w:marLeft w:val="0"/>
      <w:marRight w:val="0"/>
      <w:marTop w:val="0"/>
      <w:marBottom w:val="0"/>
      <w:divBdr>
        <w:top w:val="none" w:sz="0" w:space="0" w:color="auto"/>
        <w:left w:val="none" w:sz="0" w:space="0" w:color="auto"/>
        <w:bottom w:val="none" w:sz="0" w:space="0" w:color="auto"/>
        <w:right w:val="none" w:sz="0" w:space="0" w:color="auto"/>
      </w:divBdr>
      <w:divsChild>
        <w:div w:id="908229638">
          <w:marLeft w:val="0"/>
          <w:marRight w:val="0"/>
          <w:marTop w:val="0"/>
          <w:marBottom w:val="0"/>
          <w:divBdr>
            <w:top w:val="none" w:sz="0" w:space="0" w:color="auto"/>
            <w:left w:val="none" w:sz="0" w:space="0" w:color="auto"/>
            <w:bottom w:val="none" w:sz="0" w:space="0" w:color="auto"/>
            <w:right w:val="none" w:sz="0" w:space="0" w:color="auto"/>
          </w:divBdr>
          <w:divsChild>
            <w:div w:id="734814640">
              <w:marLeft w:val="0"/>
              <w:marRight w:val="0"/>
              <w:marTop w:val="0"/>
              <w:marBottom w:val="0"/>
              <w:divBdr>
                <w:top w:val="none" w:sz="0" w:space="0" w:color="auto"/>
                <w:left w:val="none" w:sz="0" w:space="0" w:color="auto"/>
                <w:bottom w:val="none" w:sz="0" w:space="0" w:color="auto"/>
                <w:right w:val="none" w:sz="0" w:space="0" w:color="auto"/>
              </w:divBdr>
              <w:divsChild>
                <w:div w:id="16289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5286">
      <w:bodyDiv w:val="1"/>
      <w:marLeft w:val="0"/>
      <w:marRight w:val="0"/>
      <w:marTop w:val="0"/>
      <w:marBottom w:val="0"/>
      <w:divBdr>
        <w:top w:val="none" w:sz="0" w:space="0" w:color="auto"/>
        <w:left w:val="none" w:sz="0" w:space="0" w:color="auto"/>
        <w:bottom w:val="none" w:sz="0" w:space="0" w:color="auto"/>
        <w:right w:val="none" w:sz="0" w:space="0" w:color="auto"/>
      </w:divBdr>
    </w:div>
    <w:div w:id="469326575">
      <w:bodyDiv w:val="1"/>
      <w:marLeft w:val="0"/>
      <w:marRight w:val="0"/>
      <w:marTop w:val="0"/>
      <w:marBottom w:val="0"/>
      <w:divBdr>
        <w:top w:val="none" w:sz="0" w:space="0" w:color="auto"/>
        <w:left w:val="none" w:sz="0" w:space="0" w:color="auto"/>
        <w:bottom w:val="none" w:sz="0" w:space="0" w:color="auto"/>
        <w:right w:val="none" w:sz="0" w:space="0" w:color="auto"/>
      </w:divBdr>
      <w:divsChild>
        <w:div w:id="1930962911">
          <w:marLeft w:val="0"/>
          <w:marRight w:val="0"/>
          <w:marTop w:val="0"/>
          <w:marBottom w:val="0"/>
          <w:divBdr>
            <w:top w:val="none" w:sz="0" w:space="0" w:color="auto"/>
            <w:left w:val="none" w:sz="0" w:space="0" w:color="auto"/>
            <w:bottom w:val="none" w:sz="0" w:space="0" w:color="auto"/>
            <w:right w:val="none" w:sz="0" w:space="0" w:color="auto"/>
          </w:divBdr>
          <w:divsChild>
            <w:div w:id="1976520936">
              <w:marLeft w:val="0"/>
              <w:marRight w:val="0"/>
              <w:marTop w:val="0"/>
              <w:marBottom w:val="0"/>
              <w:divBdr>
                <w:top w:val="none" w:sz="0" w:space="0" w:color="auto"/>
                <w:left w:val="none" w:sz="0" w:space="0" w:color="auto"/>
                <w:bottom w:val="none" w:sz="0" w:space="0" w:color="auto"/>
                <w:right w:val="none" w:sz="0" w:space="0" w:color="auto"/>
              </w:divBdr>
              <w:divsChild>
                <w:div w:id="16184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046754289">
      <w:bodyDiv w:val="1"/>
      <w:marLeft w:val="0"/>
      <w:marRight w:val="0"/>
      <w:marTop w:val="0"/>
      <w:marBottom w:val="0"/>
      <w:divBdr>
        <w:top w:val="none" w:sz="0" w:space="0" w:color="auto"/>
        <w:left w:val="none" w:sz="0" w:space="0" w:color="auto"/>
        <w:bottom w:val="none" w:sz="0" w:space="0" w:color="auto"/>
        <w:right w:val="none" w:sz="0" w:space="0" w:color="auto"/>
      </w:divBdr>
      <w:divsChild>
        <w:div w:id="2027978055">
          <w:marLeft w:val="0"/>
          <w:marRight w:val="0"/>
          <w:marTop w:val="0"/>
          <w:marBottom w:val="0"/>
          <w:divBdr>
            <w:top w:val="none" w:sz="0" w:space="0" w:color="auto"/>
            <w:left w:val="none" w:sz="0" w:space="0" w:color="auto"/>
            <w:bottom w:val="none" w:sz="0" w:space="0" w:color="auto"/>
            <w:right w:val="none" w:sz="0" w:space="0" w:color="auto"/>
          </w:divBdr>
          <w:divsChild>
            <w:div w:id="1968587670">
              <w:marLeft w:val="0"/>
              <w:marRight w:val="0"/>
              <w:marTop w:val="0"/>
              <w:marBottom w:val="0"/>
              <w:divBdr>
                <w:top w:val="none" w:sz="0" w:space="0" w:color="auto"/>
                <w:left w:val="none" w:sz="0" w:space="0" w:color="auto"/>
                <w:bottom w:val="none" w:sz="0" w:space="0" w:color="auto"/>
                <w:right w:val="none" w:sz="0" w:space="0" w:color="auto"/>
              </w:divBdr>
              <w:divsChild>
                <w:div w:id="673192404">
                  <w:marLeft w:val="0"/>
                  <w:marRight w:val="0"/>
                  <w:marTop w:val="0"/>
                  <w:marBottom w:val="0"/>
                  <w:divBdr>
                    <w:top w:val="none" w:sz="0" w:space="0" w:color="auto"/>
                    <w:left w:val="none" w:sz="0" w:space="0" w:color="auto"/>
                    <w:bottom w:val="none" w:sz="0" w:space="0" w:color="auto"/>
                    <w:right w:val="none" w:sz="0" w:space="0" w:color="auto"/>
                  </w:divBdr>
                  <w:divsChild>
                    <w:div w:id="6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8911">
      <w:bodyDiv w:val="1"/>
      <w:marLeft w:val="0"/>
      <w:marRight w:val="0"/>
      <w:marTop w:val="0"/>
      <w:marBottom w:val="0"/>
      <w:divBdr>
        <w:top w:val="none" w:sz="0" w:space="0" w:color="auto"/>
        <w:left w:val="none" w:sz="0" w:space="0" w:color="auto"/>
        <w:bottom w:val="none" w:sz="0" w:space="0" w:color="auto"/>
        <w:right w:val="none" w:sz="0" w:space="0" w:color="auto"/>
      </w:divBdr>
      <w:divsChild>
        <w:div w:id="1846246344">
          <w:marLeft w:val="0"/>
          <w:marRight w:val="0"/>
          <w:marTop w:val="0"/>
          <w:marBottom w:val="0"/>
          <w:divBdr>
            <w:top w:val="none" w:sz="0" w:space="0" w:color="auto"/>
            <w:left w:val="none" w:sz="0" w:space="0" w:color="auto"/>
            <w:bottom w:val="none" w:sz="0" w:space="0" w:color="auto"/>
            <w:right w:val="none" w:sz="0" w:space="0" w:color="auto"/>
          </w:divBdr>
          <w:divsChild>
            <w:div w:id="1304656377">
              <w:marLeft w:val="0"/>
              <w:marRight w:val="0"/>
              <w:marTop w:val="0"/>
              <w:marBottom w:val="0"/>
              <w:divBdr>
                <w:top w:val="none" w:sz="0" w:space="0" w:color="auto"/>
                <w:left w:val="none" w:sz="0" w:space="0" w:color="auto"/>
                <w:bottom w:val="none" w:sz="0" w:space="0" w:color="auto"/>
                <w:right w:val="none" w:sz="0" w:space="0" w:color="auto"/>
              </w:divBdr>
              <w:divsChild>
                <w:div w:id="12204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3467">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2696">
      <w:bodyDiv w:val="1"/>
      <w:marLeft w:val="0"/>
      <w:marRight w:val="0"/>
      <w:marTop w:val="0"/>
      <w:marBottom w:val="0"/>
      <w:divBdr>
        <w:top w:val="none" w:sz="0" w:space="0" w:color="auto"/>
        <w:left w:val="none" w:sz="0" w:space="0" w:color="auto"/>
        <w:bottom w:val="none" w:sz="0" w:space="0" w:color="auto"/>
        <w:right w:val="none" w:sz="0" w:space="0" w:color="auto"/>
      </w:divBdr>
      <w:divsChild>
        <w:div w:id="1600522250">
          <w:marLeft w:val="0"/>
          <w:marRight w:val="0"/>
          <w:marTop w:val="0"/>
          <w:marBottom w:val="0"/>
          <w:divBdr>
            <w:top w:val="none" w:sz="0" w:space="0" w:color="auto"/>
            <w:left w:val="none" w:sz="0" w:space="0" w:color="auto"/>
            <w:bottom w:val="none" w:sz="0" w:space="0" w:color="auto"/>
            <w:right w:val="none" w:sz="0" w:space="0" w:color="auto"/>
          </w:divBdr>
          <w:divsChild>
            <w:div w:id="141775860">
              <w:marLeft w:val="0"/>
              <w:marRight w:val="0"/>
              <w:marTop w:val="0"/>
              <w:marBottom w:val="0"/>
              <w:divBdr>
                <w:top w:val="none" w:sz="0" w:space="0" w:color="auto"/>
                <w:left w:val="none" w:sz="0" w:space="0" w:color="auto"/>
                <w:bottom w:val="none" w:sz="0" w:space="0" w:color="auto"/>
                <w:right w:val="none" w:sz="0" w:space="0" w:color="auto"/>
              </w:divBdr>
              <w:divsChild>
                <w:div w:id="2449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6755">
      <w:bodyDiv w:val="1"/>
      <w:marLeft w:val="0"/>
      <w:marRight w:val="0"/>
      <w:marTop w:val="0"/>
      <w:marBottom w:val="0"/>
      <w:divBdr>
        <w:top w:val="none" w:sz="0" w:space="0" w:color="auto"/>
        <w:left w:val="none" w:sz="0" w:space="0" w:color="auto"/>
        <w:bottom w:val="none" w:sz="0" w:space="0" w:color="auto"/>
        <w:right w:val="none" w:sz="0" w:space="0" w:color="auto"/>
      </w:divBdr>
      <w:divsChild>
        <w:div w:id="1671176984">
          <w:marLeft w:val="0"/>
          <w:marRight w:val="0"/>
          <w:marTop w:val="0"/>
          <w:marBottom w:val="0"/>
          <w:divBdr>
            <w:top w:val="none" w:sz="0" w:space="0" w:color="auto"/>
            <w:left w:val="none" w:sz="0" w:space="0" w:color="auto"/>
            <w:bottom w:val="none" w:sz="0" w:space="0" w:color="auto"/>
            <w:right w:val="none" w:sz="0" w:space="0" w:color="auto"/>
          </w:divBdr>
          <w:divsChild>
            <w:div w:id="230428152">
              <w:marLeft w:val="0"/>
              <w:marRight w:val="0"/>
              <w:marTop w:val="0"/>
              <w:marBottom w:val="0"/>
              <w:divBdr>
                <w:top w:val="none" w:sz="0" w:space="0" w:color="auto"/>
                <w:left w:val="none" w:sz="0" w:space="0" w:color="auto"/>
                <w:bottom w:val="none" w:sz="0" w:space="0" w:color="auto"/>
                <w:right w:val="none" w:sz="0" w:space="0" w:color="auto"/>
              </w:divBdr>
              <w:divsChild>
                <w:div w:id="2845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andrew.sanders@moorcroftschool.co.uk" TargetMode="External"/><Relationship Id="rId26" Type="http://schemas.openxmlformats.org/officeDocument/2006/relationships/hyperlink" Target="mailto:liz.edwards@grangewoodschool.co.uk" TargetMode="External"/><Relationship Id="rId39" Type="http://schemas.openxmlformats.org/officeDocument/2006/relationships/hyperlink" Target="mailto:joanna.beckwith@pentlandfieldschool.co.uk" TargetMode="External"/><Relationship Id="rId21" Type="http://schemas.openxmlformats.org/officeDocument/2006/relationships/hyperlink" Target="mailto:head@alexandra-school.co.uk" TargetMode="External"/><Relationship Id="rId34" Type="http://schemas.openxmlformats.org/officeDocument/2006/relationships/hyperlink" Target="mailto:olga.toulkeridou@moorcroftschool.co.uk" TargetMode="External"/><Relationship Id="rId42" Type="http://schemas.openxmlformats.org/officeDocument/2006/relationships/hyperlink" Target="mailto:nick.brown@rnib.org.uk" TargetMode="External"/><Relationship Id="rId47" Type="http://schemas.openxmlformats.org/officeDocument/2006/relationships/hyperlink" Target="https://www.nspcc.org.uk/services-and-resources/research-and-resources/pre-2013/bruises-children-core-info/" TargetMode="External"/><Relationship Id="rId50" Type="http://schemas.openxmlformats.org/officeDocument/2006/relationships/hyperlink" Target="http://www.nspcc.org.uk/" TargetMode="External"/><Relationship Id="rId55" Type="http://schemas.openxmlformats.org/officeDocument/2006/relationships/hyperlink" Target="http://www.childnet.com/" TargetMode="External"/><Relationship Id="rId63"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arry.nolan@barclays.com" TargetMode="External"/><Relationship Id="rId20" Type="http://schemas.openxmlformats.org/officeDocument/2006/relationships/hyperlink" Target="mailto:choldsworth@alexandra-school.co.uk" TargetMode="External"/><Relationship Id="rId29" Type="http://schemas.openxmlformats.org/officeDocument/2006/relationships/hyperlink" Target="mailto:sarah.nixon@hexhampriory.co.uk" TargetMode="External"/><Relationship Id="rId41" Type="http://schemas.openxmlformats.org/officeDocument/2006/relationships/hyperlink" Target="mailto:mark.fuell@rnib.org.uk" TargetMode="External"/><Relationship Id="rId54" Type="http://schemas.openxmlformats.org/officeDocument/2006/relationships/hyperlink" Target="http://www.beatbullying.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liz.edwards@grangewoodschool.co.uk" TargetMode="External"/><Relationship Id="rId32" Type="http://schemas.openxmlformats.org/officeDocument/2006/relationships/hyperlink" Target="mailto:adminoffice@jamesrennie.cumbria.sch.uk" TargetMode="External"/><Relationship Id="rId37" Type="http://schemas.openxmlformats.org/officeDocument/2006/relationships/hyperlink" Target="mailto:andrew.sanders@moorcroftschool.co.uk" TargetMode="External"/><Relationship Id="rId40" Type="http://schemas.openxmlformats.org/officeDocument/2006/relationships/hyperlink" Target="mailto:ivan.talbott@pentlandfieldschool.co.uk" TargetMode="External"/><Relationship Id="rId45" Type="http://schemas.openxmlformats.org/officeDocument/2006/relationships/hyperlink" Target="mailto:mark.fuell@rnib.org.uk" TargetMode="External"/><Relationship Id="rId53" Type="http://schemas.openxmlformats.org/officeDocument/2006/relationships/hyperlink" Target="http://anti-bullyingalliance.org.uk/"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mailto:head@alexandra-school.co.uk" TargetMode="External"/><Relationship Id="rId28" Type="http://schemas.openxmlformats.org/officeDocument/2006/relationships/hyperlink" Target="mailto:catherine.leifert@hexhampriory.co.uk" TargetMode="External"/><Relationship Id="rId36" Type="http://schemas.openxmlformats.org/officeDocument/2006/relationships/hyperlink" Target="mailto:agnieszka.karbownik@moorcroftschool.co.uk" TargetMode="External"/><Relationship Id="rId49" Type="http://schemas.openxmlformats.org/officeDocument/2006/relationships/footer" Target="footer1.xml"/><Relationship Id="rId57" Type="http://schemas.openxmlformats.org/officeDocument/2006/relationships/hyperlink" Target="http://www.saferinternet.org.uk/"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lisa.hatcher@theedenacademy.co.uk" TargetMode="External"/><Relationship Id="rId31" Type="http://schemas.openxmlformats.org/officeDocument/2006/relationships/hyperlink" Target="mailto:kris@jamesrennie.cumbria.sch.uk" TargetMode="External"/><Relationship Id="rId44" Type="http://schemas.openxmlformats.org/officeDocument/2006/relationships/hyperlink" Target="mailto:emma.hunt@rnib.org" TargetMode="External"/><Relationship Id="rId52" Type="http://schemas.openxmlformats.org/officeDocument/2006/relationships/hyperlink" Target="https://www.thinkuknow.co.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swright@alexandra-school.co.uk" TargetMode="External"/><Relationship Id="rId27" Type="http://schemas.openxmlformats.org/officeDocument/2006/relationships/hyperlink" Target="mailto:liz.Davison@hexhampriory.co.uk" TargetMode="External"/><Relationship Id="rId30" Type="http://schemas.openxmlformats.org/officeDocument/2006/relationships/hyperlink" Target="mailto:liz.davison@hexhampriory.co.uk" TargetMode="External"/><Relationship Id="rId35" Type="http://schemas.openxmlformats.org/officeDocument/2006/relationships/hyperlink" Target="mailto:andrew.sanders@moorcroftschool.co.uk" TargetMode="External"/><Relationship Id="rId43" Type="http://schemas.openxmlformats.org/officeDocument/2006/relationships/hyperlink" Target="mailto:linzie.gowing@rnib.org.uk" TargetMode="External"/><Relationship Id="rId48" Type="http://schemas.openxmlformats.org/officeDocument/2006/relationships/hyperlink" Target="https://www.gov.uk/government/uploads/system/uploads/attachment_data/file/439598/prevent-duty-departmental-advice-v6.pdf" TargetMode="External"/><Relationship Id="rId56" Type="http://schemas.openxmlformats.org/officeDocument/2006/relationships/hyperlink" Target="https://www.thinkuknow.co.uk/" TargetMode="External"/><Relationship Id="rId8" Type="http://schemas.openxmlformats.org/officeDocument/2006/relationships/webSettings" Target="webSettings.xml"/><Relationship Id="rId51" Type="http://schemas.openxmlformats.org/officeDocument/2006/relationships/hyperlink" Target="http://www.childline.org.uk/pages/home.aspx"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mailto:susan.douglas@theedenacademy.co.uk" TargetMode="External"/><Relationship Id="rId25" Type="http://schemas.openxmlformats.org/officeDocument/2006/relationships/hyperlink" Target="mailto:justyn.macaodha@grangewoodschool.co.uk" TargetMode="External"/><Relationship Id="rId33" Type="http://schemas.openxmlformats.org/officeDocument/2006/relationships/hyperlink" Target="mailto:kris@jamesrennie.cumbria.sch.uk" TargetMode="External"/><Relationship Id="rId38" Type="http://schemas.openxmlformats.org/officeDocument/2006/relationships/hyperlink" Target="mailto:ivan.talbott@pentlandfieldschool.co.uk" TargetMode="External"/><Relationship Id="rId46" Type="http://schemas.openxmlformats.org/officeDocument/2006/relationships/hyperlink" Target="mailto:sunshinehouse@rnib.org.uk"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3" Type="http://schemas.openxmlformats.org/officeDocument/2006/relationships/hyperlink" Target="https://www.gov.uk/government/publications/protecting-children-from-radicalisation-the-prevent-duty" TargetMode="External"/><Relationship Id="rId7" Type="http://schemas.openxmlformats.org/officeDocument/2006/relationships/hyperlink" Target="https://assets.publishing.service.gov.uk/government/uploads/system/uploads/attachment_data/file/609874/6_2939_SP_NCA_Sexting_In_Schools_FINAL_Update_Jan17.pdf"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www.gov.uk/government/collections/dbs-checking-service-guidance--2" TargetMode="External"/><Relationship Id="rId6" Type="http://schemas.openxmlformats.org/officeDocument/2006/relationships/hyperlink" Target="https://www.gov.uk/government/publications/children-missing-education" TargetMode="External"/><Relationship Id="rId5"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hyperlink" Target="https://www.gov.uk/government/uploads/system/uploads/attachment_data/file/591903/CSE_Guidance_Core_Document_13.02.2017.pdf" TargetMode="External"/><Relationship Id="rId4" Type="http://schemas.openxmlformats.org/officeDocument/2006/relationships/hyperlink" Target="https://www.gov.uk/government/uploads/system/uploads/attachment_data/file/380595/SMSC_Guidance_Maintained_Schools.pdf" TargetMode="External"/><Relationship Id="rId9" Type="http://schemas.openxmlformats.org/officeDocument/2006/relationships/hyperlink" Target="https://www.brook.org.uk/our-work/category/sexual-behaviours-traffic-light-t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D7C638627C542A8169E1E806F9372" ma:contentTypeVersion="4" ma:contentTypeDescription="Create a new document." ma:contentTypeScope="" ma:versionID="641174650ed127c9f1a16d268bde9fc2">
  <xsd:schema xmlns:xsd="http://www.w3.org/2001/XMLSchema" xmlns:xs="http://www.w3.org/2001/XMLSchema" xmlns:p="http://schemas.microsoft.com/office/2006/metadata/properties" xmlns:ns2="bc14427b-2249-44e5-a282-757b18010a59" targetNamespace="http://schemas.microsoft.com/office/2006/metadata/properties" ma:root="true" ma:fieldsID="4f9b7e84be6b92980d5a39acd99d0923" ns2:_="">
    <xsd:import namespace="bc14427b-2249-44e5-a282-757b18010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4427b-2249-44e5-a282-757b1801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1AFF7-944F-45D4-B014-0B0536978E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29F89-1167-4FFA-AA78-E3D2BFD4A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4427b-2249-44e5-a282-757b18010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E5C46-9A79-476B-837A-3E0CB2045CFB}">
  <ds:schemaRefs>
    <ds:schemaRef ds:uri="http://schemas.microsoft.com/sharepoint/v3/contenttype/forms"/>
  </ds:schemaRefs>
</ds:datastoreItem>
</file>

<file path=customXml/itemProps4.xml><?xml version="1.0" encoding="utf-8"?>
<ds:datastoreItem xmlns:ds="http://schemas.openxmlformats.org/officeDocument/2006/customXml" ds:itemID="{B775BB44-2EEB-4773-9FFB-6095B646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18484</Words>
  <Characters>105361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Steven Taylor</cp:lastModifiedBy>
  <cp:revision>2</cp:revision>
  <cp:lastPrinted>2020-11-18T11:03:00Z</cp:lastPrinted>
  <dcterms:created xsi:type="dcterms:W3CDTF">2020-11-18T11:05:00Z</dcterms:created>
  <dcterms:modified xsi:type="dcterms:W3CDTF">2020-11-18T11:05:00Z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0x01010030FD7C638627C542A8169E1E806F9372</vt:lpwstr>
  </property>
</Properties>
</file>