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2F1" w:rsidRDefault="00584E38">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4622F1" w:rsidRDefault="00584E38">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4622F1" w:rsidRDefault="004622F1">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5"/>
        <w:gridCol w:w="2631"/>
        <w:gridCol w:w="1718"/>
        <w:gridCol w:w="3306"/>
        <w:gridCol w:w="1609"/>
      </w:tblGrid>
      <w:tr w:rsidR="004622F1">
        <w:trPr>
          <w:trHeight w:val="260"/>
        </w:trPr>
        <w:tc>
          <w:tcPr>
            <w:tcW w:w="7826" w:type="dxa"/>
            <w:gridSpan w:val="2"/>
            <w:tcBorders>
              <w:top w:val="single" w:sz="4" w:space="0" w:color="000000"/>
              <w:right w:val="single" w:sz="4" w:space="0" w:color="000000"/>
            </w:tcBorders>
          </w:tcPr>
          <w:p w:rsidR="004622F1" w:rsidRDefault="00584E38">
            <w:pPr>
              <w:pBdr>
                <w:top w:val="nil"/>
                <w:left w:val="nil"/>
                <w:bottom w:val="nil"/>
                <w:right w:val="nil"/>
                <w:between w:val="nil"/>
              </w:pBdr>
              <w:rPr>
                <w:b/>
              </w:rPr>
            </w:pPr>
            <w:r>
              <w:rPr>
                <w:b/>
              </w:rPr>
              <w:t xml:space="preserve">Post Title: </w:t>
            </w:r>
            <w:r>
              <w:t>Teaching Assistant (Level 2)</w:t>
            </w:r>
          </w:p>
        </w:tc>
        <w:tc>
          <w:tcPr>
            <w:tcW w:w="5024" w:type="dxa"/>
            <w:gridSpan w:val="2"/>
            <w:tcBorders>
              <w:top w:val="single" w:sz="4" w:space="0" w:color="000000"/>
              <w:left w:val="single" w:sz="4" w:space="0" w:color="000000"/>
              <w:right w:val="single" w:sz="4" w:space="0" w:color="000000"/>
            </w:tcBorders>
          </w:tcPr>
          <w:p w:rsidR="004622F1" w:rsidRDefault="00584E38">
            <w:pPr>
              <w:pBdr>
                <w:top w:val="nil"/>
                <w:left w:val="nil"/>
                <w:bottom w:val="nil"/>
                <w:right w:val="nil"/>
                <w:between w:val="nil"/>
              </w:pBdr>
              <w:rPr>
                <w:b/>
              </w:rPr>
            </w:pPr>
            <w:r>
              <w:rPr>
                <w:b/>
              </w:rPr>
              <w:t xml:space="preserve">Director/Service/Sector: </w:t>
            </w:r>
            <w:r>
              <w:t>Children’s Services</w:t>
            </w:r>
          </w:p>
        </w:tc>
        <w:tc>
          <w:tcPr>
            <w:tcW w:w="1609" w:type="dxa"/>
            <w:tcBorders>
              <w:top w:val="single" w:sz="4" w:space="0" w:color="000000"/>
              <w:left w:val="single" w:sz="4" w:space="0" w:color="000000"/>
              <w:right w:val="single" w:sz="4" w:space="0" w:color="000000"/>
            </w:tcBorders>
          </w:tcPr>
          <w:p w:rsidR="004622F1" w:rsidRDefault="00584E38">
            <w:pPr>
              <w:pBdr>
                <w:top w:val="nil"/>
                <w:left w:val="nil"/>
                <w:bottom w:val="nil"/>
                <w:right w:val="nil"/>
                <w:between w:val="nil"/>
              </w:pBdr>
              <w:rPr>
                <w:b/>
              </w:rPr>
            </w:pPr>
            <w:r>
              <w:rPr>
                <w:b/>
              </w:rPr>
              <w:t>Office Use</w:t>
            </w:r>
          </w:p>
        </w:tc>
      </w:tr>
      <w:tr w:rsidR="004622F1">
        <w:trPr>
          <w:trHeight w:val="380"/>
        </w:trPr>
        <w:tc>
          <w:tcPr>
            <w:tcW w:w="7826" w:type="dxa"/>
            <w:gridSpan w:val="2"/>
            <w:tcBorders>
              <w:right w:val="single" w:sz="4" w:space="0" w:color="000000"/>
            </w:tcBorders>
          </w:tcPr>
          <w:p w:rsidR="004622F1" w:rsidRDefault="00584E38">
            <w:pPr>
              <w:pBdr>
                <w:top w:val="nil"/>
                <w:left w:val="nil"/>
                <w:bottom w:val="nil"/>
                <w:right w:val="nil"/>
                <w:between w:val="nil"/>
              </w:pBdr>
              <w:rPr>
                <w:b/>
              </w:rPr>
            </w:pPr>
            <w:r>
              <w:rPr>
                <w:b/>
              </w:rPr>
              <w:t>Band: 3</w:t>
            </w:r>
          </w:p>
        </w:tc>
        <w:tc>
          <w:tcPr>
            <w:tcW w:w="5024" w:type="dxa"/>
            <w:gridSpan w:val="2"/>
            <w:tcBorders>
              <w:left w:val="single" w:sz="4" w:space="0" w:color="000000"/>
              <w:right w:val="single" w:sz="4" w:space="0" w:color="000000"/>
            </w:tcBorders>
          </w:tcPr>
          <w:p w:rsidR="004622F1" w:rsidRDefault="00584E38">
            <w:pPr>
              <w:pBdr>
                <w:top w:val="nil"/>
                <w:left w:val="nil"/>
                <w:bottom w:val="nil"/>
                <w:right w:val="nil"/>
                <w:between w:val="nil"/>
              </w:pBdr>
              <w:rPr>
                <w:b/>
              </w:rPr>
            </w:pPr>
            <w:r>
              <w:rPr>
                <w:b/>
              </w:rPr>
              <w:t>Workplace:</w:t>
            </w:r>
          </w:p>
        </w:tc>
        <w:tc>
          <w:tcPr>
            <w:tcW w:w="1609" w:type="dxa"/>
            <w:vMerge w:val="restart"/>
            <w:tcBorders>
              <w:left w:val="single" w:sz="4" w:space="0" w:color="000000"/>
              <w:right w:val="single" w:sz="4" w:space="0" w:color="000000"/>
            </w:tcBorders>
          </w:tcPr>
          <w:p w:rsidR="004622F1" w:rsidRDefault="00584E38">
            <w:pPr>
              <w:pBdr>
                <w:top w:val="nil"/>
                <w:left w:val="nil"/>
                <w:bottom w:val="nil"/>
                <w:right w:val="nil"/>
                <w:between w:val="nil"/>
              </w:pBdr>
            </w:pPr>
            <w:r>
              <w:t>JE ref: SG17</w:t>
            </w:r>
          </w:p>
          <w:p w:rsidR="004622F1" w:rsidRDefault="00584E38">
            <w:pPr>
              <w:pBdr>
                <w:top w:val="nil"/>
                <w:left w:val="nil"/>
                <w:bottom w:val="nil"/>
                <w:right w:val="nil"/>
                <w:between w:val="nil"/>
              </w:pBdr>
              <w:rPr>
                <w:b/>
              </w:rPr>
            </w:pPr>
            <w:r>
              <w:t>HRMS ref:</w:t>
            </w:r>
          </w:p>
        </w:tc>
      </w:tr>
      <w:tr w:rsidR="004622F1">
        <w:trPr>
          <w:trHeight w:val="380"/>
        </w:trPr>
        <w:tc>
          <w:tcPr>
            <w:tcW w:w="7826" w:type="dxa"/>
            <w:gridSpan w:val="2"/>
            <w:tcBorders>
              <w:bottom w:val="single" w:sz="4" w:space="0" w:color="000000"/>
              <w:right w:val="single" w:sz="4" w:space="0" w:color="000000"/>
            </w:tcBorders>
          </w:tcPr>
          <w:p w:rsidR="004622F1" w:rsidRDefault="00584E38" w:rsidP="00584E38">
            <w:pPr>
              <w:pBdr>
                <w:top w:val="nil"/>
                <w:left w:val="nil"/>
                <w:bottom w:val="nil"/>
                <w:right w:val="nil"/>
                <w:between w:val="nil"/>
              </w:pBdr>
              <w:rPr>
                <w:b/>
              </w:rPr>
            </w:pPr>
            <w:r>
              <w:rPr>
                <w:b/>
              </w:rPr>
              <w:t xml:space="preserve">Responsible to: </w:t>
            </w:r>
            <w:r>
              <w:t>LINE MANAGER MANAGING SUPPORT STAFF</w:t>
            </w:r>
            <w:r>
              <w:tab/>
            </w:r>
          </w:p>
        </w:tc>
        <w:tc>
          <w:tcPr>
            <w:tcW w:w="1718" w:type="dxa"/>
            <w:tcBorders>
              <w:left w:val="single" w:sz="4" w:space="0" w:color="000000"/>
              <w:bottom w:val="single" w:sz="4" w:space="0" w:color="000000"/>
              <w:right w:val="single" w:sz="4" w:space="0" w:color="000000"/>
            </w:tcBorders>
          </w:tcPr>
          <w:p w:rsidR="004622F1" w:rsidRDefault="00584E38">
            <w:pPr>
              <w:pBdr>
                <w:top w:val="nil"/>
                <w:left w:val="nil"/>
                <w:bottom w:val="nil"/>
                <w:right w:val="nil"/>
                <w:between w:val="nil"/>
              </w:pBdr>
              <w:rPr>
                <w:b/>
              </w:rPr>
            </w:pPr>
            <w:r>
              <w:rPr>
                <w:b/>
              </w:rPr>
              <w:t>Date:</w:t>
            </w:r>
          </w:p>
        </w:tc>
        <w:tc>
          <w:tcPr>
            <w:tcW w:w="3306" w:type="dxa"/>
            <w:tcBorders>
              <w:left w:val="single" w:sz="4" w:space="0" w:color="000000"/>
              <w:bottom w:val="single" w:sz="4" w:space="0" w:color="000000"/>
              <w:right w:val="single" w:sz="4" w:space="0" w:color="000000"/>
            </w:tcBorders>
          </w:tcPr>
          <w:p w:rsidR="004622F1" w:rsidRDefault="00584E38">
            <w:pPr>
              <w:pBdr>
                <w:top w:val="nil"/>
                <w:left w:val="nil"/>
                <w:bottom w:val="nil"/>
                <w:right w:val="nil"/>
                <w:between w:val="nil"/>
              </w:pBdr>
              <w:rPr>
                <w:b/>
              </w:rPr>
            </w:pPr>
            <w:r>
              <w:rPr>
                <w:b/>
              </w:rPr>
              <w:t>Manager Level:</w:t>
            </w:r>
          </w:p>
        </w:tc>
        <w:tc>
          <w:tcPr>
            <w:tcW w:w="1609" w:type="dxa"/>
            <w:vMerge/>
            <w:tcBorders>
              <w:left w:val="single" w:sz="4" w:space="0" w:color="000000"/>
              <w:right w:val="single" w:sz="4" w:space="0" w:color="000000"/>
            </w:tcBorders>
          </w:tcPr>
          <w:p w:rsidR="004622F1" w:rsidRDefault="004622F1">
            <w:pPr>
              <w:pBdr>
                <w:top w:val="nil"/>
                <w:left w:val="nil"/>
                <w:bottom w:val="nil"/>
                <w:right w:val="nil"/>
                <w:between w:val="nil"/>
              </w:pBdr>
            </w:pPr>
          </w:p>
        </w:tc>
      </w:tr>
      <w:tr w:rsidR="004622F1">
        <w:tc>
          <w:tcPr>
            <w:tcW w:w="14459" w:type="dxa"/>
            <w:gridSpan w:val="5"/>
            <w:tcBorders>
              <w:bottom w:val="single" w:sz="4" w:space="0" w:color="000000"/>
            </w:tcBorders>
          </w:tcPr>
          <w:p w:rsidR="004622F1" w:rsidRDefault="00584E38">
            <w:pPr>
              <w:pBdr>
                <w:top w:val="nil"/>
                <w:left w:val="nil"/>
                <w:bottom w:val="nil"/>
                <w:right w:val="nil"/>
                <w:between w:val="nil"/>
              </w:pBdr>
              <w:rPr>
                <w:b/>
              </w:rPr>
            </w:pPr>
            <w:r>
              <w:rPr>
                <w:b/>
              </w:rPr>
              <w:t xml:space="preserve">Job Purpose:  </w:t>
            </w:r>
            <w:r>
              <w:t>To work under the guidance of teaching/senior staff to support access to learning for pupils and provide general support to the teacher in the management of pupils. Work may be carried out in the classroom or outside the normal teaching area.</w:t>
            </w:r>
          </w:p>
        </w:tc>
      </w:tr>
      <w:tr w:rsidR="004622F1">
        <w:trPr>
          <w:trHeight w:val="300"/>
        </w:trPr>
        <w:tc>
          <w:tcPr>
            <w:tcW w:w="5195" w:type="dxa"/>
            <w:tcBorders>
              <w:top w:val="single" w:sz="4" w:space="0" w:color="000000"/>
              <w:bottom w:val="single" w:sz="4" w:space="0" w:color="000000"/>
              <w:right w:val="nil"/>
            </w:tcBorders>
          </w:tcPr>
          <w:p w:rsidR="004622F1" w:rsidRDefault="00584E38">
            <w:pPr>
              <w:pBdr>
                <w:top w:val="nil"/>
                <w:left w:val="nil"/>
                <w:bottom w:val="nil"/>
                <w:right w:val="nil"/>
                <w:between w:val="nil"/>
              </w:pBdr>
              <w:rPr>
                <w:b/>
              </w:rPr>
            </w:pPr>
            <w:r>
              <w:rPr>
                <w:b/>
              </w:rPr>
              <w:t>Resources</w:t>
            </w:r>
          </w:p>
        </w:tc>
        <w:tc>
          <w:tcPr>
            <w:tcW w:w="2631" w:type="dxa"/>
            <w:tcBorders>
              <w:top w:val="single" w:sz="4" w:space="0" w:color="000000"/>
              <w:left w:val="nil"/>
              <w:bottom w:val="single" w:sz="4" w:space="0" w:color="000000"/>
              <w:right w:val="single" w:sz="4" w:space="0" w:color="000000"/>
            </w:tcBorders>
          </w:tcPr>
          <w:p w:rsidR="004622F1" w:rsidRDefault="00584E38">
            <w:pPr>
              <w:pBdr>
                <w:top w:val="nil"/>
                <w:left w:val="nil"/>
                <w:bottom w:val="nil"/>
                <w:right w:val="nil"/>
                <w:between w:val="nil"/>
              </w:pBdr>
              <w:jc w:val="right"/>
            </w:pPr>
            <w:r>
              <w:t>Staff</w:t>
            </w:r>
          </w:p>
        </w:tc>
        <w:tc>
          <w:tcPr>
            <w:tcW w:w="6633" w:type="dxa"/>
            <w:gridSpan w:val="3"/>
            <w:tcBorders>
              <w:top w:val="single" w:sz="4" w:space="0" w:color="000000"/>
              <w:left w:val="single" w:sz="4" w:space="0" w:color="000000"/>
              <w:bottom w:val="single" w:sz="4" w:space="0" w:color="000000"/>
              <w:right w:val="single" w:sz="4" w:space="0" w:color="000000"/>
            </w:tcBorders>
          </w:tcPr>
          <w:p w:rsidR="004622F1" w:rsidRDefault="00584E38">
            <w:pPr>
              <w:pBdr>
                <w:top w:val="nil"/>
                <w:left w:val="nil"/>
                <w:bottom w:val="nil"/>
                <w:right w:val="nil"/>
                <w:between w:val="nil"/>
              </w:pBdr>
            </w:pPr>
            <w:r>
              <w:t>Not Applicable</w:t>
            </w:r>
          </w:p>
        </w:tc>
      </w:tr>
      <w:tr w:rsidR="004622F1">
        <w:trPr>
          <w:trHeight w:val="300"/>
        </w:trPr>
        <w:tc>
          <w:tcPr>
            <w:tcW w:w="7826" w:type="dxa"/>
            <w:gridSpan w:val="2"/>
            <w:tcBorders>
              <w:top w:val="single" w:sz="4" w:space="0" w:color="000000"/>
            </w:tcBorders>
          </w:tcPr>
          <w:p w:rsidR="004622F1" w:rsidRDefault="00584E38">
            <w:pPr>
              <w:pBdr>
                <w:top w:val="nil"/>
                <w:left w:val="nil"/>
                <w:bottom w:val="nil"/>
                <w:right w:val="nil"/>
                <w:between w:val="nil"/>
              </w:pBdr>
              <w:jc w:val="right"/>
            </w:pPr>
            <w:r>
              <w:t>Finance</w:t>
            </w:r>
          </w:p>
        </w:tc>
        <w:tc>
          <w:tcPr>
            <w:tcW w:w="6633" w:type="dxa"/>
            <w:gridSpan w:val="3"/>
            <w:tcBorders>
              <w:top w:val="single" w:sz="4" w:space="0" w:color="000000"/>
              <w:right w:val="single" w:sz="4" w:space="0" w:color="000000"/>
            </w:tcBorders>
          </w:tcPr>
          <w:p w:rsidR="004622F1" w:rsidRDefault="00584E38">
            <w:pPr>
              <w:pBdr>
                <w:top w:val="nil"/>
                <w:left w:val="nil"/>
                <w:bottom w:val="nil"/>
                <w:right w:val="nil"/>
                <w:between w:val="nil"/>
              </w:pBdr>
            </w:pPr>
            <w:r>
              <w:t>Not Applicable</w:t>
            </w:r>
          </w:p>
        </w:tc>
      </w:tr>
      <w:tr w:rsidR="004622F1">
        <w:trPr>
          <w:trHeight w:val="300"/>
        </w:trPr>
        <w:tc>
          <w:tcPr>
            <w:tcW w:w="7826" w:type="dxa"/>
            <w:gridSpan w:val="2"/>
            <w:tcBorders>
              <w:bottom w:val="single" w:sz="4" w:space="0" w:color="000000"/>
            </w:tcBorders>
          </w:tcPr>
          <w:p w:rsidR="004622F1" w:rsidRDefault="00584E38">
            <w:pPr>
              <w:pBdr>
                <w:top w:val="nil"/>
                <w:left w:val="nil"/>
                <w:bottom w:val="nil"/>
                <w:right w:val="nil"/>
                <w:between w:val="nil"/>
              </w:pBdr>
              <w:jc w:val="right"/>
            </w:pPr>
            <w:r>
              <w:t>Physical</w:t>
            </w:r>
          </w:p>
        </w:tc>
        <w:tc>
          <w:tcPr>
            <w:tcW w:w="6633" w:type="dxa"/>
            <w:gridSpan w:val="3"/>
            <w:tcBorders>
              <w:bottom w:val="single" w:sz="4" w:space="0" w:color="000000"/>
            </w:tcBorders>
          </w:tcPr>
          <w:p w:rsidR="004622F1" w:rsidRDefault="00584E38">
            <w:pPr>
              <w:pBdr>
                <w:top w:val="nil"/>
                <w:left w:val="nil"/>
                <w:bottom w:val="nil"/>
                <w:right w:val="nil"/>
                <w:between w:val="nil"/>
              </w:pBdr>
            </w:pPr>
            <w:r>
              <w:t xml:space="preserve">Shared responsibility for Classroom equipment and materials. </w:t>
            </w:r>
          </w:p>
        </w:tc>
      </w:tr>
      <w:tr w:rsidR="004622F1">
        <w:trPr>
          <w:trHeight w:val="300"/>
        </w:trPr>
        <w:tc>
          <w:tcPr>
            <w:tcW w:w="7826" w:type="dxa"/>
            <w:gridSpan w:val="2"/>
            <w:tcBorders>
              <w:bottom w:val="single" w:sz="4" w:space="0" w:color="000000"/>
            </w:tcBorders>
          </w:tcPr>
          <w:p w:rsidR="004622F1" w:rsidRDefault="00584E38">
            <w:pPr>
              <w:pBdr>
                <w:top w:val="nil"/>
                <w:left w:val="nil"/>
                <w:bottom w:val="nil"/>
                <w:right w:val="nil"/>
                <w:between w:val="nil"/>
              </w:pBdr>
              <w:jc w:val="right"/>
            </w:pPr>
            <w:r>
              <w:t>Clients</w:t>
            </w:r>
          </w:p>
        </w:tc>
        <w:tc>
          <w:tcPr>
            <w:tcW w:w="6633" w:type="dxa"/>
            <w:gridSpan w:val="3"/>
            <w:tcBorders>
              <w:bottom w:val="single" w:sz="4" w:space="0" w:color="000000"/>
            </w:tcBorders>
          </w:tcPr>
          <w:p w:rsidR="004622F1" w:rsidRDefault="00584E38">
            <w:pPr>
              <w:pBdr>
                <w:top w:val="nil"/>
                <w:left w:val="nil"/>
                <w:bottom w:val="nil"/>
                <w:right w:val="nil"/>
                <w:between w:val="nil"/>
              </w:pBdr>
            </w:pPr>
            <w:r>
              <w:t>Relevant School pupils.</w:t>
            </w:r>
          </w:p>
        </w:tc>
      </w:tr>
      <w:tr w:rsidR="004622F1">
        <w:tc>
          <w:tcPr>
            <w:tcW w:w="14459" w:type="dxa"/>
            <w:gridSpan w:val="5"/>
            <w:tcBorders>
              <w:top w:val="single" w:sz="4" w:space="0" w:color="000000"/>
            </w:tcBorders>
          </w:tcPr>
          <w:p w:rsidR="004622F1" w:rsidRDefault="00584E38">
            <w:pPr>
              <w:pBdr>
                <w:top w:val="nil"/>
                <w:left w:val="nil"/>
                <w:bottom w:val="nil"/>
                <w:right w:val="nil"/>
                <w:between w:val="nil"/>
              </w:pBdr>
              <w:rPr>
                <w:b/>
                <w:u w:val="single"/>
              </w:rPr>
            </w:pPr>
            <w:r>
              <w:rPr>
                <w:b/>
                <w:u w:val="single"/>
              </w:rPr>
              <w:t>Duties and key result areas:</w:t>
            </w:r>
          </w:p>
          <w:p w:rsidR="004622F1" w:rsidRDefault="004622F1">
            <w:pPr>
              <w:pBdr>
                <w:top w:val="nil"/>
                <w:left w:val="nil"/>
                <w:bottom w:val="nil"/>
                <w:right w:val="nil"/>
                <w:between w:val="nil"/>
              </w:pBdr>
              <w:rPr>
                <w:b/>
              </w:rPr>
            </w:pPr>
          </w:p>
          <w:p w:rsidR="004622F1" w:rsidRDefault="00584E38">
            <w:pPr>
              <w:pBdr>
                <w:top w:val="nil"/>
                <w:left w:val="nil"/>
                <w:bottom w:val="nil"/>
                <w:right w:val="nil"/>
                <w:between w:val="nil"/>
              </w:pBdr>
              <w:jc w:val="both"/>
            </w:pPr>
            <w:r>
              <w:rPr>
                <w:b/>
              </w:rPr>
              <w:t>Support for Pupils</w:t>
            </w:r>
          </w:p>
          <w:p w:rsidR="004622F1" w:rsidRDefault="00584E38">
            <w:pPr>
              <w:pBdr>
                <w:top w:val="nil"/>
                <w:left w:val="nil"/>
                <w:bottom w:val="nil"/>
                <w:right w:val="nil"/>
                <w:between w:val="nil"/>
              </w:pBdr>
              <w:jc w:val="both"/>
            </w:pPr>
            <w:r>
              <w:rPr>
                <w:b/>
              </w:rPr>
              <w:t> </w:t>
            </w:r>
          </w:p>
          <w:p w:rsidR="004622F1" w:rsidRDefault="00584E38">
            <w:pPr>
              <w:pBdr>
                <w:top w:val="nil"/>
                <w:left w:val="nil"/>
                <w:bottom w:val="nil"/>
                <w:right w:val="nil"/>
                <w:between w:val="nil"/>
              </w:pBdr>
              <w:jc w:val="both"/>
            </w:pPr>
            <w:r>
              <w:t xml:space="preserve">1.   Attend to the personal needs of pupils including the implementation of personal learning programmes that may include social, health, physical, </w:t>
            </w:r>
          </w:p>
          <w:p w:rsidR="004622F1" w:rsidRDefault="00584E38">
            <w:pPr>
              <w:pBdr>
                <w:top w:val="nil"/>
                <w:left w:val="nil"/>
                <w:bottom w:val="nil"/>
                <w:right w:val="nil"/>
                <w:between w:val="nil"/>
              </w:pBdr>
              <w:jc w:val="both"/>
            </w:pPr>
            <w:r>
              <w:t xml:space="preserve">      </w:t>
            </w:r>
            <w:proofErr w:type="gramStart"/>
            <w:r>
              <w:t>hygiene</w:t>
            </w:r>
            <w:proofErr w:type="gramEnd"/>
            <w:r>
              <w:t xml:space="preserve"> and welfare objectives.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2.   Supervise and support children in their access of learning.</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3.   Establish good relationships with pupils, acting as a role model and responding to the needs of each individual child.</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4.   To actively promote inclusive practice within the classroom setting to ensure acceptance of all children.</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5.   Encourage ch</w:t>
            </w:r>
            <w:r>
              <w:t>ildren to play and interact with one another.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6.   Encourage children to engage in, and participate in learning activities lead by the class teacher.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 xml:space="preserve">7.   To have challenging expectations that encourages children to act independently and build </w:t>
            </w:r>
            <w:proofErr w:type="spellStart"/>
            <w:r>
              <w:t>self est</w:t>
            </w:r>
            <w:r>
              <w:t>eem</w:t>
            </w:r>
            <w:proofErr w:type="spellEnd"/>
            <w:r>
              <w:t>.</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rPr>
                <w:b/>
              </w:rPr>
            </w:pPr>
            <w:r>
              <w:t>8.   Provide feedback to pupils in relation to progress and achievement under the guidance of the class teacher.</w:t>
            </w:r>
          </w:p>
          <w:p w:rsidR="004622F1" w:rsidRDefault="004622F1">
            <w:pPr>
              <w:pBdr>
                <w:top w:val="nil"/>
                <w:left w:val="nil"/>
                <w:bottom w:val="nil"/>
                <w:right w:val="nil"/>
                <w:between w:val="nil"/>
              </w:pBdr>
              <w:rPr>
                <w:b/>
              </w:rPr>
            </w:pPr>
            <w:bookmarkStart w:id="0" w:name="_GoBack"/>
            <w:bookmarkEnd w:id="0"/>
          </w:p>
          <w:p w:rsidR="004622F1" w:rsidRDefault="004622F1">
            <w:pPr>
              <w:pBdr>
                <w:top w:val="nil"/>
                <w:left w:val="nil"/>
                <w:bottom w:val="nil"/>
                <w:right w:val="nil"/>
                <w:between w:val="nil"/>
              </w:pBdr>
              <w:rPr>
                <w:b/>
              </w:rPr>
            </w:pPr>
          </w:p>
          <w:p w:rsidR="004622F1" w:rsidRDefault="00584E38">
            <w:pPr>
              <w:pBdr>
                <w:top w:val="nil"/>
                <w:left w:val="nil"/>
                <w:bottom w:val="nil"/>
                <w:right w:val="nil"/>
                <w:between w:val="nil"/>
              </w:pBdr>
              <w:jc w:val="both"/>
            </w:pPr>
            <w:r>
              <w:rPr>
                <w:b/>
              </w:rPr>
              <w:t>Support for the Teacher</w:t>
            </w:r>
          </w:p>
          <w:p w:rsidR="004622F1" w:rsidRDefault="00584E38">
            <w:pPr>
              <w:pBdr>
                <w:top w:val="nil"/>
                <w:left w:val="nil"/>
                <w:bottom w:val="nil"/>
                <w:right w:val="nil"/>
                <w:between w:val="nil"/>
              </w:pBdr>
              <w:jc w:val="both"/>
            </w:pPr>
            <w:r>
              <w:rPr>
                <w:b/>
              </w:rPr>
              <w:t> </w:t>
            </w:r>
          </w:p>
          <w:p w:rsidR="004622F1" w:rsidRDefault="00584E38">
            <w:pPr>
              <w:pBdr>
                <w:top w:val="nil"/>
                <w:left w:val="nil"/>
                <w:bottom w:val="nil"/>
                <w:right w:val="nil"/>
                <w:between w:val="nil"/>
              </w:pBdr>
              <w:jc w:val="both"/>
            </w:pPr>
            <w:r>
              <w:t>1.   Create and maintain a purposeful and orderly learning environment in line with lesson planning as provided by the supervising teacher.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2.   Assist the supervising teacher with the planning of learning activities.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3.   As directed by the class te</w:t>
            </w:r>
            <w:r>
              <w:t>acher:</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Prepare the classroom prior to a lesson</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lastRenderedPageBreak/>
              <w:t>∙</w:t>
            </w:r>
            <w:r>
              <w:rPr>
                <w:sz w:val="14"/>
                <w:szCs w:val="14"/>
              </w:rPr>
              <w:t xml:space="preserve">        </w:t>
            </w:r>
            <w:r>
              <w:t>Clear up after a lesson</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Assist with the display of pupils’ work</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4.   Report to the classroom teacher, as agreed, on:</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problems</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progress</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achievements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5.   Undertake the maintenance of pupils’ records as directed by the class teacher.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6.   Support the teacher in the management of pupil behaviour.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7.   Gather information from parents and carers as directed by the class teacher.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8.   Establish constructive relationships with parents and carers.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9.   Administer routine tests and invigilate exams.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10.  Undertake the routine marking of pupils’ work e.g. routine spelling tests, routine maths tests etc.</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11.  Provide the classroom</w:t>
            </w:r>
            <w:r>
              <w:t xml:space="preserve"> teacher with clerical and admin support, particularly:</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Word processing</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Filing</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Collecting money</w:t>
            </w:r>
          </w:p>
          <w:p w:rsidR="004622F1" w:rsidRDefault="00584E38">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Administer course work</w:t>
            </w:r>
          </w:p>
          <w:p w:rsidR="004622F1" w:rsidRDefault="004622F1">
            <w:pPr>
              <w:pBdr>
                <w:top w:val="nil"/>
                <w:left w:val="nil"/>
                <w:bottom w:val="nil"/>
                <w:right w:val="nil"/>
                <w:between w:val="nil"/>
              </w:pBdr>
              <w:rPr>
                <w:b/>
              </w:rPr>
            </w:pPr>
          </w:p>
          <w:p w:rsidR="004622F1" w:rsidRDefault="004622F1">
            <w:pPr>
              <w:pBdr>
                <w:top w:val="nil"/>
                <w:left w:val="nil"/>
                <w:bottom w:val="nil"/>
                <w:right w:val="nil"/>
                <w:between w:val="nil"/>
              </w:pBdr>
              <w:jc w:val="both"/>
              <w:rPr>
                <w:b/>
              </w:rPr>
            </w:pPr>
          </w:p>
          <w:p w:rsidR="004622F1" w:rsidRDefault="00584E38">
            <w:pPr>
              <w:pBdr>
                <w:top w:val="nil"/>
                <w:left w:val="nil"/>
                <w:bottom w:val="nil"/>
                <w:right w:val="nil"/>
                <w:between w:val="nil"/>
              </w:pBdr>
              <w:jc w:val="both"/>
            </w:pPr>
            <w:r>
              <w:rPr>
                <w:b/>
              </w:rPr>
              <w:t>Support for the Curriculum</w:t>
            </w:r>
          </w:p>
          <w:p w:rsidR="004622F1" w:rsidRDefault="00584E38">
            <w:pPr>
              <w:pBdr>
                <w:top w:val="nil"/>
                <w:left w:val="nil"/>
                <w:bottom w:val="nil"/>
                <w:right w:val="nil"/>
                <w:between w:val="nil"/>
              </w:pBdr>
              <w:jc w:val="both"/>
            </w:pPr>
            <w:r>
              <w:rPr>
                <w:b/>
              </w:rPr>
              <w:t> </w:t>
            </w:r>
          </w:p>
          <w:p w:rsidR="004622F1" w:rsidRDefault="00584E38">
            <w:pPr>
              <w:pBdr>
                <w:top w:val="nil"/>
                <w:left w:val="nil"/>
                <w:bottom w:val="nil"/>
                <w:right w:val="nil"/>
                <w:between w:val="nil"/>
              </w:pBdr>
              <w:jc w:val="both"/>
            </w:pPr>
            <w:r>
              <w:t>1.   Undertake structured and agreed teaching programmes, adjusting activities according to pupil responses.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2.   Help pupils to understand instructions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3.   Support pupil learning with respect to all of the local and national learning strategies</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 xml:space="preserve">4. </w:t>
            </w:r>
            <w:r>
              <w:t xml:space="preserve">  Support pupils in their use of ICT as directed by the class teacher</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5.   Prepare and maintain equipment and resources required to meet learning activities and assist pupils in their use.</w:t>
            </w:r>
          </w:p>
          <w:p w:rsidR="004622F1" w:rsidRDefault="004622F1">
            <w:pPr>
              <w:pBdr>
                <w:top w:val="nil"/>
                <w:left w:val="nil"/>
                <w:bottom w:val="nil"/>
                <w:right w:val="nil"/>
                <w:between w:val="nil"/>
              </w:pBdr>
              <w:rPr>
                <w:b/>
              </w:rPr>
            </w:pPr>
          </w:p>
          <w:p w:rsidR="004622F1" w:rsidRDefault="004622F1">
            <w:pPr>
              <w:pBdr>
                <w:top w:val="nil"/>
                <w:left w:val="nil"/>
                <w:bottom w:val="nil"/>
                <w:right w:val="nil"/>
                <w:between w:val="nil"/>
              </w:pBdr>
              <w:jc w:val="both"/>
              <w:rPr>
                <w:b/>
              </w:rPr>
            </w:pPr>
          </w:p>
          <w:p w:rsidR="004622F1" w:rsidRDefault="00584E38">
            <w:pPr>
              <w:pBdr>
                <w:top w:val="nil"/>
                <w:left w:val="nil"/>
                <w:bottom w:val="nil"/>
                <w:right w:val="nil"/>
                <w:between w:val="nil"/>
              </w:pBdr>
              <w:jc w:val="both"/>
            </w:pPr>
            <w:r>
              <w:rPr>
                <w:b/>
              </w:rPr>
              <w:t>Support for the School</w:t>
            </w:r>
          </w:p>
          <w:p w:rsidR="004622F1" w:rsidRDefault="00584E38">
            <w:pPr>
              <w:pBdr>
                <w:top w:val="nil"/>
                <w:left w:val="nil"/>
                <w:bottom w:val="nil"/>
                <w:right w:val="nil"/>
                <w:between w:val="nil"/>
              </w:pBdr>
              <w:jc w:val="both"/>
            </w:pPr>
            <w:r>
              <w:rPr>
                <w:b/>
              </w:rPr>
              <w:t> </w:t>
            </w:r>
          </w:p>
          <w:p w:rsidR="004622F1" w:rsidRDefault="00584E38">
            <w:pPr>
              <w:pBdr>
                <w:top w:val="nil"/>
                <w:left w:val="nil"/>
                <w:bottom w:val="nil"/>
                <w:right w:val="nil"/>
                <w:between w:val="nil"/>
              </w:pBdr>
              <w:jc w:val="both"/>
            </w:pPr>
            <w:r>
              <w:t>1.</w:t>
            </w:r>
            <w:r>
              <w:rPr>
                <w:sz w:val="14"/>
                <w:szCs w:val="14"/>
              </w:rPr>
              <w:t xml:space="preserve">      </w:t>
            </w:r>
            <w:r>
              <w:t>Comply with all school policies relating to:</w:t>
            </w:r>
          </w:p>
          <w:p w:rsidR="004622F1" w:rsidRDefault="00584E3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Health and Safety</w:t>
            </w:r>
          </w:p>
          <w:p w:rsidR="004622F1" w:rsidRDefault="00584E3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Equal Opportunities</w:t>
            </w:r>
          </w:p>
          <w:p w:rsidR="004622F1" w:rsidRDefault="00584E38">
            <w:pPr>
              <w:pBdr>
                <w:top w:val="nil"/>
                <w:left w:val="nil"/>
                <w:bottom w:val="nil"/>
                <w:right w:val="nil"/>
                <w:between w:val="nil"/>
              </w:pBdr>
              <w:ind w:left="1305" w:hanging="360"/>
              <w:jc w:val="both"/>
            </w:pPr>
            <w:r>
              <w:rPr>
                <w:rFonts w:ascii="Noto Sans Symbols" w:eastAsia="Noto Sans Symbols" w:hAnsi="Noto Sans Symbols" w:cs="Noto Sans Symbols"/>
              </w:rPr>
              <w:lastRenderedPageBreak/>
              <w:t>∙</w:t>
            </w:r>
            <w:r>
              <w:rPr>
                <w:sz w:val="14"/>
                <w:szCs w:val="14"/>
              </w:rPr>
              <w:t xml:space="preserve">        </w:t>
            </w:r>
            <w:r>
              <w:t>Child Protection</w:t>
            </w:r>
          </w:p>
          <w:p w:rsidR="004622F1" w:rsidRDefault="00584E38">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2.</w:t>
            </w:r>
            <w:r>
              <w:rPr>
                <w:sz w:val="14"/>
                <w:szCs w:val="14"/>
              </w:rPr>
              <w:t xml:space="preserve">      </w:t>
            </w:r>
            <w:r>
              <w:t>Work in such a way as to promote the ethos and vision of the school.</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3.</w:t>
            </w:r>
            <w:r>
              <w:rPr>
                <w:sz w:val="14"/>
                <w:szCs w:val="14"/>
              </w:rPr>
              <w:t xml:space="preserve">      </w:t>
            </w:r>
            <w:r>
              <w:t>Participate in training and development, and activities that contribute to the management of performance.</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jc w:val="both"/>
            </w:pPr>
            <w:r>
              <w:t>4.     Assist with the management of pupils outside the classroom e.g. lunch times and outside the school e.g. school trips as directed by the</w:t>
            </w:r>
            <w:r>
              <w:t xml:space="preserve"> class teacher </w:t>
            </w:r>
          </w:p>
          <w:p w:rsidR="004622F1" w:rsidRDefault="00584E38">
            <w:pPr>
              <w:pBdr>
                <w:top w:val="nil"/>
                <w:left w:val="nil"/>
                <w:bottom w:val="nil"/>
                <w:right w:val="nil"/>
                <w:between w:val="nil"/>
              </w:pBdr>
              <w:jc w:val="both"/>
            </w:pPr>
            <w:r>
              <w:t xml:space="preserve">        </w:t>
            </w:r>
            <w:proofErr w:type="gramStart"/>
            <w:r>
              <w:t>and</w:t>
            </w:r>
            <w:proofErr w:type="gramEnd"/>
            <w:r>
              <w:t xml:space="preserve"> member of the school’s management.</w:t>
            </w:r>
          </w:p>
          <w:p w:rsidR="004622F1" w:rsidRDefault="00584E38">
            <w:pPr>
              <w:pBdr>
                <w:top w:val="nil"/>
                <w:left w:val="nil"/>
                <w:bottom w:val="nil"/>
                <w:right w:val="nil"/>
                <w:between w:val="nil"/>
              </w:pBdr>
              <w:jc w:val="both"/>
            </w:pPr>
            <w:r>
              <w:t> </w:t>
            </w:r>
          </w:p>
          <w:p w:rsidR="004622F1" w:rsidRDefault="00584E38">
            <w:pPr>
              <w:pBdr>
                <w:top w:val="nil"/>
                <w:left w:val="nil"/>
                <w:bottom w:val="nil"/>
                <w:right w:val="nil"/>
                <w:between w:val="nil"/>
              </w:pBdr>
              <w:rPr>
                <w:b/>
              </w:rPr>
            </w:pPr>
            <w:r>
              <w:t>5.</w:t>
            </w:r>
            <w:r>
              <w:rPr>
                <w:sz w:val="14"/>
                <w:szCs w:val="14"/>
              </w:rPr>
              <w:t xml:space="preserve">      </w:t>
            </w:r>
            <w:r>
              <w:t>To undertake other duties and responsibilities as required commensurate with the grade of the post.</w:t>
            </w:r>
          </w:p>
          <w:p w:rsidR="004622F1" w:rsidRDefault="004622F1">
            <w:pPr>
              <w:pBdr>
                <w:top w:val="nil"/>
                <w:left w:val="nil"/>
                <w:bottom w:val="nil"/>
                <w:right w:val="nil"/>
                <w:between w:val="nil"/>
              </w:pBdr>
              <w:rPr>
                <w:b/>
              </w:rPr>
            </w:pPr>
          </w:p>
          <w:p w:rsidR="004622F1" w:rsidRDefault="004622F1">
            <w:pPr>
              <w:pBdr>
                <w:top w:val="nil"/>
                <w:left w:val="nil"/>
                <w:bottom w:val="nil"/>
                <w:right w:val="nil"/>
                <w:between w:val="nil"/>
              </w:pBdr>
              <w:rPr>
                <w:b/>
              </w:rPr>
            </w:pPr>
          </w:p>
          <w:p w:rsidR="004622F1" w:rsidRDefault="004622F1">
            <w:pPr>
              <w:pBdr>
                <w:top w:val="nil"/>
                <w:left w:val="nil"/>
                <w:bottom w:val="nil"/>
                <w:right w:val="nil"/>
                <w:between w:val="nil"/>
              </w:pBdr>
              <w:rPr>
                <w:b/>
              </w:rPr>
            </w:pPr>
          </w:p>
          <w:p w:rsidR="004622F1" w:rsidRDefault="00584E38">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w:t>
            </w:r>
            <w:r>
              <w:t>e regarding the safety or well-being of any child or young person.</w:t>
            </w:r>
          </w:p>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w:t>
            </w:r>
            <w:r>
              <w:t>t to the nature, level and extent of the post and the grade has been established on this basis.</w:t>
            </w:r>
          </w:p>
        </w:tc>
      </w:tr>
      <w:tr w:rsidR="004622F1">
        <w:tc>
          <w:tcPr>
            <w:tcW w:w="14459" w:type="dxa"/>
            <w:gridSpan w:val="5"/>
            <w:tcBorders>
              <w:top w:val="single" w:sz="4" w:space="0" w:color="000000"/>
            </w:tcBorders>
          </w:tcPr>
          <w:p w:rsidR="004622F1" w:rsidRDefault="00584E38">
            <w:pPr>
              <w:pBdr>
                <w:top w:val="nil"/>
                <w:left w:val="nil"/>
                <w:bottom w:val="nil"/>
                <w:right w:val="nil"/>
                <w:between w:val="nil"/>
              </w:pBdr>
              <w:rPr>
                <w:b/>
              </w:rPr>
            </w:pPr>
            <w:r>
              <w:rPr>
                <w:b/>
              </w:rPr>
              <w:lastRenderedPageBreak/>
              <w:t>Work Arrangements</w:t>
            </w:r>
          </w:p>
        </w:tc>
      </w:tr>
      <w:tr w:rsidR="004622F1">
        <w:trPr>
          <w:trHeight w:val="340"/>
        </w:trPr>
        <w:tc>
          <w:tcPr>
            <w:tcW w:w="7826" w:type="dxa"/>
            <w:gridSpan w:val="2"/>
            <w:tcBorders>
              <w:top w:val="single" w:sz="4" w:space="0" w:color="000000"/>
              <w:bottom w:val="single" w:sz="4" w:space="0" w:color="000000"/>
            </w:tcBorders>
          </w:tcPr>
          <w:p w:rsidR="004622F1" w:rsidRDefault="00584E38">
            <w:pPr>
              <w:pBdr>
                <w:top w:val="nil"/>
                <w:left w:val="nil"/>
                <w:bottom w:val="nil"/>
                <w:right w:val="nil"/>
                <w:between w:val="nil"/>
              </w:pBdr>
            </w:pPr>
            <w:r>
              <w:t>Transport requirements:</w:t>
            </w:r>
          </w:p>
          <w:p w:rsidR="004622F1" w:rsidRDefault="00584E38">
            <w:pPr>
              <w:pBdr>
                <w:top w:val="nil"/>
                <w:left w:val="nil"/>
                <w:bottom w:val="nil"/>
                <w:right w:val="nil"/>
                <w:between w:val="nil"/>
              </w:pBdr>
            </w:pPr>
            <w:r>
              <w:t>Working patterns:</w:t>
            </w:r>
          </w:p>
          <w:p w:rsidR="004622F1" w:rsidRDefault="00584E38">
            <w:pPr>
              <w:pBdr>
                <w:top w:val="nil"/>
                <w:left w:val="nil"/>
                <w:bottom w:val="nil"/>
                <w:right w:val="nil"/>
                <w:between w:val="nil"/>
              </w:pBdr>
            </w:pPr>
            <w:r>
              <w:t>Working conditions:</w:t>
            </w:r>
          </w:p>
        </w:tc>
        <w:tc>
          <w:tcPr>
            <w:tcW w:w="6633" w:type="dxa"/>
            <w:gridSpan w:val="3"/>
            <w:tcBorders>
              <w:top w:val="single" w:sz="4" w:space="0" w:color="000000"/>
              <w:bottom w:val="single" w:sz="4" w:space="0" w:color="000000"/>
            </w:tcBorders>
          </w:tcPr>
          <w:p w:rsidR="004622F1" w:rsidRDefault="004622F1">
            <w:pPr>
              <w:pBdr>
                <w:top w:val="nil"/>
                <w:left w:val="nil"/>
                <w:bottom w:val="nil"/>
                <w:right w:val="nil"/>
                <w:between w:val="nil"/>
              </w:pBdr>
            </w:pPr>
          </w:p>
        </w:tc>
      </w:tr>
    </w:tbl>
    <w:p w:rsidR="004622F1" w:rsidRDefault="004622F1">
      <w:pPr>
        <w:pBdr>
          <w:top w:val="nil"/>
          <w:left w:val="nil"/>
          <w:bottom w:val="nil"/>
          <w:right w:val="nil"/>
          <w:between w:val="nil"/>
        </w:pBdr>
        <w:tabs>
          <w:tab w:val="center" w:pos="6840"/>
          <w:tab w:val="right" w:pos="14040"/>
        </w:tabs>
      </w:pPr>
    </w:p>
    <w:p w:rsidR="004622F1" w:rsidRDefault="00584E38">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4622F1" w:rsidRDefault="00584E38">
      <w:pPr>
        <w:pBdr>
          <w:top w:val="nil"/>
          <w:left w:val="nil"/>
          <w:bottom w:val="nil"/>
          <w:right w:val="nil"/>
          <w:between w:val="nil"/>
        </w:pBdr>
        <w:tabs>
          <w:tab w:val="center" w:pos="6840"/>
          <w:tab w:val="right" w:pos="14040"/>
        </w:tabs>
        <w:jc w:val="center"/>
        <w:rPr>
          <w:b/>
        </w:rPr>
      </w:pPr>
      <w:r>
        <w:rPr>
          <w:b/>
        </w:rPr>
        <w:t>PERSON SPECIFICATION</w:t>
      </w:r>
    </w:p>
    <w:p w:rsidR="004622F1" w:rsidRDefault="004622F1">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5655"/>
        <w:gridCol w:w="655"/>
        <w:gridCol w:w="917"/>
      </w:tblGrid>
      <w:tr w:rsidR="004622F1">
        <w:tc>
          <w:tcPr>
            <w:tcW w:w="7345" w:type="dxa"/>
          </w:tcPr>
          <w:p w:rsidR="004622F1" w:rsidRDefault="00584E38">
            <w:pPr>
              <w:pBdr>
                <w:top w:val="nil"/>
                <w:left w:val="nil"/>
                <w:bottom w:val="nil"/>
                <w:right w:val="nil"/>
                <w:between w:val="nil"/>
              </w:pBdr>
            </w:pPr>
            <w:r>
              <w:rPr>
                <w:b/>
              </w:rPr>
              <w:t xml:space="preserve">Post Title: </w:t>
            </w:r>
            <w:r>
              <w:t xml:space="preserve"> Teaching Assistant (Level 2) </w:t>
            </w:r>
          </w:p>
        </w:tc>
        <w:tc>
          <w:tcPr>
            <w:tcW w:w="5655" w:type="dxa"/>
          </w:tcPr>
          <w:p w:rsidR="004622F1" w:rsidRDefault="00584E38">
            <w:pPr>
              <w:pBdr>
                <w:top w:val="nil"/>
                <w:left w:val="nil"/>
                <w:bottom w:val="nil"/>
                <w:right w:val="nil"/>
                <w:between w:val="nil"/>
              </w:pBdr>
            </w:pPr>
            <w:r>
              <w:rPr>
                <w:b/>
              </w:rPr>
              <w:t xml:space="preserve">Director/Service/Sector: </w:t>
            </w:r>
            <w:r>
              <w:t>Children’s Services</w:t>
            </w:r>
          </w:p>
        </w:tc>
        <w:tc>
          <w:tcPr>
            <w:tcW w:w="1572" w:type="dxa"/>
            <w:gridSpan w:val="2"/>
          </w:tcPr>
          <w:p w:rsidR="004622F1" w:rsidRDefault="00584E38">
            <w:pPr>
              <w:pBdr>
                <w:top w:val="nil"/>
                <w:left w:val="nil"/>
                <w:bottom w:val="nil"/>
                <w:right w:val="nil"/>
                <w:between w:val="nil"/>
              </w:pBdr>
            </w:pPr>
            <w:r>
              <w:rPr>
                <w:b/>
              </w:rPr>
              <w:t>Ref</w:t>
            </w:r>
            <w:r>
              <w:t>: SG17</w:t>
            </w:r>
          </w:p>
        </w:tc>
      </w:tr>
      <w:tr w:rsidR="004622F1">
        <w:tc>
          <w:tcPr>
            <w:tcW w:w="7345" w:type="dxa"/>
          </w:tcPr>
          <w:p w:rsidR="004622F1" w:rsidRDefault="00584E38">
            <w:pPr>
              <w:pBdr>
                <w:top w:val="nil"/>
                <w:left w:val="nil"/>
                <w:bottom w:val="nil"/>
                <w:right w:val="nil"/>
                <w:between w:val="nil"/>
              </w:pBdr>
              <w:rPr>
                <w:b/>
              </w:rPr>
            </w:pPr>
            <w:r>
              <w:rPr>
                <w:b/>
              </w:rPr>
              <w:t>Essential</w:t>
            </w:r>
          </w:p>
        </w:tc>
        <w:tc>
          <w:tcPr>
            <w:tcW w:w="5655" w:type="dxa"/>
          </w:tcPr>
          <w:p w:rsidR="004622F1" w:rsidRDefault="00584E38">
            <w:pPr>
              <w:pBdr>
                <w:top w:val="nil"/>
                <w:left w:val="nil"/>
                <w:bottom w:val="nil"/>
                <w:right w:val="nil"/>
                <w:between w:val="nil"/>
              </w:pBdr>
              <w:rPr>
                <w:b/>
              </w:rPr>
            </w:pPr>
            <w:r>
              <w:rPr>
                <w:b/>
              </w:rPr>
              <w:t>Desirable</w:t>
            </w:r>
          </w:p>
        </w:tc>
        <w:tc>
          <w:tcPr>
            <w:tcW w:w="1572" w:type="dxa"/>
            <w:gridSpan w:val="2"/>
          </w:tcPr>
          <w:p w:rsidR="004622F1" w:rsidRDefault="00584E38">
            <w:pPr>
              <w:pBdr>
                <w:top w:val="nil"/>
                <w:left w:val="nil"/>
                <w:bottom w:val="nil"/>
                <w:right w:val="nil"/>
                <w:between w:val="nil"/>
              </w:pBdr>
              <w:rPr>
                <w:b/>
              </w:rPr>
            </w:pPr>
            <w:r>
              <w:rPr>
                <w:b/>
              </w:rPr>
              <w:t>Assess by</w:t>
            </w:r>
          </w:p>
        </w:tc>
      </w:tr>
      <w:tr w:rsidR="004622F1">
        <w:tc>
          <w:tcPr>
            <w:tcW w:w="14572" w:type="dxa"/>
            <w:gridSpan w:val="4"/>
          </w:tcPr>
          <w:p w:rsidR="004622F1" w:rsidRDefault="00584E38">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4622F1">
        <w:tc>
          <w:tcPr>
            <w:tcW w:w="7345" w:type="dxa"/>
          </w:tcPr>
          <w:p w:rsidR="004622F1" w:rsidRDefault="00584E38">
            <w:pPr>
              <w:pBdr>
                <w:top w:val="nil"/>
                <w:left w:val="nil"/>
                <w:bottom w:val="nil"/>
                <w:right w:val="nil"/>
                <w:between w:val="nil"/>
              </w:pBdr>
              <w:spacing w:before="240" w:after="60"/>
            </w:pPr>
            <w:r>
              <w:t>Good numeracy and literacy skills;</w:t>
            </w:r>
          </w:p>
          <w:p w:rsidR="004622F1" w:rsidRDefault="00584E38">
            <w:pPr>
              <w:pBdr>
                <w:top w:val="nil"/>
                <w:left w:val="nil"/>
                <w:bottom w:val="nil"/>
                <w:right w:val="nil"/>
                <w:between w:val="nil"/>
              </w:pBdr>
              <w:spacing w:before="240" w:after="60"/>
            </w:pPr>
            <w:r>
              <w:t>NVQ 2 for teaching Assistants or equivalent qualifications</w:t>
            </w:r>
          </w:p>
          <w:p w:rsidR="004622F1" w:rsidRDefault="004622F1">
            <w:pPr>
              <w:pBdr>
                <w:top w:val="nil"/>
                <w:left w:val="nil"/>
                <w:bottom w:val="nil"/>
                <w:right w:val="nil"/>
                <w:between w:val="nil"/>
              </w:pBdr>
            </w:pPr>
          </w:p>
          <w:p w:rsidR="004622F1" w:rsidRDefault="004622F1">
            <w:pPr>
              <w:pBdr>
                <w:top w:val="nil"/>
                <w:left w:val="nil"/>
                <w:bottom w:val="nil"/>
                <w:right w:val="nil"/>
                <w:between w:val="nil"/>
              </w:pBdr>
            </w:pPr>
          </w:p>
        </w:tc>
        <w:tc>
          <w:tcPr>
            <w:tcW w:w="6310" w:type="dxa"/>
            <w:gridSpan w:val="2"/>
          </w:tcPr>
          <w:p w:rsidR="004622F1" w:rsidRDefault="00584E38">
            <w:pPr>
              <w:pBdr>
                <w:top w:val="nil"/>
                <w:left w:val="nil"/>
                <w:bottom w:val="nil"/>
                <w:right w:val="nil"/>
                <w:between w:val="nil"/>
              </w:pBdr>
              <w:spacing w:before="240" w:after="60"/>
            </w:pPr>
            <w:r>
              <w:t xml:space="preserve">Completion of </w:t>
            </w:r>
            <w:proofErr w:type="spellStart"/>
            <w:r>
              <w:t>DfE</w:t>
            </w:r>
            <w:proofErr w:type="spellEnd"/>
            <w:del w:id="1" w:author="Simpson, Gary" w:date="2015-09-18T04:39:00Z">
              <w:r>
                <w:delText>S</w:delText>
              </w:r>
            </w:del>
            <w:r>
              <w:t xml:space="preserve"> Teaching Assistant Induction Programme;</w:t>
            </w:r>
          </w:p>
          <w:p w:rsidR="004622F1" w:rsidRDefault="004622F1">
            <w:pPr>
              <w:pBdr>
                <w:top w:val="nil"/>
                <w:left w:val="nil"/>
                <w:bottom w:val="nil"/>
                <w:right w:val="nil"/>
                <w:between w:val="nil"/>
              </w:pBdr>
            </w:pPr>
          </w:p>
        </w:tc>
        <w:tc>
          <w:tcPr>
            <w:tcW w:w="917"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(a), (</w:t>
            </w:r>
            <w:proofErr w:type="spellStart"/>
            <w:r>
              <w:t>i</w:t>
            </w:r>
            <w:proofErr w:type="spellEnd"/>
            <w:r>
              <w:t>)</w:t>
            </w:r>
          </w:p>
        </w:tc>
      </w:tr>
      <w:tr w:rsidR="004622F1">
        <w:tc>
          <w:tcPr>
            <w:tcW w:w="14572" w:type="dxa"/>
            <w:gridSpan w:val="4"/>
          </w:tcPr>
          <w:p w:rsidR="004622F1" w:rsidRDefault="00584E38">
            <w:pPr>
              <w:pBdr>
                <w:top w:val="nil"/>
                <w:left w:val="nil"/>
                <w:bottom w:val="nil"/>
                <w:right w:val="nil"/>
                <w:between w:val="nil"/>
              </w:pBdr>
              <w:rPr>
                <w:b/>
              </w:rPr>
            </w:pPr>
            <w:r>
              <w:rPr>
                <w:b/>
              </w:rPr>
              <w:t>Experience</w:t>
            </w:r>
          </w:p>
        </w:tc>
      </w:tr>
      <w:tr w:rsidR="004622F1">
        <w:tc>
          <w:tcPr>
            <w:tcW w:w="7345"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Working with or caring for children of the relevant age</w:t>
            </w:r>
          </w:p>
          <w:p w:rsidR="004622F1" w:rsidRDefault="004622F1">
            <w:pPr>
              <w:pBdr>
                <w:top w:val="nil"/>
                <w:left w:val="nil"/>
                <w:bottom w:val="nil"/>
                <w:right w:val="nil"/>
                <w:between w:val="nil"/>
              </w:pBdr>
            </w:pPr>
          </w:p>
          <w:p w:rsidR="004622F1" w:rsidRDefault="004622F1">
            <w:pPr>
              <w:pBdr>
                <w:top w:val="nil"/>
                <w:left w:val="nil"/>
                <w:bottom w:val="nil"/>
                <w:right w:val="nil"/>
                <w:between w:val="nil"/>
              </w:pBdr>
            </w:pPr>
          </w:p>
        </w:tc>
        <w:tc>
          <w:tcPr>
            <w:tcW w:w="6310" w:type="dxa"/>
            <w:gridSpan w:val="2"/>
          </w:tcPr>
          <w:p w:rsidR="004622F1" w:rsidRDefault="004622F1">
            <w:pPr>
              <w:pBdr>
                <w:top w:val="nil"/>
                <w:left w:val="nil"/>
                <w:bottom w:val="nil"/>
                <w:right w:val="nil"/>
                <w:between w:val="nil"/>
              </w:pBdr>
            </w:pPr>
          </w:p>
        </w:tc>
        <w:tc>
          <w:tcPr>
            <w:tcW w:w="917"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(a), (</w:t>
            </w:r>
            <w:proofErr w:type="spellStart"/>
            <w:r>
              <w:t>i</w:t>
            </w:r>
            <w:proofErr w:type="spellEnd"/>
            <w:r>
              <w:t>)</w:t>
            </w:r>
          </w:p>
        </w:tc>
      </w:tr>
      <w:tr w:rsidR="004622F1">
        <w:tc>
          <w:tcPr>
            <w:tcW w:w="14572" w:type="dxa"/>
            <w:gridSpan w:val="4"/>
          </w:tcPr>
          <w:p w:rsidR="004622F1" w:rsidRDefault="00584E38">
            <w:pPr>
              <w:pBdr>
                <w:top w:val="nil"/>
                <w:left w:val="nil"/>
                <w:bottom w:val="nil"/>
                <w:right w:val="nil"/>
                <w:between w:val="nil"/>
              </w:pBdr>
              <w:rPr>
                <w:b/>
              </w:rPr>
            </w:pPr>
            <w:r>
              <w:rPr>
                <w:b/>
              </w:rPr>
              <w:t>Skills and competencies</w:t>
            </w:r>
          </w:p>
        </w:tc>
      </w:tr>
      <w:tr w:rsidR="004622F1">
        <w:tc>
          <w:tcPr>
            <w:tcW w:w="7345" w:type="dxa"/>
          </w:tcPr>
          <w:p w:rsidR="004622F1" w:rsidRDefault="00584E38">
            <w:pPr>
              <w:pBdr>
                <w:top w:val="nil"/>
                <w:left w:val="nil"/>
                <w:bottom w:val="nil"/>
                <w:right w:val="nil"/>
                <w:between w:val="nil"/>
              </w:pBdr>
              <w:spacing w:before="240" w:after="60"/>
            </w:pPr>
            <w:r>
              <w:t>Good ICT skills and ability to use other types of learning technology:</w:t>
            </w:r>
          </w:p>
          <w:p w:rsidR="004622F1" w:rsidRDefault="00584E38">
            <w:pPr>
              <w:numPr>
                <w:ilvl w:val="0"/>
                <w:numId w:val="1"/>
              </w:numPr>
              <w:pBdr>
                <w:top w:val="nil"/>
                <w:left w:val="nil"/>
                <w:bottom w:val="nil"/>
                <w:right w:val="nil"/>
                <w:between w:val="nil"/>
              </w:pBdr>
              <w:spacing w:before="240" w:after="60"/>
            </w:pPr>
            <w:r>
              <w:t xml:space="preserve">Photocopying </w:t>
            </w:r>
          </w:p>
          <w:p w:rsidR="004622F1" w:rsidRDefault="00584E38">
            <w:pPr>
              <w:numPr>
                <w:ilvl w:val="0"/>
                <w:numId w:val="1"/>
              </w:numPr>
              <w:pBdr>
                <w:top w:val="nil"/>
                <w:left w:val="nil"/>
                <w:bottom w:val="nil"/>
                <w:right w:val="nil"/>
                <w:between w:val="nil"/>
              </w:pBdr>
              <w:spacing w:before="240" w:after="60"/>
            </w:pPr>
            <w:r>
              <w:t xml:space="preserve">Whiteboards </w:t>
            </w:r>
          </w:p>
          <w:p w:rsidR="004622F1" w:rsidRDefault="00584E38">
            <w:pPr>
              <w:numPr>
                <w:ilvl w:val="0"/>
                <w:numId w:val="1"/>
              </w:numPr>
              <w:pBdr>
                <w:top w:val="nil"/>
                <w:left w:val="nil"/>
                <w:bottom w:val="nil"/>
                <w:right w:val="nil"/>
                <w:between w:val="nil"/>
              </w:pBdr>
              <w:spacing w:before="240" w:after="60"/>
              <w:rPr>
                <w:del w:id="2" w:author="Simpson, Gary" w:date="2015-09-18T04:39:00Z"/>
              </w:rPr>
            </w:pPr>
            <w:del w:id="3" w:author="Simpson, Gary" w:date="2015-09-18T04:39:00Z">
              <w:r>
                <w:delText xml:space="preserve">CD ROM </w:delText>
              </w:r>
            </w:del>
          </w:p>
          <w:p w:rsidR="004622F1" w:rsidRDefault="00584E38">
            <w:pPr>
              <w:numPr>
                <w:ilvl w:val="0"/>
                <w:numId w:val="1"/>
              </w:numPr>
              <w:pBdr>
                <w:top w:val="nil"/>
                <w:left w:val="nil"/>
                <w:bottom w:val="nil"/>
                <w:right w:val="nil"/>
                <w:between w:val="nil"/>
              </w:pBdr>
              <w:spacing w:before="240" w:after="60"/>
            </w:pPr>
            <w:bookmarkStart w:id="4" w:name="_gjdgxs" w:colFirst="0" w:colLast="0"/>
            <w:bookmarkEnd w:id="4"/>
            <w:del w:id="5" w:author="Simpson, Gary" w:date="2015-09-18T04:39:00Z">
              <w:r>
                <w:delText xml:space="preserve">Video </w:delText>
              </w:r>
            </w:del>
            <w:ins w:id="6" w:author="Simpson, Gary" w:date="2015-09-18T04:39:00Z">
              <w:r>
                <w:t>Digital Media</w:t>
              </w:r>
            </w:ins>
          </w:p>
          <w:p w:rsidR="004622F1" w:rsidRDefault="00584E38">
            <w:pPr>
              <w:pBdr>
                <w:top w:val="nil"/>
                <w:left w:val="nil"/>
                <w:bottom w:val="nil"/>
                <w:right w:val="nil"/>
                <w:between w:val="nil"/>
              </w:pBdr>
              <w:spacing w:before="240" w:after="60"/>
            </w:pPr>
            <w:r>
              <w:t>Understanding of codes of practice and recent relevant education;</w:t>
            </w:r>
          </w:p>
          <w:p w:rsidR="004622F1" w:rsidRDefault="00584E38">
            <w:pPr>
              <w:pBdr>
                <w:top w:val="nil"/>
                <w:left w:val="nil"/>
                <w:bottom w:val="nil"/>
                <w:right w:val="nil"/>
                <w:between w:val="nil"/>
              </w:pBdr>
              <w:spacing w:before="240" w:after="60"/>
            </w:pPr>
            <w:r>
              <w:t>Basic understanding of child development</w:t>
            </w:r>
          </w:p>
          <w:p w:rsidR="004622F1" w:rsidRDefault="00584E38">
            <w:pPr>
              <w:pBdr>
                <w:top w:val="nil"/>
                <w:left w:val="nil"/>
                <w:bottom w:val="nil"/>
                <w:right w:val="nil"/>
                <w:between w:val="nil"/>
              </w:pBdr>
              <w:spacing w:before="240" w:after="60"/>
            </w:pPr>
            <w:r>
              <w:t>Can work as a member of a team, understanding their role in the classroom and associated respo</w:t>
            </w:r>
            <w:r>
              <w:t>nsibilities.</w:t>
            </w:r>
          </w:p>
          <w:p w:rsidR="004622F1" w:rsidRDefault="00584E38">
            <w:pPr>
              <w:pBdr>
                <w:top w:val="nil"/>
                <w:left w:val="nil"/>
                <w:bottom w:val="nil"/>
                <w:right w:val="nil"/>
                <w:between w:val="nil"/>
              </w:pBdr>
              <w:spacing w:before="240" w:after="60"/>
            </w:pPr>
            <w:r>
              <w:t>Appropriate first aid knowledge</w:t>
            </w:r>
          </w:p>
          <w:p w:rsidR="004622F1" w:rsidRDefault="004622F1">
            <w:pPr>
              <w:pBdr>
                <w:top w:val="nil"/>
                <w:left w:val="nil"/>
                <w:bottom w:val="nil"/>
                <w:right w:val="nil"/>
                <w:between w:val="nil"/>
              </w:pBdr>
            </w:pPr>
          </w:p>
        </w:tc>
        <w:tc>
          <w:tcPr>
            <w:tcW w:w="6310" w:type="dxa"/>
            <w:gridSpan w:val="2"/>
          </w:tcPr>
          <w:p w:rsidR="004622F1" w:rsidRDefault="00584E38">
            <w:pPr>
              <w:pBdr>
                <w:top w:val="nil"/>
                <w:left w:val="nil"/>
                <w:bottom w:val="nil"/>
                <w:right w:val="nil"/>
                <w:between w:val="nil"/>
              </w:pBdr>
              <w:spacing w:before="240" w:after="60"/>
            </w:pPr>
            <w:r>
              <w:t>CLAIT</w:t>
            </w:r>
            <w:ins w:id="7" w:author="Simpson, Gary" w:date="2015-09-18T04:39:00Z">
              <w:r>
                <w:t>/ECDL</w:t>
              </w:r>
            </w:ins>
            <w:r>
              <w:t xml:space="preserve"> Level 1</w:t>
            </w:r>
          </w:p>
          <w:p w:rsidR="004622F1" w:rsidRDefault="00584E38">
            <w:pPr>
              <w:pBdr>
                <w:top w:val="nil"/>
                <w:left w:val="nil"/>
                <w:bottom w:val="nil"/>
                <w:right w:val="nil"/>
                <w:between w:val="nil"/>
              </w:pBdr>
              <w:spacing w:before="240" w:after="60"/>
            </w:pPr>
            <w:r>
              <w:t>Knowledge of restraint techniques.</w:t>
            </w:r>
          </w:p>
          <w:p w:rsidR="004622F1" w:rsidRDefault="004622F1">
            <w:pPr>
              <w:pBdr>
                <w:top w:val="nil"/>
                <w:left w:val="nil"/>
                <w:bottom w:val="nil"/>
                <w:right w:val="nil"/>
                <w:between w:val="nil"/>
              </w:pBdr>
            </w:pPr>
          </w:p>
        </w:tc>
        <w:tc>
          <w:tcPr>
            <w:tcW w:w="917"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(a), (</w:t>
            </w:r>
            <w:proofErr w:type="spellStart"/>
            <w:r>
              <w:t>i</w:t>
            </w:r>
            <w:proofErr w:type="spellEnd"/>
            <w:r>
              <w:t>),</w:t>
            </w:r>
          </w:p>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(r)</w:t>
            </w:r>
          </w:p>
        </w:tc>
      </w:tr>
      <w:tr w:rsidR="004622F1">
        <w:tc>
          <w:tcPr>
            <w:tcW w:w="14572" w:type="dxa"/>
            <w:gridSpan w:val="4"/>
          </w:tcPr>
          <w:p w:rsidR="004622F1" w:rsidRDefault="00584E38">
            <w:pPr>
              <w:pBdr>
                <w:top w:val="nil"/>
                <w:left w:val="nil"/>
                <w:bottom w:val="nil"/>
                <w:right w:val="nil"/>
                <w:between w:val="nil"/>
              </w:pBdr>
              <w:rPr>
                <w:b/>
              </w:rPr>
            </w:pPr>
            <w:r>
              <w:rPr>
                <w:b/>
              </w:rPr>
              <w:t>Other</w:t>
            </w:r>
          </w:p>
        </w:tc>
      </w:tr>
      <w:tr w:rsidR="004622F1">
        <w:tc>
          <w:tcPr>
            <w:tcW w:w="7345"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Willingness to participate in training and personal development</w:t>
            </w:r>
          </w:p>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 xml:space="preserve"> </w:t>
            </w:r>
          </w:p>
        </w:tc>
        <w:tc>
          <w:tcPr>
            <w:tcW w:w="6310" w:type="dxa"/>
            <w:gridSpan w:val="2"/>
          </w:tcPr>
          <w:p w:rsidR="004622F1" w:rsidRDefault="004622F1">
            <w:pPr>
              <w:pBdr>
                <w:top w:val="nil"/>
                <w:left w:val="nil"/>
                <w:bottom w:val="nil"/>
                <w:right w:val="nil"/>
                <w:between w:val="nil"/>
              </w:pBdr>
            </w:pPr>
          </w:p>
        </w:tc>
        <w:tc>
          <w:tcPr>
            <w:tcW w:w="917" w:type="dxa"/>
          </w:tcPr>
          <w:p w:rsidR="004622F1" w:rsidRDefault="004622F1">
            <w:pPr>
              <w:pBdr>
                <w:top w:val="nil"/>
                <w:left w:val="nil"/>
                <w:bottom w:val="nil"/>
                <w:right w:val="nil"/>
                <w:between w:val="nil"/>
              </w:pBdr>
            </w:pPr>
          </w:p>
          <w:p w:rsidR="004622F1" w:rsidRDefault="00584E38">
            <w:pPr>
              <w:pBdr>
                <w:top w:val="nil"/>
                <w:left w:val="nil"/>
                <w:bottom w:val="nil"/>
                <w:right w:val="nil"/>
                <w:between w:val="nil"/>
              </w:pBdr>
            </w:pPr>
            <w:r>
              <w:t>(</w:t>
            </w:r>
            <w:proofErr w:type="spellStart"/>
            <w:r>
              <w:t>i</w:t>
            </w:r>
            <w:proofErr w:type="spellEnd"/>
            <w:r>
              <w:t>)</w:t>
            </w:r>
          </w:p>
        </w:tc>
      </w:tr>
    </w:tbl>
    <w:p w:rsidR="004622F1" w:rsidRDefault="00584E38">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4622F1">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47B8"/>
    <w:multiLevelType w:val="multilevel"/>
    <w:tmpl w:val="69183A1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622F1"/>
    <w:rsid w:val="004622F1"/>
    <w:rsid w:val="0058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0" ma:contentTypeDescription="Create a new document." ma:contentTypeScope="" ma:versionID="ffcd4422722ae95e19d3d49b01335ca1">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0379e1d90f647b257091a851de4339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QWEZD2MZKR4M-600158671-110770</_dlc_DocId>
    <_dlc_DocIdUrl xmlns="a73c4f44-59d3-4782-ad57-7cd8d77cc50e">
      <Url>https://northumberland365.sharepoint.com/sites/HR-HR/_layouts/15/DocIdRedir.aspx?ID=QWEZD2MZKR4M-600158671-110770</Url>
      <Description>QWEZD2MZKR4M-600158671-110770</Description>
    </_dlc_DocIdUrl>
  </documentManagement>
</p:properties>
</file>

<file path=customXml/itemProps1.xml><?xml version="1.0" encoding="utf-8"?>
<ds:datastoreItem xmlns:ds="http://schemas.openxmlformats.org/officeDocument/2006/customXml" ds:itemID="{EE657EDF-C153-4730-A8E6-8DEA80DA27DE}">
  <ds:schemaRefs>
    <ds:schemaRef ds:uri="http://schemas.microsoft.com/sharepoint/v3/contenttype/forms"/>
  </ds:schemaRefs>
</ds:datastoreItem>
</file>

<file path=customXml/itemProps2.xml><?xml version="1.0" encoding="utf-8"?>
<ds:datastoreItem xmlns:ds="http://schemas.openxmlformats.org/officeDocument/2006/customXml" ds:itemID="{34680C19-85DD-4FDA-BA51-210727EDBAC5}">
  <ds:schemaRefs>
    <ds:schemaRef ds:uri="http://schemas.microsoft.com/sharepoint/events"/>
  </ds:schemaRefs>
</ds:datastoreItem>
</file>

<file path=customXml/itemProps3.xml><?xml version="1.0" encoding="utf-8"?>
<ds:datastoreItem xmlns:ds="http://schemas.openxmlformats.org/officeDocument/2006/customXml" ds:itemID="{BCC672BF-767B-46DD-97C5-3D7B517F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DA858-9706-4E1B-A6F9-0CFAA42CA9A5}">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SG17 Teaching Assistant - General Level 2 (Band 3).docx</vt:lpstr>
    </vt:vector>
  </TitlesOfParts>
  <Company>Northumberland County Council</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 Teaching Assistant - General Level 2 (Band 3).docx</dc:title>
  <dc:creator>Julie Newton</dc:creator>
  <cp:lastModifiedBy>Newton, Julie</cp:lastModifiedBy>
  <cp:revision>2</cp:revision>
  <dcterms:created xsi:type="dcterms:W3CDTF">2020-11-10T10:48:00Z</dcterms:created>
  <dcterms:modified xsi:type="dcterms:W3CDTF">2020-11-10T10:48:00Z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decbf6d8-f979-4138-91f0-c87f0499ca4d</vt:lpwstr>
  </property>
</Properties>
</file>