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2F8F8" w14:textId="11F0DF67" w:rsidR="001254C3" w:rsidRDefault="001254C3" w:rsidP="001254C3">
      <w:pPr>
        <w:pStyle w:val="Heading1"/>
        <w:tabs>
          <w:tab w:val="left" w:pos="-540"/>
          <w:tab w:val="left" w:pos="1080"/>
        </w:tabs>
        <w:ind w:right="-694"/>
        <w:rPr>
          <w:rFonts w:ascii="Arial" w:hAnsi="Arial" w:cs="Arial"/>
          <w:b/>
        </w:rPr>
      </w:pPr>
      <w:r>
        <w:rPr>
          <w:rFonts w:ascii="Arial" w:hAnsi="Arial" w:cs="Arial"/>
          <w:noProof/>
        </w:rPr>
        <mc:AlternateContent>
          <mc:Choice Requires="wpg">
            <w:drawing>
              <wp:anchor distT="0" distB="0" distL="114300" distR="114300" simplePos="0" relativeHeight="251664384" behindDoc="0" locked="0" layoutInCell="1" allowOverlap="1" wp14:anchorId="5E9AD35C" wp14:editId="1279A017">
                <wp:simplePos x="0" y="0"/>
                <wp:positionH relativeFrom="page">
                  <wp:align>center</wp:align>
                </wp:positionH>
                <wp:positionV relativeFrom="paragraph">
                  <wp:posOffset>26670</wp:posOffset>
                </wp:positionV>
                <wp:extent cx="6273800" cy="141033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9" name="Picture 8"/>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9"/>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9056C" w14:textId="7DFEE0A0" w:rsidR="001254C3" w:rsidRPr="001254C3" w:rsidRDefault="001254C3" w:rsidP="001254C3">
                              <w:pPr>
                                <w:jc w:val="right"/>
                                <w:rPr>
                                  <w:rFonts w:ascii="Cambria" w:hAnsi="Cambria"/>
                                  <w:b/>
                                  <w:sz w:val="58"/>
                                  <w:szCs w:val="58"/>
                                </w:rPr>
                              </w:pPr>
                              <w:r w:rsidRPr="001254C3">
                                <w:rPr>
                                  <w:rFonts w:ascii="Cambria" w:hAnsi="Cambria"/>
                                  <w:b/>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AD35C" id="Group 8" o:spid="_x0000_s1026" style="position:absolute;margin-left:0;margin-top:2.1pt;width:494pt;height:111.05pt;z-index:251664384;mso-position-horizontal:center;mso-position-horizontal-relative:page" coordorigin="1080,539" coordsize="9880,2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">
                  <v:imagedata r:id="rId10" o:title=""/>
                </v:shape>
                <v:rect id="Rectangle 9"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textbox>
                    <w:txbxContent>
                      <w:p w14:paraId="0BB9056C" w14:textId="7DFEE0A0" w:rsidR="001254C3" w:rsidRPr="001254C3" w:rsidRDefault="001254C3" w:rsidP="001254C3">
                        <w:pPr>
                          <w:jc w:val="right"/>
                          <w:rPr>
                            <w:rFonts w:ascii="Cambria" w:hAnsi="Cambria"/>
                            <w:b/>
                            <w:sz w:val="58"/>
                            <w:szCs w:val="58"/>
                          </w:rPr>
                        </w:pPr>
                        <w:r w:rsidRPr="001254C3">
                          <w:rPr>
                            <w:rFonts w:ascii="Cambria" w:hAnsi="Cambria"/>
                            <w:b/>
                            <w:sz w:val="58"/>
                            <w:szCs w:val="58"/>
                          </w:rPr>
                          <w:t>Job Description &amp; Person Specification</w:t>
                        </w:r>
                      </w:p>
                    </w:txbxContent>
                  </v:textbox>
                </v:rect>
                <w10:wrap anchorx="page"/>
              </v:group>
            </w:pict>
          </mc:Fallback>
        </mc:AlternateContent>
      </w:r>
    </w:p>
    <w:p w14:paraId="152502A0" w14:textId="072BF803" w:rsidR="001254C3" w:rsidRDefault="001254C3" w:rsidP="001254C3">
      <w:pPr>
        <w:pStyle w:val="Heading1"/>
        <w:tabs>
          <w:tab w:val="left" w:pos="-540"/>
          <w:tab w:val="left" w:pos="1080"/>
        </w:tabs>
        <w:ind w:right="-694"/>
        <w:rPr>
          <w:rFonts w:ascii="Arial" w:hAnsi="Arial" w:cs="Arial"/>
          <w:b/>
        </w:rPr>
      </w:pPr>
    </w:p>
    <w:p w14:paraId="7955038F" w14:textId="3E9FC261" w:rsidR="001254C3" w:rsidRDefault="001254C3" w:rsidP="001254C3"/>
    <w:p w14:paraId="4D768A8C" w14:textId="77777777" w:rsidR="001254C3" w:rsidRDefault="001254C3" w:rsidP="001254C3"/>
    <w:p w14:paraId="57ADF19A" w14:textId="77777777" w:rsidR="001254C3" w:rsidRDefault="001254C3" w:rsidP="001254C3"/>
    <w:p w14:paraId="471A8B7E" w14:textId="77777777" w:rsidR="001254C3" w:rsidRDefault="001254C3" w:rsidP="001254C3"/>
    <w:p w14:paraId="606645DA" w14:textId="77777777" w:rsidR="001254C3" w:rsidRDefault="001254C3" w:rsidP="001254C3"/>
    <w:p w14:paraId="4E92974F" w14:textId="77777777" w:rsidR="001254C3" w:rsidRPr="00F32EF8" w:rsidRDefault="001254C3" w:rsidP="001254C3">
      <w:pPr>
        <w:rPr>
          <w:rFonts w:ascii="Arial" w:hAnsi="Arial" w:cs="Arial"/>
        </w:rPr>
      </w:pPr>
      <w:r>
        <w:t xml:space="preserve"> </w:t>
      </w:r>
    </w:p>
    <w:p w14:paraId="31BD8539" w14:textId="77777777" w:rsidR="001254C3" w:rsidRPr="00583F27" w:rsidRDefault="001254C3" w:rsidP="001254C3">
      <w:pPr>
        <w:tabs>
          <w:tab w:val="left" w:pos="720"/>
        </w:tabs>
        <w:ind w:right="-694"/>
        <w:rPr>
          <w:rFonts w:ascii="Arial" w:hAnsi="Arial" w:cs="Arial"/>
          <w:b/>
          <w:bCs/>
          <w:color w:val="0000FF"/>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1254C3" w:rsidRPr="00424DCF" w14:paraId="79CDBED5" w14:textId="77777777" w:rsidTr="00CE11E1">
        <w:trPr>
          <w:trHeight w:val="440"/>
        </w:trPr>
        <w:tc>
          <w:tcPr>
            <w:tcW w:w="1980" w:type="dxa"/>
            <w:shd w:val="clear" w:color="auto" w:fill="auto"/>
            <w:vAlign w:val="center"/>
          </w:tcPr>
          <w:p w14:paraId="5327E8BF" w14:textId="77777777" w:rsidR="001254C3" w:rsidRPr="00424DCF" w:rsidRDefault="001254C3" w:rsidP="00CE11E1">
            <w:pPr>
              <w:pStyle w:val="Heading1"/>
              <w:tabs>
                <w:tab w:val="left" w:pos="900"/>
                <w:tab w:val="left" w:pos="1080"/>
              </w:tabs>
              <w:rPr>
                <w:rFonts w:ascii="Arial" w:hAnsi="Arial" w:cs="Arial"/>
                <w:b/>
              </w:rPr>
            </w:pPr>
            <w:r w:rsidRPr="00424DCF">
              <w:rPr>
                <w:rFonts w:ascii="Arial" w:hAnsi="Arial" w:cs="Arial"/>
                <w:b/>
              </w:rPr>
              <w:t>Post Title</w:t>
            </w:r>
          </w:p>
        </w:tc>
        <w:tc>
          <w:tcPr>
            <w:tcW w:w="7560" w:type="dxa"/>
            <w:gridSpan w:val="5"/>
            <w:shd w:val="clear" w:color="auto" w:fill="auto"/>
            <w:vAlign w:val="center"/>
          </w:tcPr>
          <w:p w14:paraId="3D18C1C0" w14:textId="1BB4C979" w:rsidR="001254C3" w:rsidRPr="00424DCF" w:rsidRDefault="001254C3" w:rsidP="00CE11E1">
            <w:pPr>
              <w:tabs>
                <w:tab w:val="left" w:pos="900"/>
                <w:tab w:val="left" w:pos="1080"/>
              </w:tabs>
              <w:rPr>
                <w:rFonts w:ascii="Arial" w:hAnsi="Arial" w:cs="Arial"/>
              </w:rPr>
            </w:pPr>
            <w:bookmarkStart w:id="0" w:name="_GoBack"/>
            <w:r w:rsidRPr="00424DCF">
              <w:rPr>
                <w:rFonts w:ascii="Arial" w:hAnsi="Arial" w:cs="Arial"/>
              </w:rPr>
              <w:t>Resources &amp; V</w:t>
            </w:r>
            <w:r w:rsidR="007D176A">
              <w:rPr>
                <w:rFonts w:ascii="Arial" w:hAnsi="Arial" w:cs="Arial"/>
              </w:rPr>
              <w:t xml:space="preserve">alue </w:t>
            </w:r>
            <w:proofErr w:type="gramStart"/>
            <w:r w:rsidRPr="00424DCF">
              <w:rPr>
                <w:rFonts w:ascii="Arial" w:hAnsi="Arial" w:cs="Arial"/>
              </w:rPr>
              <w:t>F</w:t>
            </w:r>
            <w:r w:rsidR="007D176A">
              <w:rPr>
                <w:rFonts w:ascii="Arial" w:hAnsi="Arial" w:cs="Arial"/>
              </w:rPr>
              <w:t>or</w:t>
            </w:r>
            <w:proofErr w:type="gramEnd"/>
            <w:r w:rsidR="007D176A">
              <w:rPr>
                <w:rFonts w:ascii="Arial" w:hAnsi="Arial" w:cs="Arial"/>
              </w:rPr>
              <w:t xml:space="preserve"> </w:t>
            </w:r>
            <w:r w:rsidRPr="00424DCF">
              <w:rPr>
                <w:rFonts w:ascii="Arial" w:hAnsi="Arial" w:cs="Arial"/>
              </w:rPr>
              <w:t>M</w:t>
            </w:r>
            <w:r w:rsidR="007D176A">
              <w:rPr>
                <w:rFonts w:ascii="Arial" w:hAnsi="Arial" w:cs="Arial"/>
              </w:rPr>
              <w:t>oney</w:t>
            </w:r>
            <w:r w:rsidRPr="00424DCF">
              <w:rPr>
                <w:rFonts w:ascii="Arial" w:hAnsi="Arial" w:cs="Arial"/>
              </w:rPr>
              <w:t xml:space="preserve"> Manager</w:t>
            </w:r>
            <w:bookmarkEnd w:id="0"/>
          </w:p>
        </w:tc>
      </w:tr>
      <w:tr w:rsidR="001254C3" w:rsidRPr="00424DCF" w14:paraId="21F222E5" w14:textId="77777777" w:rsidTr="00CE11E1">
        <w:trPr>
          <w:trHeight w:val="440"/>
        </w:trPr>
        <w:tc>
          <w:tcPr>
            <w:tcW w:w="1980" w:type="dxa"/>
            <w:shd w:val="clear" w:color="auto" w:fill="auto"/>
            <w:vAlign w:val="center"/>
          </w:tcPr>
          <w:p w14:paraId="651EFAA5" w14:textId="77777777" w:rsidR="001254C3" w:rsidRPr="00424DCF" w:rsidRDefault="001254C3" w:rsidP="00CE11E1">
            <w:pPr>
              <w:pStyle w:val="Heading1"/>
              <w:tabs>
                <w:tab w:val="left" w:pos="900"/>
                <w:tab w:val="left" w:pos="1080"/>
              </w:tabs>
              <w:rPr>
                <w:rFonts w:ascii="Arial" w:hAnsi="Arial" w:cs="Arial"/>
                <w:b/>
              </w:rPr>
            </w:pPr>
            <w:r w:rsidRPr="00424DCF">
              <w:rPr>
                <w:rFonts w:ascii="Arial" w:hAnsi="Arial" w:cs="Arial"/>
                <w:b/>
              </w:rPr>
              <w:t xml:space="preserve">JE Reference </w:t>
            </w:r>
          </w:p>
        </w:tc>
        <w:tc>
          <w:tcPr>
            <w:tcW w:w="1620" w:type="dxa"/>
            <w:shd w:val="clear" w:color="auto" w:fill="auto"/>
            <w:vAlign w:val="center"/>
          </w:tcPr>
          <w:p w14:paraId="70828326" w14:textId="77777777" w:rsidR="001254C3" w:rsidRPr="00424DCF" w:rsidRDefault="001254C3" w:rsidP="00CE11E1">
            <w:pPr>
              <w:tabs>
                <w:tab w:val="left" w:pos="900"/>
                <w:tab w:val="left" w:pos="1080"/>
              </w:tabs>
              <w:rPr>
                <w:rFonts w:ascii="Arial" w:hAnsi="Arial" w:cs="Arial"/>
              </w:rPr>
            </w:pPr>
            <w:r w:rsidRPr="00424DCF">
              <w:rPr>
                <w:rFonts w:ascii="Arial" w:hAnsi="Arial" w:cs="Arial"/>
              </w:rPr>
              <w:t>W143</w:t>
            </w:r>
          </w:p>
        </w:tc>
        <w:tc>
          <w:tcPr>
            <w:tcW w:w="1080" w:type="dxa"/>
            <w:shd w:val="clear" w:color="auto" w:fill="auto"/>
            <w:vAlign w:val="center"/>
          </w:tcPr>
          <w:p w14:paraId="59EE48A2" w14:textId="77777777" w:rsidR="001254C3" w:rsidRPr="00424DCF" w:rsidRDefault="001254C3" w:rsidP="00CE11E1">
            <w:pPr>
              <w:pStyle w:val="Heading1"/>
              <w:tabs>
                <w:tab w:val="left" w:pos="900"/>
                <w:tab w:val="left" w:pos="1080"/>
              </w:tabs>
              <w:rPr>
                <w:rFonts w:ascii="Arial" w:hAnsi="Arial" w:cs="Arial"/>
                <w:b/>
              </w:rPr>
            </w:pPr>
            <w:r w:rsidRPr="00424DCF">
              <w:rPr>
                <w:rFonts w:ascii="Arial" w:hAnsi="Arial" w:cs="Arial"/>
                <w:b/>
              </w:rPr>
              <w:t xml:space="preserve">Grade </w:t>
            </w:r>
          </w:p>
        </w:tc>
        <w:tc>
          <w:tcPr>
            <w:tcW w:w="1440" w:type="dxa"/>
            <w:shd w:val="clear" w:color="auto" w:fill="auto"/>
            <w:vAlign w:val="center"/>
          </w:tcPr>
          <w:p w14:paraId="25654432" w14:textId="77777777" w:rsidR="001254C3" w:rsidRPr="00424DCF" w:rsidRDefault="001254C3" w:rsidP="00CE11E1">
            <w:pPr>
              <w:tabs>
                <w:tab w:val="left" w:pos="900"/>
                <w:tab w:val="left" w:pos="1080"/>
              </w:tabs>
              <w:rPr>
                <w:rFonts w:ascii="Arial" w:hAnsi="Arial" w:cs="Arial"/>
              </w:rPr>
            </w:pPr>
            <w:r>
              <w:rPr>
                <w:rFonts w:ascii="Arial" w:hAnsi="Arial" w:cs="Arial"/>
              </w:rPr>
              <w:t>H</w:t>
            </w:r>
          </w:p>
        </w:tc>
        <w:tc>
          <w:tcPr>
            <w:tcW w:w="1800" w:type="dxa"/>
            <w:shd w:val="clear" w:color="auto" w:fill="auto"/>
            <w:vAlign w:val="center"/>
          </w:tcPr>
          <w:p w14:paraId="38F607BC" w14:textId="77777777" w:rsidR="001254C3" w:rsidRPr="00424DCF" w:rsidRDefault="001254C3" w:rsidP="00CE11E1">
            <w:pPr>
              <w:tabs>
                <w:tab w:val="left" w:pos="900"/>
                <w:tab w:val="left" w:pos="1080"/>
              </w:tabs>
              <w:rPr>
                <w:rFonts w:ascii="Arial" w:hAnsi="Arial" w:cs="Arial"/>
              </w:rPr>
            </w:pPr>
            <w:smartTag w:uri="urn:schemas-microsoft-com:office:smarttags" w:element="place">
              <w:smartTag w:uri="urn:schemas-microsoft-com:office:smarttags" w:element="PlaceName">
                <w:r w:rsidRPr="00424DCF">
                  <w:rPr>
                    <w:rFonts w:ascii="Arial" w:hAnsi="Arial" w:cs="Arial"/>
                    <w:b/>
                  </w:rPr>
                  <w:t>SCP</w:t>
                </w:r>
              </w:smartTag>
              <w:r w:rsidRPr="00424DCF">
                <w:rPr>
                  <w:rFonts w:ascii="Arial" w:hAnsi="Arial" w:cs="Arial"/>
                  <w:b/>
                </w:rPr>
                <w:t xml:space="preserve"> </w:t>
              </w:r>
              <w:smartTag w:uri="urn:schemas-microsoft-com:office:smarttags" w:element="PlaceType">
                <w:r w:rsidRPr="00424DCF">
                  <w:rPr>
                    <w:rFonts w:ascii="Arial" w:hAnsi="Arial" w:cs="Arial"/>
                    <w:b/>
                  </w:rPr>
                  <w:t>Range</w:t>
                </w:r>
              </w:smartTag>
            </w:smartTag>
          </w:p>
        </w:tc>
        <w:tc>
          <w:tcPr>
            <w:tcW w:w="1620" w:type="dxa"/>
            <w:shd w:val="clear" w:color="auto" w:fill="auto"/>
            <w:vAlign w:val="center"/>
          </w:tcPr>
          <w:p w14:paraId="51937B68" w14:textId="77777777" w:rsidR="001254C3" w:rsidRPr="00424DCF" w:rsidRDefault="001254C3" w:rsidP="00CE11E1">
            <w:pPr>
              <w:tabs>
                <w:tab w:val="left" w:pos="900"/>
                <w:tab w:val="left" w:pos="1080"/>
              </w:tabs>
              <w:rPr>
                <w:rFonts w:ascii="Arial" w:hAnsi="Arial" w:cs="Arial"/>
              </w:rPr>
            </w:pPr>
            <w:r>
              <w:rPr>
                <w:rFonts w:ascii="Arial" w:hAnsi="Arial" w:cs="Arial"/>
              </w:rPr>
              <w:t>39 - 41</w:t>
            </w:r>
          </w:p>
        </w:tc>
      </w:tr>
    </w:tbl>
    <w:p w14:paraId="6131640F" w14:textId="77777777" w:rsidR="001254C3" w:rsidRDefault="001254C3" w:rsidP="001254C3">
      <w:pPr>
        <w:rPr>
          <w:rFonts w:ascii="Arial" w:hAnsi="Arial" w:cs="Arial"/>
        </w:rPr>
      </w:pPr>
    </w:p>
    <w:p w14:paraId="3ED88E7B" w14:textId="50B4272B" w:rsidR="001254C3" w:rsidRPr="00A94673" w:rsidRDefault="001254C3" w:rsidP="001254C3">
      <w:pPr>
        <w:tabs>
          <w:tab w:val="left" w:pos="900"/>
          <w:tab w:val="left" w:pos="1080"/>
        </w:tabs>
        <w:ind w:left="720" w:right="-694" w:hanging="720"/>
        <w:rPr>
          <w:rFonts w:ascii="Arial" w:hAnsi="Arial" w:cs="Arial"/>
        </w:rPr>
      </w:pPr>
      <w:r w:rsidRPr="00A94673">
        <w:rPr>
          <w:rFonts w:ascii="Arial" w:hAnsi="Arial" w:cs="Arial"/>
          <w:b/>
          <w:bCs/>
        </w:rPr>
        <w:t>Reporting line:</w:t>
      </w:r>
    </w:p>
    <w:p w14:paraId="14DEE844" w14:textId="03268572" w:rsidR="001254C3" w:rsidRDefault="001254C3" w:rsidP="001254C3">
      <w:pPr>
        <w:tabs>
          <w:tab w:val="left" w:pos="900"/>
          <w:tab w:val="left" w:pos="1080"/>
        </w:tabs>
        <w:ind w:left="720" w:right="-694" w:hanging="720"/>
        <w:rPr>
          <w:rFonts w:ascii="Arial" w:hAnsi="Arial" w:cs="Arial"/>
        </w:rPr>
      </w:pPr>
    </w:p>
    <w:p w14:paraId="77DA1E62" w14:textId="4FD5470D" w:rsidR="001254C3" w:rsidRDefault="001254C3" w:rsidP="001254C3">
      <w:pPr>
        <w:tabs>
          <w:tab w:val="left" w:pos="900"/>
          <w:tab w:val="left" w:pos="1080"/>
        </w:tabs>
        <w:ind w:left="720" w:right="-694" w:hanging="720"/>
        <w:jc w:val="center"/>
        <w:rPr>
          <w:rFonts w:ascii="Arial" w:hAnsi="Arial" w:cs="Arial"/>
        </w:rPr>
      </w:pPr>
      <w:r>
        <w:rPr>
          <w:rFonts w:ascii="Arial" w:hAnsi="Arial" w:cs="Arial"/>
          <w:noProof/>
        </w:rPr>
        <w:drawing>
          <wp:inline distT="0" distB="0" distL="0" distR="0" wp14:anchorId="44138EA5" wp14:editId="57627520">
            <wp:extent cx="5486400" cy="3076575"/>
            <wp:effectExtent l="0" t="0" r="0" b="952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F1A8F5B" w14:textId="77777777" w:rsidR="001254C3" w:rsidRPr="00A94673" w:rsidRDefault="001254C3" w:rsidP="007D176A">
      <w:pPr>
        <w:pBdr>
          <w:bottom w:val="single" w:sz="4" w:space="1" w:color="auto"/>
        </w:pBdr>
        <w:tabs>
          <w:tab w:val="left" w:pos="900"/>
          <w:tab w:val="left" w:pos="1080"/>
        </w:tabs>
        <w:ind w:right="-694"/>
        <w:rPr>
          <w:rFonts w:ascii="Arial" w:hAnsi="Arial" w:cs="Arial"/>
        </w:rPr>
      </w:pPr>
    </w:p>
    <w:p w14:paraId="04B12567" w14:textId="77777777" w:rsidR="007D176A" w:rsidRDefault="007D176A" w:rsidP="001254C3">
      <w:pPr>
        <w:pStyle w:val="Heading1"/>
        <w:tabs>
          <w:tab w:val="left" w:pos="-540"/>
          <w:tab w:val="left" w:pos="1080"/>
        </w:tabs>
        <w:ind w:right="-694"/>
        <w:rPr>
          <w:rFonts w:ascii="Arial" w:hAnsi="Arial" w:cs="Arial"/>
          <w:b/>
        </w:rPr>
      </w:pPr>
    </w:p>
    <w:p w14:paraId="3DB6AE75" w14:textId="433FE140" w:rsidR="001254C3" w:rsidRPr="00A94673" w:rsidRDefault="001254C3" w:rsidP="001254C3">
      <w:pPr>
        <w:pStyle w:val="Heading1"/>
        <w:tabs>
          <w:tab w:val="left" w:pos="-540"/>
          <w:tab w:val="left" w:pos="1080"/>
        </w:tabs>
        <w:ind w:right="-694"/>
        <w:rPr>
          <w:rFonts w:ascii="Arial" w:hAnsi="Arial" w:cs="Arial"/>
          <w:color w:val="FF0000"/>
        </w:rPr>
      </w:pPr>
      <w:r w:rsidRPr="00A94673">
        <w:rPr>
          <w:rFonts w:ascii="Arial" w:hAnsi="Arial" w:cs="Arial"/>
          <w:b/>
        </w:rPr>
        <w:t>Job Purpose:</w:t>
      </w:r>
      <w:r w:rsidRPr="00A94673">
        <w:rPr>
          <w:rFonts w:ascii="Arial" w:hAnsi="Arial" w:cs="Arial"/>
          <w:color w:val="FF0000"/>
        </w:rPr>
        <w:tab/>
      </w:r>
    </w:p>
    <w:p w14:paraId="3239BC9E" w14:textId="77777777" w:rsidR="007D176A" w:rsidRDefault="007D176A" w:rsidP="001254C3">
      <w:pPr>
        <w:pStyle w:val="Heading1"/>
        <w:ind w:right="-1054"/>
        <w:rPr>
          <w:rFonts w:ascii="Arial" w:hAnsi="Arial" w:cs="Arial"/>
        </w:rPr>
      </w:pPr>
    </w:p>
    <w:p w14:paraId="244F908D" w14:textId="1AF48908" w:rsidR="001254C3" w:rsidRDefault="001254C3" w:rsidP="001254C3">
      <w:pPr>
        <w:pStyle w:val="Heading1"/>
        <w:ind w:right="-1054"/>
        <w:rPr>
          <w:rFonts w:ascii="Arial" w:hAnsi="Arial" w:cs="Arial"/>
          <w:b/>
        </w:rPr>
      </w:pPr>
      <w:r>
        <w:rPr>
          <w:rFonts w:ascii="Arial" w:hAnsi="Arial" w:cs="Arial"/>
        </w:rPr>
        <w:t xml:space="preserve">The purpose of the post is to assist the directorate in embedding value for money thinking across all divisions, utilising tools and techniques to put plans in place and measure achievement and service quality and lead on </w:t>
      </w:r>
      <w:r w:rsidR="007D176A">
        <w:rPr>
          <w:rFonts w:ascii="Arial" w:hAnsi="Arial" w:cs="Arial"/>
        </w:rPr>
        <w:t>transformation</w:t>
      </w:r>
      <w:r>
        <w:rPr>
          <w:rFonts w:ascii="Arial" w:hAnsi="Arial" w:cs="Arial"/>
        </w:rPr>
        <w:t xml:space="preserve"> projects.</w:t>
      </w:r>
    </w:p>
    <w:p w14:paraId="1B694718" w14:textId="77777777" w:rsidR="001254C3" w:rsidRPr="00A94673" w:rsidRDefault="001254C3" w:rsidP="001254C3">
      <w:pPr>
        <w:pBdr>
          <w:bottom w:val="single" w:sz="6" w:space="1" w:color="auto"/>
        </w:pBdr>
        <w:tabs>
          <w:tab w:val="left" w:pos="180"/>
          <w:tab w:val="left" w:pos="1080"/>
        </w:tabs>
        <w:ind w:right="-694"/>
        <w:rPr>
          <w:rFonts w:ascii="Arial" w:hAnsi="Arial" w:cs="Arial"/>
        </w:rPr>
      </w:pPr>
    </w:p>
    <w:p w14:paraId="30D91D57" w14:textId="77777777" w:rsidR="001254C3" w:rsidRPr="00A94673" w:rsidRDefault="001254C3" w:rsidP="001254C3">
      <w:pPr>
        <w:pStyle w:val="Heading1"/>
        <w:tabs>
          <w:tab w:val="left" w:pos="180"/>
          <w:tab w:val="left" w:pos="1080"/>
        </w:tabs>
        <w:ind w:right="-694"/>
        <w:rPr>
          <w:rFonts w:ascii="Arial" w:hAnsi="Arial" w:cs="Arial"/>
        </w:rPr>
      </w:pPr>
    </w:p>
    <w:p w14:paraId="1447603C" w14:textId="77777777" w:rsidR="001254C3" w:rsidRPr="00A94673" w:rsidRDefault="001254C3" w:rsidP="001254C3">
      <w:pPr>
        <w:pStyle w:val="Heading1"/>
        <w:tabs>
          <w:tab w:val="left" w:pos="180"/>
          <w:tab w:val="left" w:pos="1080"/>
        </w:tabs>
        <w:ind w:right="-694"/>
        <w:rPr>
          <w:rFonts w:ascii="Arial" w:hAnsi="Arial" w:cs="Arial"/>
          <w:b/>
        </w:rPr>
      </w:pPr>
      <w:r w:rsidRPr="00A94673">
        <w:rPr>
          <w:rFonts w:ascii="Arial" w:hAnsi="Arial" w:cs="Arial"/>
          <w:b/>
        </w:rPr>
        <w:t>Relationships:</w:t>
      </w:r>
    </w:p>
    <w:p w14:paraId="1143982B" w14:textId="77777777" w:rsidR="001254C3" w:rsidRPr="00A94673" w:rsidRDefault="001254C3" w:rsidP="001254C3">
      <w:pPr>
        <w:tabs>
          <w:tab w:val="left" w:pos="180"/>
          <w:tab w:val="left" w:pos="1080"/>
        </w:tabs>
        <w:ind w:right="-694"/>
        <w:rPr>
          <w:rFonts w:ascii="Arial" w:hAnsi="Arial" w:cs="Arial"/>
        </w:rPr>
      </w:pPr>
    </w:p>
    <w:p w14:paraId="69317034" w14:textId="71D273A2" w:rsidR="001254C3" w:rsidRPr="00A94673" w:rsidRDefault="001254C3" w:rsidP="001254C3">
      <w:pPr>
        <w:tabs>
          <w:tab w:val="left" w:pos="2520"/>
        </w:tabs>
        <w:ind w:left="2520" w:right="-694" w:hanging="2520"/>
        <w:rPr>
          <w:rFonts w:ascii="Arial" w:hAnsi="Arial" w:cs="Arial"/>
          <w:color w:val="FF0000"/>
        </w:rPr>
      </w:pPr>
      <w:r w:rsidRPr="00A94673">
        <w:rPr>
          <w:rFonts w:ascii="Arial" w:hAnsi="Arial" w:cs="Arial"/>
          <w:b/>
          <w:bCs/>
        </w:rPr>
        <w:t>Accountable to:</w:t>
      </w:r>
      <w:r>
        <w:rPr>
          <w:rFonts w:ascii="Arial" w:hAnsi="Arial" w:cs="Arial"/>
          <w:b/>
          <w:bCs/>
        </w:rPr>
        <w:tab/>
      </w:r>
      <w:r w:rsidR="007D176A">
        <w:rPr>
          <w:rFonts w:ascii="Arial" w:hAnsi="Arial" w:cs="Arial"/>
        </w:rPr>
        <w:t>Integration &amp; Transformation Lead</w:t>
      </w:r>
    </w:p>
    <w:p w14:paraId="28AA58C7" w14:textId="77777777" w:rsidR="001254C3" w:rsidRPr="00A94673" w:rsidRDefault="001254C3" w:rsidP="001254C3">
      <w:pPr>
        <w:tabs>
          <w:tab w:val="left" w:pos="2520"/>
        </w:tabs>
        <w:ind w:left="2520" w:right="-694" w:hanging="2520"/>
        <w:rPr>
          <w:rFonts w:ascii="Arial" w:hAnsi="Arial" w:cs="Arial"/>
        </w:rPr>
      </w:pPr>
    </w:p>
    <w:p w14:paraId="257E78CC" w14:textId="5D4A9C23" w:rsidR="001254C3" w:rsidRDefault="001254C3" w:rsidP="001254C3">
      <w:pPr>
        <w:tabs>
          <w:tab w:val="left" w:pos="-540"/>
          <w:tab w:val="left" w:pos="2520"/>
        </w:tabs>
        <w:ind w:left="2520" w:right="-694" w:hanging="2520"/>
        <w:rPr>
          <w:rFonts w:ascii="Arial" w:hAnsi="Arial" w:cs="Arial"/>
        </w:rPr>
      </w:pPr>
      <w:r w:rsidRPr="00A94673">
        <w:rPr>
          <w:rFonts w:ascii="Arial" w:hAnsi="Arial" w:cs="Arial"/>
          <w:b/>
          <w:bCs/>
        </w:rPr>
        <w:t>Accountable for:</w:t>
      </w:r>
      <w:r>
        <w:rPr>
          <w:rFonts w:ascii="Arial" w:hAnsi="Arial" w:cs="Arial"/>
          <w:b/>
          <w:bCs/>
        </w:rPr>
        <w:tab/>
      </w:r>
      <w:r w:rsidR="007D176A">
        <w:rPr>
          <w:rFonts w:ascii="Arial" w:hAnsi="Arial" w:cs="Arial"/>
        </w:rPr>
        <w:t>Integration &amp; Transformation Research</w:t>
      </w:r>
      <w:r>
        <w:rPr>
          <w:rFonts w:ascii="Arial" w:hAnsi="Arial" w:cs="Arial"/>
        </w:rPr>
        <w:t xml:space="preserve"> Officer</w:t>
      </w:r>
      <w:r w:rsidR="007D176A">
        <w:rPr>
          <w:rFonts w:ascii="Arial" w:hAnsi="Arial" w:cs="Arial"/>
        </w:rPr>
        <w:t>s</w:t>
      </w:r>
      <w:r>
        <w:rPr>
          <w:rFonts w:ascii="Arial" w:hAnsi="Arial" w:cs="Arial"/>
        </w:rPr>
        <w:t xml:space="preserve"> and </w:t>
      </w:r>
      <w:r w:rsidR="007D176A" w:rsidRPr="007D176A">
        <w:rPr>
          <w:rFonts w:ascii="Arial" w:hAnsi="Arial" w:cs="Arial"/>
        </w:rPr>
        <w:t>Integration &amp; Transformation Business Support Officers</w:t>
      </w:r>
      <w:r w:rsidR="007D176A">
        <w:rPr>
          <w:rFonts w:ascii="Arial" w:hAnsi="Arial" w:cs="Arial"/>
        </w:rPr>
        <w:t>.</w:t>
      </w:r>
    </w:p>
    <w:p w14:paraId="229C3283" w14:textId="77777777" w:rsidR="007D176A" w:rsidRDefault="007D176A" w:rsidP="001254C3">
      <w:pPr>
        <w:tabs>
          <w:tab w:val="left" w:pos="-540"/>
          <w:tab w:val="left" w:pos="2520"/>
        </w:tabs>
        <w:ind w:left="2520" w:right="-694" w:hanging="2520"/>
        <w:rPr>
          <w:rFonts w:ascii="Arial" w:hAnsi="Arial" w:cs="Arial"/>
          <w:b/>
          <w:bCs/>
        </w:rPr>
      </w:pPr>
    </w:p>
    <w:p w14:paraId="7FECE633" w14:textId="77777777" w:rsidR="001254C3" w:rsidRPr="00A94673" w:rsidRDefault="001254C3" w:rsidP="001254C3">
      <w:pPr>
        <w:tabs>
          <w:tab w:val="left" w:pos="-540"/>
          <w:tab w:val="left" w:pos="2520"/>
        </w:tabs>
        <w:ind w:left="2520" w:right="-694" w:hanging="2520"/>
        <w:rPr>
          <w:rFonts w:ascii="Arial" w:hAnsi="Arial" w:cs="Arial"/>
          <w:b/>
          <w:bCs/>
          <w:color w:val="FF0000"/>
        </w:rPr>
      </w:pPr>
      <w:r w:rsidRPr="00A94673">
        <w:rPr>
          <w:rFonts w:ascii="Arial" w:hAnsi="Arial" w:cs="Arial"/>
          <w:b/>
          <w:bCs/>
        </w:rPr>
        <w:t>General Contacts:</w:t>
      </w:r>
      <w:r>
        <w:rPr>
          <w:rFonts w:ascii="Arial" w:hAnsi="Arial" w:cs="Arial"/>
          <w:b/>
          <w:bCs/>
        </w:rPr>
        <w:tab/>
      </w:r>
      <w:r>
        <w:rPr>
          <w:rFonts w:ascii="Arial" w:hAnsi="Arial" w:cs="Arial"/>
        </w:rPr>
        <w:t>The post-holder will liaise extensively with and advise as required Assistant Directors, Service Managers, Council officers at all levels, and senior people from a wide range of partner and external organisations.</w:t>
      </w:r>
    </w:p>
    <w:p w14:paraId="3E48264B" w14:textId="77777777" w:rsidR="001254C3" w:rsidRPr="00A94673" w:rsidRDefault="001254C3" w:rsidP="001254C3">
      <w:pPr>
        <w:pBdr>
          <w:bottom w:val="single" w:sz="6" w:space="1" w:color="auto"/>
        </w:pBdr>
        <w:tabs>
          <w:tab w:val="left" w:pos="180"/>
          <w:tab w:val="left" w:pos="1080"/>
        </w:tabs>
        <w:ind w:left="720" w:right="-694" w:hanging="720"/>
        <w:rPr>
          <w:rFonts w:ascii="Arial" w:hAnsi="Arial" w:cs="Arial"/>
        </w:rPr>
      </w:pPr>
    </w:p>
    <w:p w14:paraId="70F1D725" w14:textId="77777777" w:rsidR="001254C3" w:rsidRPr="00A94673" w:rsidRDefault="001254C3" w:rsidP="001254C3">
      <w:pPr>
        <w:tabs>
          <w:tab w:val="left" w:pos="180"/>
          <w:tab w:val="left" w:pos="1080"/>
        </w:tabs>
        <w:ind w:left="720" w:right="-694" w:hanging="720"/>
        <w:rPr>
          <w:rFonts w:ascii="Arial" w:hAnsi="Arial" w:cs="Arial"/>
        </w:rPr>
      </w:pPr>
    </w:p>
    <w:p w14:paraId="08D7A6B9" w14:textId="77777777" w:rsidR="001254C3" w:rsidRPr="00A94673" w:rsidRDefault="001254C3" w:rsidP="001254C3">
      <w:pPr>
        <w:pStyle w:val="Heading1"/>
        <w:tabs>
          <w:tab w:val="left" w:pos="180"/>
          <w:tab w:val="left" w:pos="1080"/>
        </w:tabs>
        <w:ind w:left="720" w:right="-694" w:hanging="720"/>
        <w:rPr>
          <w:rFonts w:ascii="Arial" w:hAnsi="Arial" w:cs="Arial"/>
          <w:b/>
        </w:rPr>
      </w:pPr>
      <w:r w:rsidRPr="00A94673">
        <w:rPr>
          <w:rFonts w:ascii="Arial" w:hAnsi="Arial" w:cs="Arial"/>
          <w:b/>
        </w:rPr>
        <w:t>Key duties and responsibilities:</w:t>
      </w:r>
    </w:p>
    <w:p w14:paraId="5423B97C" w14:textId="77777777" w:rsidR="001254C3" w:rsidRPr="00A94673" w:rsidRDefault="001254C3" w:rsidP="001254C3">
      <w:pPr>
        <w:pStyle w:val="Heading1"/>
        <w:tabs>
          <w:tab w:val="left" w:pos="180"/>
        </w:tabs>
        <w:ind w:left="720" w:right="-694" w:hanging="720"/>
        <w:rPr>
          <w:rFonts w:ascii="Arial" w:hAnsi="Arial" w:cs="Arial"/>
          <w:b/>
        </w:rPr>
      </w:pPr>
    </w:p>
    <w:p w14:paraId="798F9F50" w14:textId="77B0132E" w:rsidR="001254C3" w:rsidRDefault="001254C3" w:rsidP="001254C3">
      <w:pPr>
        <w:numPr>
          <w:ilvl w:val="0"/>
          <w:numId w:val="3"/>
        </w:numPr>
        <w:tabs>
          <w:tab w:val="num" w:pos="-360"/>
          <w:tab w:val="left" w:pos="720"/>
        </w:tabs>
        <w:ind w:right="-652" w:hanging="720"/>
        <w:rPr>
          <w:rFonts w:ascii="Arial" w:hAnsi="Arial" w:cs="Arial"/>
          <w:color w:val="FF0000"/>
        </w:rPr>
      </w:pPr>
      <w:r>
        <w:rPr>
          <w:rFonts w:ascii="Arial" w:hAnsi="Arial" w:cs="Arial"/>
        </w:rPr>
        <w:t xml:space="preserve">To provide specialist support and advice to </w:t>
      </w:r>
      <w:r w:rsidR="007D176A">
        <w:rPr>
          <w:rFonts w:ascii="Arial" w:hAnsi="Arial" w:cs="Arial"/>
        </w:rPr>
        <w:t>Adult Care</w:t>
      </w:r>
      <w:r>
        <w:rPr>
          <w:rFonts w:ascii="Arial" w:hAnsi="Arial" w:cs="Arial"/>
        </w:rPr>
        <w:t xml:space="preserve"> senior management</w:t>
      </w:r>
      <w:r w:rsidR="007D176A">
        <w:rPr>
          <w:rFonts w:ascii="Arial" w:hAnsi="Arial" w:cs="Arial"/>
        </w:rPr>
        <w:t xml:space="preserve">, Service Managers and the </w:t>
      </w:r>
      <w:r>
        <w:rPr>
          <w:rFonts w:ascii="Arial" w:hAnsi="Arial" w:cs="Arial"/>
        </w:rPr>
        <w:t>Assistant Director enabling them to understand service drivers and establish change programmes for improving value for money and efficiency</w:t>
      </w:r>
      <w:r w:rsidR="007D176A">
        <w:rPr>
          <w:rFonts w:ascii="Arial" w:hAnsi="Arial" w:cs="Arial"/>
        </w:rPr>
        <w:t>.</w:t>
      </w:r>
    </w:p>
    <w:p w14:paraId="15DFB507" w14:textId="77777777" w:rsidR="001254C3" w:rsidRDefault="001254C3" w:rsidP="001254C3">
      <w:pPr>
        <w:ind w:right="-652"/>
        <w:rPr>
          <w:rFonts w:ascii="Arial" w:hAnsi="Arial" w:cs="Arial"/>
          <w:color w:val="FF0000"/>
        </w:rPr>
      </w:pPr>
    </w:p>
    <w:p w14:paraId="423095D9" w14:textId="47228573" w:rsidR="001254C3" w:rsidRPr="001D19B5" w:rsidRDefault="001254C3" w:rsidP="001254C3">
      <w:pPr>
        <w:numPr>
          <w:ilvl w:val="0"/>
          <w:numId w:val="3"/>
        </w:numPr>
        <w:tabs>
          <w:tab w:val="num" w:pos="-360"/>
          <w:tab w:val="left" w:pos="720"/>
        </w:tabs>
        <w:ind w:right="-652" w:hanging="720"/>
        <w:rPr>
          <w:rFonts w:ascii="Arial" w:hAnsi="Arial" w:cs="Arial"/>
        </w:rPr>
      </w:pPr>
      <w:r>
        <w:rPr>
          <w:rFonts w:ascii="Arial" w:hAnsi="Arial" w:cs="Arial"/>
        </w:rPr>
        <w:t xml:space="preserve">To adopt the latest thinking and techniques to meet the </w:t>
      </w:r>
      <w:proofErr w:type="spellStart"/>
      <w:r>
        <w:rPr>
          <w:rFonts w:ascii="Arial" w:hAnsi="Arial" w:cs="Arial"/>
        </w:rPr>
        <w:t>VfM</w:t>
      </w:r>
      <w:proofErr w:type="spellEnd"/>
      <w:r>
        <w:rPr>
          <w:rFonts w:ascii="Arial" w:hAnsi="Arial" w:cs="Arial"/>
        </w:rPr>
        <w:t xml:space="preserve"> and service </w:t>
      </w:r>
      <w:r w:rsidR="007D176A">
        <w:rPr>
          <w:rFonts w:ascii="Arial" w:hAnsi="Arial" w:cs="Arial"/>
        </w:rPr>
        <w:t>transformation</w:t>
      </w:r>
      <w:r>
        <w:rPr>
          <w:rFonts w:ascii="Arial" w:hAnsi="Arial" w:cs="Arial"/>
        </w:rPr>
        <w:t xml:space="preserve"> needs of the Directorate</w:t>
      </w:r>
      <w:r w:rsidR="007D176A">
        <w:rPr>
          <w:rFonts w:ascii="Arial" w:hAnsi="Arial" w:cs="Arial"/>
        </w:rPr>
        <w:t>.</w:t>
      </w:r>
    </w:p>
    <w:p w14:paraId="5CF18A89" w14:textId="77777777" w:rsidR="001254C3" w:rsidRPr="001D19B5" w:rsidRDefault="001254C3" w:rsidP="001254C3">
      <w:pPr>
        <w:pStyle w:val="ListParagraph"/>
        <w:ind w:right="-652"/>
        <w:rPr>
          <w:rFonts w:ascii="Arial" w:hAnsi="Arial" w:cs="Arial"/>
        </w:rPr>
      </w:pPr>
    </w:p>
    <w:p w14:paraId="395C8868" w14:textId="52350082" w:rsidR="001254C3" w:rsidRPr="001D19B5" w:rsidRDefault="001254C3" w:rsidP="001254C3">
      <w:pPr>
        <w:numPr>
          <w:ilvl w:val="0"/>
          <w:numId w:val="3"/>
        </w:numPr>
        <w:tabs>
          <w:tab w:val="num" w:pos="-360"/>
          <w:tab w:val="left" w:pos="720"/>
        </w:tabs>
        <w:ind w:right="-652" w:hanging="720"/>
        <w:rPr>
          <w:rFonts w:ascii="Arial" w:hAnsi="Arial" w:cs="Arial"/>
        </w:rPr>
      </w:pPr>
      <w:r w:rsidRPr="001D19B5">
        <w:rPr>
          <w:rFonts w:ascii="Arial" w:hAnsi="Arial" w:cs="Arial"/>
        </w:rPr>
        <w:t xml:space="preserve">To lead the development and </w:t>
      </w:r>
      <w:r>
        <w:rPr>
          <w:rFonts w:ascii="Arial" w:hAnsi="Arial" w:cs="Arial"/>
        </w:rPr>
        <w:t>implementation</w:t>
      </w:r>
      <w:r w:rsidRPr="001D19B5">
        <w:rPr>
          <w:rFonts w:ascii="Arial" w:hAnsi="Arial" w:cs="Arial"/>
        </w:rPr>
        <w:t xml:space="preserve"> of </w:t>
      </w:r>
      <w:r w:rsidR="007D176A">
        <w:rPr>
          <w:rFonts w:ascii="Arial" w:hAnsi="Arial" w:cs="Arial"/>
        </w:rPr>
        <w:t>integration and transformation</w:t>
      </w:r>
      <w:r w:rsidRPr="001D19B5">
        <w:rPr>
          <w:rFonts w:ascii="Arial" w:hAnsi="Arial" w:cs="Arial"/>
        </w:rPr>
        <w:t xml:space="preserve"> plans within </w:t>
      </w:r>
      <w:r w:rsidR="00E9619C">
        <w:rPr>
          <w:rFonts w:ascii="Arial" w:hAnsi="Arial" w:cs="Arial"/>
        </w:rPr>
        <w:t>Adult</w:t>
      </w:r>
      <w:r w:rsidR="007D176A">
        <w:rPr>
          <w:rFonts w:ascii="Arial" w:hAnsi="Arial" w:cs="Arial"/>
        </w:rPr>
        <w:t xml:space="preserve"> Care</w:t>
      </w:r>
      <w:r>
        <w:rPr>
          <w:rFonts w:ascii="Arial" w:hAnsi="Arial" w:cs="Arial"/>
        </w:rPr>
        <w:t xml:space="preserve"> to ensure compliance with statutory requirements, including the Care Act</w:t>
      </w:r>
      <w:r w:rsidR="007D176A">
        <w:rPr>
          <w:rFonts w:ascii="Arial" w:hAnsi="Arial" w:cs="Arial"/>
        </w:rPr>
        <w:t>.</w:t>
      </w:r>
    </w:p>
    <w:p w14:paraId="2DE9C111" w14:textId="77777777" w:rsidR="001254C3" w:rsidRPr="001D19B5" w:rsidRDefault="001254C3" w:rsidP="001254C3">
      <w:pPr>
        <w:pStyle w:val="ListParagraph"/>
        <w:ind w:right="-652"/>
        <w:rPr>
          <w:rFonts w:ascii="Arial" w:hAnsi="Arial" w:cs="Arial"/>
        </w:rPr>
      </w:pPr>
    </w:p>
    <w:p w14:paraId="7BA0875B" w14:textId="5DD3C992" w:rsidR="001254C3" w:rsidRDefault="001254C3" w:rsidP="001254C3">
      <w:pPr>
        <w:numPr>
          <w:ilvl w:val="0"/>
          <w:numId w:val="3"/>
        </w:numPr>
        <w:tabs>
          <w:tab w:val="num" w:pos="-360"/>
          <w:tab w:val="left" w:pos="720"/>
        </w:tabs>
        <w:ind w:right="-652" w:hanging="720"/>
        <w:rPr>
          <w:rFonts w:ascii="Arial" w:hAnsi="Arial" w:cs="Arial"/>
        </w:rPr>
      </w:pPr>
      <w:r w:rsidRPr="001D19B5">
        <w:rPr>
          <w:rFonts w:ascii="Arial" w:hAnsi="Arial" w:cs="Arial"/>
        </w:rPr>
        <w:t xml:space="preserve">To </w:t>
      </w:r>
      <w:r>
        <w:rPr>
          <w:rFonts w:ascii="Arial" w:hAnsi="Arial" w:cs="Arial"/>
        </w:rPr>
        <w:t xml:space="preserve">continually develop working practices to ensure compliance with statutory requirements and consistency with the Council’s </w:t>
      </w:r>
      <w:r w:rsidR="007D176A">
        <w:rPr>
          <w:rFonts w:ascii="Arial" w:hAnsi="Arial" w:cs="Arial"/>
        </w:rPr>
        <w:t>s</w:t>
      </w:r>
      <w:r>
        <w:rPr>
          <w:rFonts w:ascii="Arial" w:hAnsi="Arial" w:cs="Arial"/>
        </w:rPr>
        <w:t xml:space="preserve">ervice </w:t>
      </w:r>
      <w:r w:rsidR="007D176A">
        <w:rPr>
          <w:rFonts w:ascii="Arial" w:hAnsi="Arial" w:cs="Arial"/>
        </w:rPr>
        <w:t>i</w:t>
      </w:r>
      <w:r>
        <w:rPr>
          <w:rFonts w:ascii="Arial" w:hAnsi="Arial" w:cs="Arial"/>
        </w:rPr>
        <w:t xml:space="preserve">mprovement </w:t>
      </w:r>
      <w:r w:rsidR="007D176A">
        <w:rPr>
          <w:rFonts w:ascii="Arial" w:hAnsi="Arial" w:cs="Arial"/>
        </w:rPr>
        <w:t>e</w:t>
      </w:r>
      <w:r>
        <w:rPr>
          <w:rFonts w:ascii="Arial" w:hAnsi="Arial" w:cs="Arial"/>
        </w:rPr>
        <w:t>thos</w:t>
      </w:r>
      <w:r w:rsidR="007D176A">
        <w:rPr>
          <w:rFonts w:ascii="Arial" w:hAnsi="Arial" w:cs="Arial"/>
        </w:rPr>
        <w:t>.</w:t>
      </w:r>
    </w:p>
    <w:p w14:paraId="5875BA9F" w14:textId="77777777" w:rsidR="001254C3" w:rsidRDefault="001254C3" w:rsidP="001254C3">
      <w:pPr>
        <w:pStyle w:val="ListParagraph"/>
        <w:ind w:right="-652"/>
        <w:rPr>
          <w:rFonts w:ascii="Arial" w:hAnsi="Arial" w:cs="Arial"/>
        </w:rPr>
      </w:pPr>
    </w:p>
    <w:p w14:paraId="37855CAC" w14:textId="56615956" w:rsidR="001254C3" w:rsidRPr="001D19B5" w:rsidRDefault="001254C3" w:rsidP="001254C3">
      <w:pPr>
        <w:numPr>
          <w:ilvl w:val="0"/>
          <w:numId w:val="3"/>
        </w:numPr>
        <w:tabs>
          <w:tab w:val="num" w:pos="-360"/>
          <w:tab w:val="left" w:pos="720"/>
        </w:tabs>
        <w:ind w:right="-652" w:hanging="720"/>
        <w:rPr>
          <w:rFonts w:ascii="Arial" w:hAnsi="Arial" w:cs="Arial"/>
        </w:rPr>
      </w:pPr>
      <w:r>
        <w:rPr>
          <w:rFonts w:ascii="Arial" w:hAnsi="Arial" w:cs="Arial"/>
        </w:rPr>
        <w:t xml:space="preserve">To </w:t>
      </w:r>
      <w:r w:rsidRPr="001D19B5">
        <w:rPr>
          <w:rFonts w:ascii="Arial" w:hAnsi="Arial" w:cs="Arial"/>
        </w:rPr>
        <w:t>engage practitioners in the development and implementation of service improvement projects</w:t>
      </w:r>
      <w:r w:rsidR="00E9619C">
        <w:rPr>
          <w:rFonts w:ascii="Arial" w:hAnsi="Arial" w:cs="Arial"/>
        </w:rPr>
        <w:t>.</w:t>
      </w:r>
    </w:p>
    <w:p w14:paraId="12411671" w14:textId="77777777" w:rsidR="001254C3" w:rsidRPr="001D19B5" w:rsidRDefault="001254C3" w:rsidP="001254C3">
      <w:pPr>
        <w:tabs>
          <w:tab w:val="left" w:pos="720"/>
        </w:tabs>
        <w:ind w:right="-652"/>
        <w:rPr>
          <w:rFonts w:ascii="Arial" w:hAnsi="Arial" w:cs="Arial"/>
        </w:rPr>
      </w:pPr>
    </w:p>
    <w:p w14:paraId="6606AC5D" w14:textId="5E6A77FD" w:rsidR="001254C3" w:rsidRDefault="001254C3" w:rsidP="001254C3">
      <w:pPr>
        <w:numPr>
          <w:ilvl w:val="0"/>
          <w:numId w:val="3"/>
        </w:numPr>
        <w:tabs>
          <w:tab w:val="num" w:pos="-360"/>
          <w:tab w:val="left" w:pos="720"/>
        </w:tabs>
        <w:ind w:right="-652" w:hanging="720"/>
        <w:rPr>
          <w:rFonts w:ascii="Arial" w:hAnsi="Arial" w:cs="Arial"/>
        </w:rPr>
      </w:pPr>
      <w:r w:rsidRPr="001D19B5">
        <w:rPr>
          <w:rFonts w:ascii="Arial" w:hAnsi="Arial" w:cs="Arial"/>
        </w:rPr>
        <w:t>To prepare practice guidance</w:t>
      </w:r>
      <w:r>
        <w:rPr>
          <w:rFonts w:ascii="Arial" w:hAnsi="Arial" w:cs="Arial"/>
        </w:rPr>
        <w:t>,</w:t>
      </w:r>
      <w:r w:rsidR="00E9619C">
        <w:rPr>
          <w:rFonts w:ascii="Arial" w:hAnsi="Arial" w:cs="Arial"/>
        </w:rPr>
        <w:t xml:space="preserve"> </w:t>
      </w:r>
      <w:r w:rsidRPr="001D19B5">
        <w:rPr>
          <w:rFonts w:ascii="Arial" w:hAnsi="Arial" w:cs="Arial"/>
        </w:rPr>
        <w:t>policy documents</w:t>
      </w:r>
      <w:r>
        <w:rPr>
          <w:rFonts w:ascii="Arial" w:hAnsi="Arial" w:cs="Arial"/>
        </w:rPr>
        <w:t xml:space="preserve"> and training materials</w:t>
      </w:r>
      <w:r w:rsidRPr="001D19B5">
        <w:rPr>
          <w:rFonts w:ascii="Arial" w:hAnsi="Arial" w:cs="Arial"/>
        </w:rPr>
        <w:t xml:space="preserve">, ensuring they are compliant with </w:t>
      </w:r>
      <w:r>
        <w:rPr>
          <w:rFonts w:ascii="Arial" w:hAnsi="Arial" w:cs="Arial"/>
        </w:rPr>
        <w:t>statutory</w:t>
      </w:r>
      <w:r w:rsidRPr="001D19B5">
        <w:rPr>
          <w:rFonts w:ascii="Arial" w:hAnsi="Arial" w:cs="Arial"/>
        </w:rPr>
        <w:t xml:space="preserve"> requirements</w:t>
      </w:r>
      <w:r w:rsidR="00E9619C">
        <w:rPr>
          <w:rFonts w:ascii="Arial" w:hAnsi="Arial" w:cs="Arial"/>
        </w:rPr>
        <w:t>.</w:t>
      </w:r>
    </w:p>
    <w:p w14:paraId="290F5848" w14:textId="77777777" w:rsidR="001254C3" w:rsidRDefault="001254C3" w:rsidP="001254C3">
      <w:pPr>
        <w:pStyle w:val="ListParagraph"/>
        <w:ind w:right="-652"/>
        <w:rPr>
          <w:rFonts w:ascii="Arial" w:hAnsi="Arial" w:cs="Arial"/>
        </w:rPr>
      </w:pPr>
    </w:p>
    <w:p w14:paraId="4CBA9C98" w14:textId="77777777" w:rsidR="001254C3" w:rsidRPr="001D19B5" w:rsidRDefault="001254C3" w:rsidP="001254C3">
      <w:pPr>
        <w:numPr>
          <w:ilvl w:val="0"/>
          <w:numId w:val="3"/>
        </w:numPr>
        <w:tabs>
          <w:tab w:val="num" w:pos="-360"/>
          <w:tab w:val="left" w:pos="720"/>
        </w:tabs>
        <w:ind w:right="-652" w:hanging="720"/>
        <w:rPr>
          <w:rFonts w:ascii="Arial" w:hAnsi="Arial" w:cs="Arial"/>
        </w:rPr>
      </w:pPr>
      <w:r>
        <w:rPr>
          <w:rFonts w:ascii="Arial" w:hAnsi="Arial" w:cs="Arial"/>
        </w:rPr>
        <w:t xml:space="preserve">To </w:t>
      </w:r>
      <w:r w:rsidRPr="001D19B5">
        <w:rPr>
          <w:rFonts w:ascii="Arial" w:hAnsi="Arial" w:cs="Arial"/>
        </w:rPr>
        <w:t>ensure that all changes to process and practice are consistent with legislative changes.</w:t>
      </w:r>
    </w:p>
    <w:p w14:paraId="2E165646" w14:textId="77777777" w:rsidR="001254C3" w:rsidRPr="001D19B5" w:rsidRDefault="001254C3" w:rsidP="001254C3">
      <w:pPr>
        <w:pStyle w:val="ListParagraph"/>
        <w:ind w:right="-652"/>
        <w:rPr>
          <w:rFonts w:ascii="Arial" w:hAnsi="Arial" w:cs="Arial"/>
        </w:rPr>
      </w:pPr>
    </w:p>
    <w:p w14:paraId="29F89A37" w14:textId="358A08A4" w:rsidR="001254C3" w:rsidRDefault="001254C3" w:rsidP="001254C3">
      <w:pPr>
        <w:numPr>
          <w:ilvl w:val="0"/>
          <w:numId w:val="3"/>
        </w:numPr>
        <w:tabs>
          <w:tab w:val="num" w:pos="-360"/>
          <w:tab w:val="left" w:pos="720"/>
        </w:tabs>
        <w:ind w:right="-652" w:hanging="720"/>
        <w:rPr>
          <w:rFonts w:ascii="Arial" w:hAnsi="Arial" w:cs="Arial"/>
          <w:color w:val="FF0000"/>
        </w:rPr>
      </w:pPr>
      <w:r>
        <w:rPr>
          <w:rFonts w:ascii="Arial" w:hAnsi="Arial" w:cs="Arial"/>
        </w:rPr>
        <w:t>To provide service level benchmarks to drive performance and continuous improvement to be among the best</w:t>
      </w:r>
      <w:r w:rsidR="00E9619C">
        <w:rPr>
          <w:rFonts w:ascii="Arial" w:hAnsi="Arial" w:cs="Arial"/>
        </w:rPr>
        <w:t>.</w:t>
      </w:r>
    </w:p>
    <w:p w14:paraId="41410134" w14:textId="77777777" w:rsidR="001254C3" w:rsidRDefault="001254C3" w:rsidP="001254C3">
      <w:pPr>
        <w:ind w:right="-652"/>
        <w:rPr>
          <w:rFonts w:ascii="Arial" w:hAnsi="Arial" w:cs="Arial"/>
          <w:color w:val="FF0000"/>
        </w:rPr>
      </w:pPr>
    </w:p>
    <w:p w14:paraId="75D7FDD5" w14:textId="339205BB" w:rsidR="001254C3" w:rsidRDefault="001254C3" w:rsidP="001254C3">
      <w:pPr>
        <w:numPr>
          <w:ilvl w:val="0"/>
          <w:numId w:val="3"/>
        </w:numPr>
        <w:tabs>
          <w:tab w:val="num" w:pos="-360"/>
          <w:tab w:val="left" w:pos="720"/>
        </w:tabs>
        <w:ind w:right="-652" w:hanging="720"/>
        <w:rPr>
          <w:rFonts w:ascii="Arial" w:hAnsi="Arial" w:cs="Arial"/>
          <w:color w:val="FF0000"/>
        </w:rPr>
      </w:pPr>
      <w:r>
        <w:rPr>
          <w:rFonts w:ascii="Arial" w:hAnsi="Arial" w:cs="Arial"/>
        </w:rPr>
        <w:t xml:space="preserve">To ensure that service </w:t>
      </w:r>
      <w:r w:rsidR="00E9619C">
        <w:rPr>
          <w:rFonts w:ascii="Arial" w:hAnsi="Arial" w:cs="Arial"/>
        </w:rPr>
        <w:t xml:space="preserve">transformation and </w:t>
      </w:r>
      <w:r>
        <w:rPr>
          <w:rFonts w:ascii="Arial" w:hAnsi="Arial" w:cs="Arial"/>
        </w:rPr>
        <w:t xml:space="preserve">improvement plans and activities are effectively communicated to Members, colleagues and partners so they understand </w:t>
      </w:r>
      <w:r w:rsidR="00E9619C">
        <w:rPr>
          <w:rFonts w:ascii="Arial" w:hAnsi="Arial" w:cs="Arial"/>
        </w:rPr>
        <w:t>the drivers for change.</w:t>
      </w:r>
    </w:p>
    <w:p w14:paraId="7A31BB54" w14:textId="77777777" w:rsidR="001254C3" w:rsidRDefault="001254C3" w:rsidP="001254C3">
      <w:pPr>
        <w:ind w:right="-652"/>
        <w:rPr>
          <w:rFonts w:ascii="Arial" w:hAnsi="Arial" w:cs="Arial"/>
          <w:color w:val="FF0000"/>
        </w:rPr>
      </w:pPr>
    </w:p>
    <w:p w14:paraId="60EC7588" w14:textId="3419F781" w:rsidR="001254C3" w:rsidRDefault="001254C3" w:rsidP="001254C3">
      <w:pPr>
        <w:numPr>
          <w:ilvl w:val="0"/>
          <w:numId w:val="3"/>
        </w:numPr>
        <w:tabs>
          <w:tab w:val="num" w:pos="-360"/>
          <w:tab w:val="left" w:pos="720"/>
        </w:tabs>
        <w:ind w:right="-652" w:hanging="720"/>
        <w:rPr>
          <w:rFonts w:ascii="Arial" w:hAnsi="Arial" w:cs="Arial"/>
          <w:color w:val="FF0000"/>
        </w:rPr>
      </w:pPr>
      <w:r>
        <w:rPr>
          <w:rFonts w:ascii="Arial" w:hAnsi="Arial" w:cs="Arial"/>
        </w:rPr>
        <w:t xml:space="preserve">To put in place processes to plan </w:t>
      </w:r>
      <w:proofErr w:type="spellStart"/>
      <w:r>
        <w:rPr>
          <w:rFonts w:ascii="Arial" w:hAnsi="Arial" w:cs="Arial"/>
        </w:rPr>
        <w:t>VfM</w:t>
      </w:r>
      <w:proofErr w:type="spellEnd"/>
      <w:r>
        <w:rPr>
          <w:rFonts w:ascii="Arial" w:hAnsi="Arial" w:cs="Arial"/>
        </w:rPr>
        <w:t xml:space="preserve"> and service improvement projects, track delivery, monitor compliance and measure achievement and assure service quality, drawing on the latest thinking on national guidance and emerging best practice elsewhere</w:t>
      </w:r>
      <w:r w:rsidR="00E9619C">
        <w:rPr>
          <w:rFonts w:ascii="Arial" w:hAnsi="Arial" w:cs="Arial"/>
        </w:rPr>
        <w:t>.</w:t>
      </w:r>
    </w:p>
    <w:p w14:paraId="6A65D186" w14:textId="77777777" w:rsidR="001254C3" w:rsidRPr="001D19B5" w:rsidRDefault="001254C3" w:rsidP="001254C3">
      <w:pPr>
        <w:ind w:right="-652"/>
        <w:rPr>
          <w:rFonts w:ascii="Arial" w:hAnsi="Arial" w:cs="Arial"/>
        </w:rPr>
      </w:pPr>
    </w:p>
    <w:p w14:paraId="5F23E9D4" w14:textId="77777777" w:rsidR="001254C3" w:rsidRPr="001D19B5" w:rsidRDefault="001254C3" w:rsidP="001254C3">
      <w:pPr>
        <w:numPr>
          <w:ilvl w:val="0"/>
          <w:numId w:val="3"/>
        </w:numPr>
        <w:tabs>
          <w:tab w:val="num" w:pos="-360"/>
          <w:tab w:val="left" w:pos="720"/>
        </w:tabs>
        <w:ind w:right="-652" w:hanging="720"/>
        <w:rPr>
          <w:rFonts w:ascii="Arial" w:hAnsi="Arial" w:cs="Arial"/>
        </w:rPr>
      </w:pPr>
      <w:r w:rsidRPr="001D19B5">
        <w:rPr>
          <w:rFonts w:ascii="Arial" w:hAnsi="Arial" w:cs="Arial"/>
        </w:rPr>
        <w:t>To lead on service improvement/</w:t>
      </w:r>
      <w:proofErr w:type="spellStart"/>
      <w:r w:rsidRPr="001D19B5">
        <w:rPr>
          <w:rFonts w:ascii="Arial" w:hAnsi="Arial" w:cs="Arial"/>
        </w:rPr>
        <w:t>VfM</w:t>
      </w:r>
      <w:proofErr w:type="spellEnd"/>
      <w:r w:rsidRPr="001D19B5">
        <w:rPr>
          <w:rFonts w:ascii="Arial" w:hAnsi="Arial" w:cs="Arial"/>
        </w:rPr>
        <w:t xml:space="preserve"> projects and the redesign of inefficient work processes. </w:t>
      </w:r>
    </w:p>
    <w:p w14:paraId="7FCE5649" w14:textId="77777777" w:rsidR="001254C3" w:rsidRPr="001D19B5" w:rsidRDefault="001254C3" w:rsidP="001254C3">
      <w:pPr>
        <w:pStyle w:val="ListParagraph"/>
        <w:ind w:right="-652"/>
        <w:rPr>
          <w:rFonts w:ascii="Arial" w:hAnsi="Arial" w:cs="Arial"/>
        </w:rPr>
      </w:pPr>
    </w:p>
    <w:p w14:paraId="29D11A6B" w14:textId="6CD6447A" w:rsidR="001254C3" w:rsidRPr="001D19B5" w:rsidRDefault="001254C3" w:rsidP="001254C3">
      <w:pPr>
        <w:numPr>
          <w:ilvl w:val="0"/>
          <w:numId w:val="3"/>
        </w:numPr>
        <w:tabs>
          <w:tab w:val="num" w:pos="-360"/>
          <w:tab w:val="left" w:pos="720"/>
        </w:tabs>
        <w:ind w:right="-652" w:hanging="720"/>
        <w:rPr>
          <w:rFonts w:ascii="Arial" w:hAnsi="Arial" w:cs="Arial"/>
        </w:rPr>
      </w:pPr>
      <w:r w:rsidRPr="001D19B5">
        <w:rPr>
          <w:rFonts w:ascii="Arial" w:hAnsi="Arial" w:cs="Arial"/>
        </w:rPr>
        <w:t xml:space="preserve">As necessary, to deputise for the </w:t>
      </w:r>
      <w:r w:rsidR="00E9619C">
        <w:rPr>
          <w:rFonts w:ascii="Arial" w:hAnsi="Arial" w:cs="Arial"/>
        </w:rPr>
        <w:t>Integration and Transformation Lead.</w:t>
      </w:r>
    </w:p>
    <w:p w14:paraId="55EF43ED" w14:textId="77777777" w:rsidR="001254C3" w:rsidRPr="00A94673" w:rsidRDefault="001254C3" w:rsidP="001254C3">
      <w:pPr>
        <w:pBdr>
          <w:bottom w:val="single" w:sz="4" w:space="1" w:color="auto"/>
        </w:pBdr>
        <w:tabs>
          <w:tab w:val="left" w:pos="180"/>
          <w:tab w:val="left" w:pos="1080"/>
        </w:tabs>
        <w:ind w:left="720" w:right="-694" w:hanging="720"/>
        <w:rPr>
          <w:rFonts w:ascii="Arial" w:hAnsi="Arial" w:cs="Arial"/>
        </w:rPr>
      </w:pPr>
    </w:p>
    <w:p w14:paraId="570DB8C2" w14:textId="77777777" w:rsidR="001254C3" w:rsidRPr="00A94673" w:rsidRDefault="001254C3" w:rsidP="001254C3">
      <w:pPr>
        <w:tabs>
          <w:tab w:val="left" w:pos="180"/>
          <w:tab w:val="left" w:pos="1080"/>
        </w:tabs>
        <w:ind w:left="720" w:right="-694" w:hanging="720"/>
        <w:rPr>
          <w:rFonts w:ascii="Arial" w:hAnsi="Arial" w:cs="Arial"/>
          <w:b/>
          <w:bCs/>
        </w:rPr>
      </w:pPr>
    </w:p>
    <w:p w14:paraId="4475C644" w14:textId="77777777" w:rsidR="001254C3" w:rsidRPr="00A94673" w:rsidRDefault="001254C3" w:rsidP="001254C3">
      <w:pPr>
        <w:pStyle w:val="Heading1"/>
        <w:tabs>
          <w:tab w:val="left" w:pos="0"/>
          <w:tab w:val="left" w:pos="180"/>
          <w:tab w:val="left" w:pos="1080"/>
        </w:tabs>
        <w:ind w:left="720" w:right="-694" w:hanging="720"/>
        <w:rPr>
          <w:rFonts w:ascii="Arial" w:hAnsi="Arial" w:cs="Arial"/>
          <w:b/>
        </w:rPr>
      </w:pPr>
      <w:r w:rsidRPr="00A94673">
        <w:rPr>
          <w:rFonts w:ascii="Arial" w:hAnsi="Arial" w:cs="Arial"/>
          <w:b/>
        </w:rPr>
        <w:t>General/Corporate Responsibilities:</w:t>
      </w:r>
    </w:p>
    <w:p w14:paraId="7543E5BB" w14:textId="77777777" w:rsidR="001254C3" w:rsidRPr="00A94673" w:rsidRDefault="001254C3" w:rsidP="001254C3">
      <w:pPr>
        <w:tabs>
          <w:tab w:val="left" w:pos="180"/>
          <w:tab w:val="left" w:pos="720"/>
          <w:tab w:val="left" w:pos="1080"/>
        </w:tabs>
        <w:ind w:left="720" w:right="-694" w:hanging="720"/>
        <w:rPr>
          <w:rFonts w:ascii="Arial" w:hAnsi="Arial" w:cs="Arial"/>
        </w:rPr>
      </w:pPr>
    </w:p>
    <w:p w14:paraId="48D13EA1" w14:textId="03F2AC0E" w:rsidR="001254C3" w:rsidRPr="00A94673" w:rsidRDefault="001254C3" w:rsidP="001254C3">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undertake such duties as may be commensurate with the seniority of the post</w:t>
      </w:r>
      <w:r w:rsidR="00E9619C">
        <w:rPr>
          <w:rFonts w:ascii="Arial" w:hAnsi="Arial" w:cs="Arial"/>
          <w:sz w:val="24"/>
        </w:rPr>
        <w:t>.</w:t>
      </w:r>
    </w:p>
    <w:p w14:paraId="1E5C7E88" w14:textId="77777777" w:rsidR="001254C3" w:rsidRPr="00A94673" w:rsidRDefault="001254C3" w:rsidP="001254C3">
      <w:pPr>
        <w:pStyle w:val="BodyTextIndent"/>
        <w:tabs>
          <w:tab w:val="num" w:pos="-360"/>
          <w:tab w:val="left" w:pos="180"/>
          <w:tab w:val="left" w:pos="720"/>
          <w:tab w:val="left" w:pos="1080"/>
        </w:tabs>
        <w:ind w:left="720" w:right="-694" w:hanging="720"/>
        <w:jc w:val="left"/>
        <w:rPr>
          <w:rFonts w:ascii="Arial" w:hAnsi="Arial" w:cs="Arial"/>
          <w:sz w:val="24"/>
        </w:rPr>
      </w:pPr>
    </w:p>
    <w:p w14:paraId="5D6EEB4A" w14:textId="68C14A19" w:rsidR="001254C3" w:rsidRPr="00A94673" w:rsidRDefault="001254C3" w:rsidP="001254C3">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 xml:space="preserve">To ensure that the Council’s corporate Health &amp; Safety policy is </w:t>
      </w:r>
      <w:r w:rsidR="00E9619C" w:rsidRPr="00A94673">
        <w:rPr>
          <w:rFonts w:ascii="Arial" w:hAnsi="Arial" w:cs="Arial"/>
          <w:sz w:val="24"/>
        </w:rPr>
        <w:t>followed,</w:t>
      </w:r>
      <w:r w:rsidRPr="00A94673">
        <w:rPr>
          <w:rFonts w:ascii="Arial" w:hAnsi="Arial" w:cs="Arial"/>
          <w:sz w:val="24"/>
        </w:rPr>
        <w:t xml:space="preserve"> and training is undertaken in all pertinent health and safety procedures</w:t>
      </w:r>
      <w:r w:rsidR="00E9619C">
        <w:rPr>
          <w:rFonts w:ascii="Arial" w:hAnsi="Arial" w:cs="Arial"/>
          <w:sz w:val="24"/>
        </w:rPr>
        <w:t>.</w:t>
      </w:r>
    </w:p>
    <w:p w14:paraId="03456574" w14:textId="77777777" w:rsidR="001254C3" w:rsidRPr="00A94673" w:rsidRDefault="001254C3" w:rsidP="001254C3">
      <w:pPr>
        <w:pStyle w:val="BodyTextIndent"/>
        <w:tabs>
          <w:tab w:val="num" w:pos="-360"/>
          <w:tab w:val="left" w:pos="180"/>
          <w:tab w:val="left" w:pos="720"/>
          <w:tab w:val="left" w:pos="1080"/>
        </w:tabs>
        <w:ind w:left="720" w:right="-694" w:hanging="720"/>
        <w:jc w:val="left"/>
        <w:rPr>
          <w:rFonts w:ascii="Arial" w:hAnsi="Arial" w:cs="Arial"/>
          <w:sz w:val="24"/>
        </w:rPr>
      </w:pPr>
    </w:p>
    <w:p w14:paraId="1851D861" w14:textId="5A448D34" w:rsidR="001254C3" w:rsidRPr="00A94673" w:rsidRDefault="001254C3" w:rsidP="001254C3">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 xml:space="preserve">To partake in the Council’s and Directorate’s staff training and development </w:t>
      </w:r>
      <w:r w:rsidRPr="00DC00C4">
        <w:rPr>
          <w:rFonts w:ascii="Arial" w:hAnsi="Arial" w:cs="Arial"/>
          <w:sz w:val="24"/>
        </w:rPr>
        <w:t xml:space="preserve">policies </w:t>
      </w:r>
      <w:r w:rsidRPr="00DC00C4">
        <w:rPr>
          <w:rFonts w:ascii="Arial" w:hAnsi="Arial" w:cs="Arial"/>
          <w:sz w:val="24"/>
          <w:szCs w:val="20"/>
        </w:rPr>
        <w:t>as well as the Council’s system of performance appraisal</w:t>
      </w:r>
      <w:r w:rsidR="00E9619C">
        <w:rPr>
          <w:rFonts w:ascii="Arial" w:hAnsi="Arial" w:cs="Arial"/>
          <w:sz w:val="24"/>
          <w:szCs w:val="20"/>
        </w:rPr>
        <w:t>.</w:t>
      </w:r>
    </w:p>
    <w:p w14:paraId="16E6AE6D" w14:textId="77777777" w:rsidR="001254C3" w:rsidRPr="00A94673" w:rsidRDefault="001254C3" w:rsidP="001254C3">
      <w:pPr>
        <w:pStyle w:val="BodyTextIndent"/>
        <w:tabs>
          <w:tab w:val="num" w:pos="-360"/>
          <w:tab w:val="left" w:pos="180"/>
          <w:tab w:val="left" w:pos="720"/>
          <w:tab w:val="left" w:pos="1080"/>
        </w:tabs>
        <w:ind w:left="720" w:right="-694" w:hanging="720"/>
        <w:jc w:val="left"/>
        <w:rPr>
          <w:rFonts w:ascii="Arial" w:hAnsi="Arial" w:cs="Arial"/>
          <w:sz w:val="24"/>
        </w:rPr>
      </w:pPr>
    </w:p>
    <w:p w14:paraId="2ABE4405" w14:textId="12E9E1DB" w:rsidR="001254C3" w:rsidRPr="00A94673" w:rsidRDefault="001254C3" w:rsidP="001254C3">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lastRenderedPageBreak/>
        <w:t>To treat all information gathered for the Council and Directorate, either electronically or manually, in a confidential manner</w:t>
      </w:r>
      <w:r w:rsidR="00E9619C">
        <w:rPr>
          <w:rFonts w:ascii="Arial" w:hAnsi="Arial" w:cs="Arial"/>
          <w:sz w:val="24"/>
        </w:rPr>
        <w:t>.</w:t>
      </w:r>
    </w:p>
    <w:p w14:paraId="60444509" w14:textId="77777777" w:rsidR="001254C3" w:rsidRPr="00A94673" w:rsidRDefault="001254C3" w:rsidP="001254C3">
      <w:pPr>
        <w:pStyle w:val="BodyTextIndent"/>
        <w:tabs>
          <w:tab w:val="num" w:pos="-360"/>
          <w:tab w:val="left" w:pos="180"/>
          <w:tab w:val="left" w:pos="720"/>
          <w:tab w:val="left" w:pos="1080"/>
        </w:tabs>
        <w:ind w:left="720" w:right="-694" w:hanging="720"/>
        <w:jc w:val="left"/>
        <w:rPr>
          <w:rFonts w:ascii="Arial" w:hAnsi="Arial" w:cs="Arial"/>
          <w:sz w:val="24"/>
        </w:rPr>
      </w:pPr>
    </w:p>
    <w:p w14:paraId="36196694" w14:textId="77777777" w:rsidR="001254C3" w:rsidRPr="00A94673" w:rsidRDefault="001254C3" w:rsidP="001254C3">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14:paraId="0780FC5C" w14:textId="77777777" w:rsidR="001254C3" w:rsidRPr="00A94673" w:rsidRDefault="001254C3" w:rsidP="001254C3">
      <w:pPr>
        <w:pStyle w:val="BodyTextIndent"/>
        <w:tabs>
          <w:tab w:val="left" w:pos="180"/>
          <w:tab w:val="left" w:pos="720"/>
          <w:tab w:val="left" w:pos="1080"/>
        </w:tabs>
        <w:ind w:left="720" w:right="-694" w:hanging="720"/>
        <w:jc w:val="left"/>
        <w:rPr>
          <w:rFonts w:ascii="Arial" w:hAnsi="Arial" w:cs="Arial"/>
          <w:sz w:val="24"/>
        </w:rPr>
      </w:pPr>
    </w:p>
    <w:p w14:paraId="7A5DF88F" w14:textId="318A397E" w:rsidR="001254C3" w:rsidRPr="00A94673" w:rsidRDefault="001254C3" w:rsidP="001254C3">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r w:rsidR="00E9619C">
        <w:rPr>
          <w:rFonts w:ascii="Arial" w:hAnsi="Arial" w:cs="Arial"/>
          <w:sz w:val="24"/>
        </w:rPr>
        <w:t>.</w:t>
      </w:r>
    </w:p>
    <w:p w14:paraId="02158D6C" w14:textId="77777777" w:rsidR="001254C3" w:rsidRPr="00A94673" w:rsidRDefault="001254C3" w:rsidP="001254C3">
      <w:pPr>
        <w:pStyle w:val="BodyTextIndent"/>
        <w:tabs>
          <w:tab w:val="num" w:pos="-360"/>
          <w:tab w:val="left" w:pos="180"/>
          <w:tab w:val="left" w:pos="720"/>
          <w:tab w:val="left" w:pos="1080"/>
        </w:tabs>
        <w:ind w:left="720" w:right="-694" w:hanging="720"/>
        <w:jc w:val="left"/>
        <w:rPr>
          <w:rFonts w:ascii="Arial" w:hAnsi="Arial" w:cs="Arial"/>
          <w:sz w:val="24"/>
        </w:rPr>
      </w:pPr>
    </w:p>
    <w:p w14:paraId="0FDF2B4C" w14:textId="1ECC73B0" w:rsidR="001254C3" w:rsidRPr="00A94673" w:rsidRDefault="001254C3" w:rsidP="001254C3">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 xml:space="preserve">To ensure the highest standards of customer care </w:t>
      </w:r>
      <w:proofErr w:type="gramStart"/>
      <w:r w:rsidRPr="00A94673">
        <w:rPr>
          <w:rFonts w:ascii="Arial" w:hAnsi="Arial" w:cs="Arial"/>
        </w:rPr>
        <w:t>are met at all times</w:t>
      </w:r>
      <w:proofErr w:type="gramEnd"/>
      <w:r w:rsidR="00E9619C">
        <w:rPr>
          <w:rFonts w:ascii="Arial" w:hAnsi="Arial" w:cs="Arial"/>
        </w:rPr>
        <w:t>.</w:t>
      </w:r>
    </w:p>
    <w:p w14:paraId="7F8CCBE3" w14:textId="77777777" w:rsidR="001254C3" w:rsidRPr="00A94673" w:rsidRDefault="001254C3" w:rsidP="001254C3">
      <w:pPr>
        <w:tabs>
          <w:tab w:val="num" w:pos="0"/>
          <w:tab w:val="left" w:pos="180"/>
          <w:tab w:val="num" w:pos="360"/>
          <w:tab w:val="left" w:pos="720"/>
          <w:tab w:val="left" w:pos="1080"/>
        </w:tabs>
        <w:ind w:left="720" w:right="-694" w:hanging="720"/>
        <w:rPr>
          <w:rFonts w:ascii="Arial" w:hAnsi="Arial" w:cs="Arial"/>
        </w:rPr>
      </w:pPr>
    </w:p>
    <w:p w14:paraId="5776CD08" w14:textId="247EE368" w:rsidR="001254C3" w:rsidRPr="00A94673" w:rsidRDefault="001254C3" w:rsidP="001254C3">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the principles of Value for Money in service delivery is fundamental in all aspects of involvement with internal and external customers</w:t>
      </w:r>
      <w:r w:rsidR="00E9619C">
        <w:rPr>
          <w:rFonts w:ascii="Arial" w:hAnsi="Arial" w:cs="Arial"/>
        </w:rPr>
        <w:t>.</w:t>
      </w:r>
    </w:p>
    <w:p w14:paraId="03A498A2" w14:textId="77777777" w:rsidR="001254C3" w:rsidRPr="00A94673" w:rsidRDefault="001254C3" w:rsidP="001254C3">
      <w:pPr>
        <w:tabs>
          <w:tab w:val="num" w:pos="-360"/>
          <w:tab w:val="left" w:pos="180"/>
          <w:tab w:val="num" w:pos="360"/>
          <w:tab w:val="left" w:pos="720"/>
          <w:tab w:val="left" w:pos="1080"/>
        </w:tabs>
        <w:ind w:right="-694"/>
        <w:rPr>
          <w:rFonts w:ascii="Arial" w:hAnsi="Arial" w:cs="Arial"/>
        </w:rPr>
      </w:pPr>
    </w:p>
    <w:p w14:paraId="5C802178" w14:textId="77777777" w:rsidR="001254C3" w:rsidRPr="00A94673" w:rsidRDefault="001254C3" w:rsidP="001254C3">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that the highest standards of data quality are achieved and maintained for the collection, management and use of data.</w:t>
      </w:r>
    </w:p>
    <w:p w14:paraId="3A90CF49" w14:textId="77777777" w:rsidR="001254C3" w:rsidRPr="00A94673" w:rsidRDefault="001254C3" w:rsidP="001254C3">
      <w:pPr>
        <w:tabs>
          <w:tab w:val="left" w:pos="180"/>
          <w:tab w:val="left" w:pos="720"/>
          <w:tab w:val="left" w:pos="1080"/>
        </w:tabs>
        <w:ind w:left="720" w:right="-694" w:hanging="720"/>
        <w:rPr>
          <w:rFonts w:ascii="Arial" w:hAnsi="Arial" w:cs="Arial"/>
          <w:iCs/>
        </w:rPr>
      </w:pPr>
    </w:p>
    <w:p w14:paraId="606D036D" w14:textId="77777777" w:rsidR="001254C3" w:rsidRPr="00A94673" w:rsidRDefault="001254C3" w:rsidP="001254C3">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and skill in responding to children, young people and vulnerable adults who may be in need of safeguarding.</w:t>
      </w:r>
    </w:p>
    <w:p w14:paraId="5129599E" w14:textId="77777777" w:rsidR="001254C3" w:rsidRPr="00A94673" w:rsidRDefault="001254C3" w:rsidP="001254C3">
      <w:pPr>
        <w:pBdr>
          <w:bottom w:val="single" w:sz="4" w:space="1" w:color="auto"/>
        </w:pBdr>
        <w:tabs>
          <w:tab w:val="left" w:pos="180"/>
          <w:tab w:val="left" w:pos="1080"/>
        </w:tabs>
        <w:ind w:left="720" w:right="-694" w:hanging="720"/>
        <w:rPr>
          <w:rFonts w:ascii="Arial" w:hAnsi="Arial" w:cs="Arial"/>
          <w:b/>
          <w:bCs/>
        </w:rPr>
      </w:pPr>
    </w:p>
    <w:p w14:paraId="3A5FE741" w14:textId="77777777" w:rsidR="001254C3" w:rsidRPr="00A94673" w:rsidRDefault="001254C3" w:rsidP="001254C3">
      <w:pPr>
        <w:tabs>
          <w:tab w:val="left" w:pos="180"/>
          <w:tab w:val="left" w:pos="1080"/>
        </w:tabs>
        <w:ind w:left="720" w:right="-694" w:hanging="720"/>
        <w:rPr>
          <w:rFonts w:ascii="Arial" w:hAnsi="Arial" w:cs="Arial"/>
          <w:b/>
          <w:bCs/>
        </w:rPr>
      </w:pPr>
    </w:p>
    <w:p w14:paraId="0C376ED3" w14:textId="77E92742" w:rsidR="001254C3" w:rsidRPr="00A94673" w:rsidRDefault="001254C3" w:rsidP="001254C3">
      <w:pPr>
        <w:tabs>
          <w:tab w:val="left" w:pos="180"/>
          <w:tab w:val="left" w:pos="1080"/>
        </w:tabs>
        <w:ind w:left="720" w:right="-694" w:hanging="720"/>
        <w:rPr>
          <w:rFonts w:ascii="Arial" w:hAnsi="Arial" w:cs="Arial"/>
          <w:bCs/>
          <w:color w:val="FF0000"/>
        </w:rPr>
      </w:pPr>
      <w:r w:rsidRPr="00A94673">
        <w:rPr>
          <w:rFonts w:ascii="Arial" w:hAnsi="Arial" w:cs="Arial"/>
          <w:b/>
          <w:bCs/>
        </w:rPr>
        <w:t xml:space="preserve">Last Updated: </w:t>
      </w:r>
      <w:r w:rsidR="00D82718">
        <w:rPr>
          <w:rFonts w:ascii="Arial" w:hAnsi="Arial" w:cs="Arial"/>
          <w:bCs/>
        </w:rPr>
        <w:t>August 2020</w:t>
      </w:r>
      <w:r w:rsidRPr="00A94673">
        <w:rPr>
          <w:rFonts w:ascii="Arial" w:hAnsi="Arial" w:cs="Arial"/>
          <w:b/>
          <w:bCs/>
          <w:color w:val="FF0000"/>
        </w:rPr>
        <w:tab/>
      </w:r>
      <w:r w:rsidRPr="00A94673">
        <w:rPr>
          <w:rFonts w:ascii="Arial" w:hAnsi="Arial" w:cs="Arial"/>
          <w:b/>
          <w:bCs/>
          <w:color w:val="FF0000"/>
        </w:rPr>
        <w:tab/>
      </w:r>
      <w:r>
        <w:rPr>
          <w:rFonts w:ascii="Arial" w:hAnsi="Arial" w:cs="Arial"/>
          <w:b/>
          <w:bCs/>
          <w:color w:val="FF0000"/>
        </w:rPr>
        <w:tab/>
      </w:r>
      <w:r w:rsidRPr="00A94673">
        <w:rPr>
          <w:rFonts w:ascii="Arial" w:hAnsi="Arial" w:cs="Arial"/>
          <w:b/>
          <w:bCs/>
        </w:rPr>
        <w:t xml:space="preserve">Author: </w:t>
      </w:r>
      <w:r w:rsidR="00D82718">
        <w:rPr>
          <w:rFonts w:ascii="Arial" w:hAnsi="Arial" w:cs="Arial"/>
          <w:bCs/>
        </w:rPr>
        <w:t xml:space="preserve">Laura Watson </w:t>
      </w:r>
      <w:r>
        <w:rPr>
          <w:rFonts w:ascii="Arial" w:hAnsi="Arial" w:cs="Arial"/>
          <w:b/>
          <w:bCs/>
          <w:color w:val="FF0000"/>
        </w:rPr>
        <w:t xml:space="preserve">  </w:t>
      </w:r>
    </w:p>
    <w:p w14:paraId="45A34FB2" w14:textId="77777777" w:rsidR="001254C3" w:rsidRDefault="001254C3" w:rsidP="001254C3">
      <w:pPr>
        <w:tabs>
          <w:tab w:val="left" w:pos="900"/>
          <w:tab w:val="left" w:pos="1080"/>
        </w:tabs>
        <w:ind w:left="720" w:right="-694" w:hanging="720"/>
        <w:rPr>
          <w:rFonts w:ascii="Arial" w:hAnsi="Arial" w:cs="Arial"/>
          <w:bCs/>
          <w:sz w:val="28"/>
          <w:szCs w:val="28"/>
        </w:rPr>
        <w:sectPr w:rsidR="001254C3" w:rsidSect="00D023C4">
          <w:footerReference w:type="default" r:id="rId16"/>
          <w:pgSz w:w="11906" w:h="16838"/>
          <w:pgMar w:top="719" w:right="1800" w:bottom="89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228"/>
        <w:gridCol w:w="8913"/>
      </w:tblGrid>
      <w:tr w:rsidR="001254C3" w:rsidRPr="00424DCF" w14:paraId="0F0610BA" w14:textId="77777777" w:rsidTr="00CE11E1">
        <w:trPr>
          <w:trHeight w:val="380"/>
        </w:trPr>
        <w:tc>
          <w:tcPr>
            <w:tcW w:w="6228" w:type="dxa"/>
            <w:shd w:val="clear" w:color="auto" w:fill="auto"/>
            <w:vAlign w:val="center"/>
          </w:tcPr>
          <w:p w14:paraId="25353E9A" w14:textId="77777777" w:rsidR="001254C3" w:rsidRPr="00424DCF" w:rsidRDefault="001254C3" w:rsidP="00CE11E1">
            <w:pPr>
              <w:tabs>
                <w:tab w:val="left" w:pos="900"/>
                <w:tab w:val="left" w:pos="1080"/>
              </w:tabs>
              <w:rPr>
                <w:rFonts w:ascii="Arial" w:hAnsi="Arial" w:cs="Arial"/>
                <w:b/>
                <w:bCs/>
              </w:rPr>
            </w:pPr>
            <w:r w:rsidRPr="00424DCF">
              <w:rPr>
                <w:rFonts w:ascii="Arial" w:hAnsi="Arial" w:cs="Arial"/>
                <w:b/>
                <w:bCs/>
              </w:rPr>
              <w:lastRenderedPageBreak/>
              <w:t>POST TITLE</w:t>
            </w:r>
          </w:p>
        </w:tc>
        <w:tc>
          <w:tcPr>
            <w:tcW w:w="8913" w:type="dxa"/>
            <w:shd w:val="clear" w:color="auto" w:fill="auto"/>
            <w:vAlign w:val="center"/>
          </w:tcPr>
          <w:p w14:paraId="06AF52BF" w14:textId="77777777" w:rsidR="001254C3" w:rsidRPr="00424DCF" w:rsidRDefault="001254C3" w:rsidP="00CE11E1">
            <w:pPr>
              <w:tabs>
                <w:tab w:val="left" w:pos="900"/>
                <w:tab w:val="left" w:pos="1080"/>
              </w:tabs>
              <w:rPr>
                <w:rFonts w:ascii="Arial" w:hAnsi="Arial" w:cs="Arial"/>
                <w:b/>
                <w:bCs/>
              </w:rPr>
            </w:pPr>
            <w:r w:rsidRPr="00424DCF">
              <w:rPr>
                <w:rFonts w:ascii="Arial" w:hAnsi="Arial" w:cs="Arial"/>
                <w:b/>
                <w:bCs/>
              </w:rPr>
              <w:t>GRADE</w:t>
            </w:r>
          </w:p>
        </w:tc>
      </w:tr>
      <w:tr w:rsidR="001254C3" w:rsidRPr="00424DCF" w14:paraId="77B4B324" w14:textId="77777777" w:rsidTr="00CE11E1">
        <w:trPr>
          <w:trHeight w:val="380"/>
        </w:trPr>
        <w:tc>
          <w:tcPr>
            <w:tcW w:w="6228" w:type="dxa"/>
            <w:shd w:val="clear" w:color="auto" w:fill="auto"/>
            <w:vAlign w:val="center"/>
          </w:tcPr>
          <w:p w14:paraId="76BC70E8" w14:textId="77777777" w:rsidR="001254C3" w:rsidRPr="00424DCF" w:rsidRDefault="001254C3" w:rsidP="00CE11E1">
            <w:pPr>
              <w:tabs>
                <w:tab w:val="left" w:pos="900"/>
                <w:tab w:val="left" w:pos="1080"/>
              </w:tabs>
              <w:rPr>
                <w:rFonts w:ascii="Arial" w:hAnsi="Arial" w:cs="Arial"/>
              </w:rPr>
            </w:pPr>
            <w:r w:rsidRPr="00424DCF">
              <w:rPr>
                <w:rFonts w:ascii="Arial" w:hAnsi="Arial" w:cs="Arial"/>
              </w:rPr>
              <w:t>Resources &amp; VFM Manager</w:t>
            </w:r>
          </w:p>
        </w:tc>
        <w:tc>
          <w:tcPr>
            <w:tcW w:w="8913" w:type="dxa"/>
            <w:shd w:val="clear" w:color="auto" w:fill="auto"/>
            <w:vAlign w:val="center"/>
          </w:tcPr>
          <w:p w14:paraId="36445D1B" w14:textId="77777777" w:rsidR="001254C3" w:rsidRPr="00424DCF" w:rsidRDefault="001254C3" w:rsidP="00CE11E1">
            <w:pPr>
              <w:tabs>
                <w:tab w:val="left" w:pos="900"/>
                <w:tab w:val="left" w:pos="1080"/>
              </w:tabs>
              <w:rPr>
                <w:rFonts w:ascii="Arial" w:hAnsi="Arial" w:cs="Arial"/>
              </w:rPr>
            </w:pPr>
            <w:r>
              <w:rPr>
                <w:rFonts w:ascii="Arial" w:hAnsi="Arial" w:cs="Arial"/>
              </w:rPr>
              <w:t>H</w:t>
            </w:r>
          </w:p>
        </w:tc>
      </w:tr>
    </w:tbl>
    <w:p w14:paraId="6A496037" w14:textId="77777777" w:rsidR="001254C3" w:rsidRPr="004C136E" w:rsidRDefault="001254C3" w:rsidP="001254C3">
      <w:pPr>
        <w:tabs>
          <w:tab w:val="left" w:pos="900"/>
          <w:tab w:val="left" w:pos="1080"/>
        </w:tabs>
        <w:ind w:left="720" w:right="-694" w:hanging="720"/>
        <w:rPr>
          <w:rFonts w:ascii="Arial" w:hAnsi="Arial" w:cs="Arial"/>
          <w:bCs/>
          <w:sz w:val="12"/>
          <w:szCs w:val="12"/>
        </w:rPr>
      </w:pPr>
    </w:p>
    <w:p w14:paraId="1BFD0CCD" w14:textId="77777777" w:rsidR="001254C3" w:rsidRPr="004C136E" w:rsidRDefault="001254C3" w:rsidP="001254C3">
      <w:pPr>
        <w:tabs>
          <w:tab w:val="left" w:pos="900"/>
          <w:tab w:val="left" w:pos="1080"/>
        </w:tabs>
        <w:ind w:left="720" w:right="-694" w:hanging="720"/>
        <w:rPr>
          <w:rFonts w:ascii="Arial" w:hAnsi="Arial" w:cs="Arial"/>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1254C3" w:rsidRPr="00424DCF" w14:paraId="3947DB7A" w14:textId="77777777" w:rsidTr="00CE11E1">
        <w:trPr>
          <w:trHeight w:val="380"/>
        </w:trPr>
        <w:tc>
          <w:tcPr>
            <w:tcW w:w="15120" w:type="dxa"/>
            <w:shd w:val="clear" w:color="auto" w:fill="CCCCCC"/>
            <w:vAlign w:val="center"/>
          </w:tcPr>
          <w:p w14:paraId="55E0E0C0" w14:textId="77777777" w:rsidR="001254C3" w:rsidRPr="00424DCF" w:rsidRDefault="001254C3" w:rsidP="00CE11E1">
            <w:pPr>
              <w:tabs>
                <w:tab w:val="left" w:pos="900"/>
                <w:tab w:val="left" w:pos="1080"/>
              </w:tabs>
              <w:rPr>
                <w:rFonts w:ascii="Arial" w:hAnsi="Arial" w:cs="Arial"/>
                <w:b/>
                <w:bCs/>
                <w:u w:val="single"/>
              </w:rPr>
            </w:pPr>
            <w:r w:rsidRPr="00424DCF">
              <w:rPr>
                <w:rFonts w:ascii="Arial" w:hAnsi="Arial" w:cs="Arial"/>
                <w:b/>
                <w:bCs/>
                <w:u w:val="single"/>
              </w:rPr>
              <w:t>NOTE TO APPLICANTS</w:t>
            </w:r>
          </w:p>
          <w:p w14:paraId="2F1AFC25" w14:textId="77777777" w:rsidR="001254C3" w:rsidRPr="00424DCF" w:rsidRDefault="001254C3" w:rsidP="00CE11E1">
            <w:pPr>
              <w:tabs>
                <w:tab w:val="left" w:pos="900"/>
                <w:tab w:val="left" w:pos="1080"/>
              </w:tabs>
              <w:rPr>
                <w:rFonts w:ascii="Arial" w:hAnsi="Arial" w:cs="Arial"/>
                <w:b/>
                <w:bCs/>
              </w:rPr>
            </w:pPr>
            <w:r w:rsidRPr="00424DCF">
              <w:rPr>
                <w:rFonts w:ascii="Arial" w:hAnsi="Arial" w:cs="Arial"/>
              </w:rPr>
              <w:t xml:space="preserve">Whilst all points on the specification are important, those listed in the essential column are the key requirements.  You should pay </w:t>
            </w:r>
            <w:proofErr w:type="gramStart"/>
            <w:r w:rsidRPr="00424DCF">
              <w:rPr>
                <w:rFonts w:ascii="Arial" w:hAnsi="Arial" w:cs="Arial"/>
              </w:rPr>
              <w:t>particular attention</w:t>
            </w:r>
            <w:proofErr w:type="gramEnd"/>
            <w:r w:rsidRPr="00424DCF">
              <w:rPr>
                <w:rFonts w:ascii="Arial" w:hAnsi="Arial" w:cs="Arial"/>
              </w:rPr>
              <w:t xml:space="preserve"> to those points and provide evidence of meeting them. Failure to do so may mean that you will not be invited for interview.</w:t>
            </w:r>
          </w:p>
        </w:tc>
      </w:tr>
    </w:tbl>
    <w:p w14:paraId="14BBAE77" w14:textId="77777777" w:rsidR="001254C3" w:rsidRPr="00D023C4" w:rsidRDefault="001254C3" w:rsidP="001254C3">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1254C3" w:rsidRPr="00424DCF" w14:paraId="34DC06C2" w14:textId="77777777" w:rsidTr="00CE11E1">
        <w:trPr>
          <w:trHeight w:val="376"/>
        </w:trPr>
        <w:tc>
          <w:tcPr>
            <w:tcW w:w="2988" w:type="dxa"/>
            <w:shd w:val="clear" w:color="auto" w:fill="auto"/>
            <w:vAlign w:val="center"/>
          </w:tcPr>
          <w:p w14:paraId="7F20C838" w14:textId="77777777" w:rsidR="001254C3" w:rsidRPr="00424DCF" w:rsidRDefault="001254C3" w:rsidP="00CE11E1">
            <w:pPr>
              <w:tabs>
                <w:tab w:val="left" w:pos="900"/>
                <w:tab w:val="left" w:pos="1080"/>
              </w:tabs>
              <w:rPr>
                <w:rFonts w:ascii="Arial" w:hAnsi="Arial" w:cs="Arial"/>
                <w:b/>
                <w:bCs/>
              </w:rPr>
            </w:pPr>
            <w:r w:rsidRPr="00424DCF">
              <w:rPr>
                <w:rFonts w:ascii="Arial" w:hAnsi="Arial" w:cs="Arial"/>
                <w:b/>
                <w:bCs/>
              </w:rPr>
              <w:t>CRITERIA</w:t>
            </w:r>
          </w:p>
        </w:tc>
        <w:tc>
          <w:tcPr>
            <w:tcW w:w="10620" w:type="dxa"/>
            <w:gridSpan w:val="2"/>
            <w:shd w:val="clear" w:color="auto" w:fill="C0C0C0"/>
            <w:vAlign w:val="center"/>
          </w:tcPr>
          <w:p w14:paraId="27AE0701" w14:textId="77777777" w:rsidR="001254C3" w:rsidRPr="00424DCF" w:rsidRDefault="001254C3" w:rsidP="00CE11E1">
            <w:pPr>
              <w:pStyle w:val="Heading3"/>
              <w:tabs>
                <w:tab w:val="left" w:pos="900"/>
                <w:tab w:val="left" w:pos="1080"/>
              </w:tabs>
              <w:jc w:val="center"/>
              <w:rPr>
                <w:sz w:val="24"/>
                <w:szCs w:val="24"/>
              </w:rPr>
            </w:pPr>
            <w:r w:rsidRPr="00424DCF">
              <w:rPr>
                <w:sz w:val="24"/>
                <w:szCs w:val="24"/>
              </w:rPr>
              <w:t>NECESSARY REQUIREMENTS</w:t>
            </w:r>
          </w:p>
        </w:tc>
        <w:tc>
          <w:tcPr>
            <w:tcW w:w="1512" w:type="dxa"/>
            <w:shd w:val="clear" w:color="auto" w:fill="auto"/>
            <w:vAlign w:val="center"/>
          </w:tcPr>
          <w:p w14:paraId="5A4F722D" w14:textId="77777777" w:rsidR="001254C3" w:rsidRPr="00424DCF" w:rsidRDefault="001254C3" w:rsidP="00CE11E1">
            <w:pPr>
              <w:tabs>
                <w:tab w:val="left" w:pos="900"/>
                <w:tab w:val="left" w:pos="1080"/>
              </w:tabs>
              <w:jc w:val="center"/>
              <w:rPr>
                <w:rFonts w:ascii="Arial" w:hAnsi="Arial" w:cs="Arial"/>
                <w:b/>
                <w:bCs/>
              </w:rPr>
            </w:pPr>
            <w:r w:rsidRPr="00424DCF">
              <w:rPr>
                <w:rFonts w:ascii="Arial" w:hAnsi="Arial" w:cs="Arial"/>
                <w:b/>
                <w:bCs/>
              </w:rPr>
              <w:t>* M.O.A.</w:t>
            </w:r>
          </w:p>
        </w:tc>
      </w:tr>
      <w:tr w:rsidR="001254C3" w:rsidRPr="00424DCF" w14:paraId="28300085" w14:textId="77777777" w:rsidTr="00CE11E1">
        <w:trPr>
          <w:trHeight w:val="343"/>
        </w:trPr>
        <w:tc>
          <w:tcPr>
            <w:tcW w:w="2988" w:type="dxa"/>
            <w:shd w:val="clear" w:color="auto" w:fill="auto"/>
            <w:vAlign w:val="center"/>
          </w:tcPr>
          <w:p w14:paraId="77FC1538" w14:textId="77777777" w:rsidR="001254C3" w:rsidRPr="00A94673" w:rsidRDefault="001254C3" w:rsidP="00CE11E1">
            <w:pPr>
              <w:pStyle w:val="Heading2"/>
              <w:tabs>
                <w:tab w:val="left" w:pos="900"/>
                <w:tab w:val="left" w:pos="1080"/>
              </w:tabs>
            </w:pPr>
          </w:p>
        </w:tc>
        <w:tc>
          <w:tcPr>
            <w:tcW w:w="5580" w:type="dxa"/>
            <w:shd w:val="clear" w:color="auto" w:fill="auto"/>
            <w:vAlign w:val="center"/>
          </w:tcPr>
          <w:p w14:paraId="1CC6EFE5" w14:textId="77777777" w:rsidR="001254C3" w:rsidRPr="00424DCF" w:rsidRDefault="001254C3" w:rsidP="00CE11E1">
            <w:pPr>
              <w:tabs>
                <w:tab w:val="left" w:pos="900"/>
                <w:tab w:val="left" w:pos="1080"/>
              </w:tabs>
              <w:jc w:val="center"/>
              <w:rPr>
                <w:rFonts w:ascii="Arial" w:hAnsi="Arial" w:cs="Arial"/>
                <w:b/>
                <w:bCs/>
              </w:rPr>
            </w:pPr>
            <w:r w:rsidRPr="00424DCF">
              <w:rPr>
                <w:rFonts w:ascii="Arial" w:hAnsi="Arial" w:cs="Arial"/>
                <w:b/>
                <w:bCs/>
              </w:rPr>
              <w:t>Essential</w:t>
            </w:r>
          </w:p>
        </w:tc>
        <w:tc>
          <w:tcPr>
            <w:tcW w:w="5040" w:type="dxa"/>
            <w:shd w:val="clear" w:color="auto" w:fill="auto"/>
            <w:vAlign w:val="center"/>
          </w:tcPr>
          <w:p w14:paraId="16EDE30F" w14:textId="77777777" w:rsidR="001254C3" w:rsidRPr="00424DCF" w:rsidRDefault="001254C3" w:rsidP="00CE11E1">
            <w:pPr>
              <w:tabs>
                <w:tab w:val="left" w:pos="900"/>
                <w:tab w:val="left" w:pos="1080"/>
              </w:tabs>
              <w:jc w:val="center"/>
              <w:rPr>
                <w:rFonts w:ascii="Arial" w:hAnsi="Arial" w:cs="Arial"/>
                <w:b/>
                <w:bCs/>
              </w:rPr>
            </w:pPr>
            <w:r w:rsidRPr="00424DCF">
              <w:rPr>
                <w:rFonts w:ascii="Arial" w:hAnsi="Arial" w:cs="Arial"/>
                <w:b/>
                <w:bCs/>
              </w:rPr>
              <w:t>Desirable</w:t>
            </w:r>
          </w:p>
        </w:tc>
        <w:tc>
          <w:tcPr>
            <w:tcW w:w="1512" w:type="dxa"/>
            <w:shd w:val="clear" w:color="auto" w:fill="auto"/>
            <w:vAlign w:val="center"/>
          </w:tcPr>
          <w:p w14:paraId="3F2C7923" w14:textId="77777777" w:rsidR="001254C3" w:rsidRPr="00424DCF" w:rsidRDefault="001254C3" w:rsidP="00CE11E1">
            <w:pPr>
              <w:tabs>
                <w:tab w:val="left" w:pos="900"/>
                <w:tab w:val="left" w:pos="1080"/>
              </w:tabs>
              <w:jc w:val="center"/>
              <w:rPr>
                <w:rFonts w:ascii="Arial" w:hAnsi="Arial" w:cs="Arial"/>
              </w:rPr>
            </w:pPr>
          </w:p>
        </w:tc>
      </w:tr>
      <w:tr w:rsidR="001254C3" w:rsidRPr="00424DCF" w14:paraId="74530F5B" w14:textId="77777777" w:rsidTr="00CE11E1">
        <w:tc>
          <w:tcPr>
            <w:tcW w:w="2988" w:type="dxa"/>
            <w:shd w:val="clear" w:color="auto" w:fill="auto"/>
          </w:tcPr>
          <w:p w14:paraId="5490A8C2" w14:textId="77777777" w:rsidR="001254C3" w:rsidRPr="00424DCF" w:rsidRDefault="001254C3" w:rsidP="00CE11E1">
            <w:pPr>
              <w:tabs>
                <w:tab w:val="left" w:pos="900"/>
                <w:tab w:val="left" w:pos="1080"/>
              </w:tabs>
              <w:rPr>
                <w:rFonts w:ascii="Arial" w:hAnsi="Arial" w:cs="Arial"/>
                <w:b/>
                <w:bCs/>
              </w:rPr>
            </w:pPr>
            <w:r w:rsidRPr="00424DCF">
              <w:rPr>
                <w:rFonts w:ascii="Arial" w:hAnsi="Arial" w:cs="Arial"/>
                <w:b/>
                <w:bCs/>
              </w:rPr>
              <w:t>EXPERIENCE</w:t>
            </w:r>
          </w:p>
        </w:tc>
        <w:tc>
          <w:tcPr>
            <w:tcW w:w="5580" w:type="dxa"/>
            <w:shd w:val="clear" w:color="auto" w:fill="auto"/>
          </w:tcPr>
          <w:p w14:paraId="4CA70E64" w14:textId="0B95151C" w:rsidR="001254C3" w:rsidRPr="00424DCF" w:rsidRDefault="001254C3" w:rsidP="001254C3">
            <w:pPr>
              <w:numPr>
                <w:ilvl w:val="0"/>
                <w:numId w:val="2"/>
              </w:numPr>
              <w:rPr>
                <w:rFonts w:ascii="Arial" w:hAnsi="Arial" w:cs="Arial"/>
              </w:rPr>
            </w:pPr>
            <w:r>
              <w:rPr>
                <w:rFonts w:ascii="Arial" w:hAnsi="Arial" w:cs="Arial"/>
              </w:rPr>
              <w:t>Substantial e</w:t>
            </w:r>
            <w:r w:rsidRPr="00424DCF">
              <w:rPr>
                <w:rFonts w:ascii="Arial" w:hAnsi="Arial" w:cs="Arial"/>
              </w:rPr>
              <w:t xml:space="preserve">xperience of working within a large </w:t>
            </w:r>
            <w:r w:rsidR="00D82718" w:rsidRPr="00424DCF">
              <w:rPr>
                <w:rFonts w:ascii="Arial" w:hAnsi="Arial" w:cs="Arial"/>
              </w:rPr>
              <w:t>multi-disciplinary</w:t>
            </w:r>
            <w:r w:rsidRPr="00424DCF">
              <w:rPr>
                <w:rFonts w:ascii="Arial" w:hAnsi="Arial" w:cs="Arial"/>
              </w:rPr>
              <w:t xml:space="preserve"> organisation</w:t>
            </w:r>
            <w:r w:rsidR="00D82718">
              <w:rPr>
                <w:rFonts w:ascii="Arial" w:hAnsi="Arial" w:cs="Arial"/>
              </w:rPr>
              <w:t>.</w:t>
            </w:r>
          </w:p>
          <w:p w14:paraId="3FDFEC18" w14:textId="71577F60" w:rsidR="001254C3" w:rsidRDefault="001254C3" w:rsidP="001254C3">
            <w:pPr>
              <w:numPr>
                <w:ilvl w:val="0"/>
                <w:numId w:val="2"/>
              </w:numPr>
              <w:rPr>
                <w:rFonts w:ascii="Arial" w:hAnsi="Arial" w:cs="Arial"/>
              </w:rPr>
            </w:pPr>
            <w:r>
              <w:rPr>
                <w:rFonts w:ascii="Arial" w:hAnsi="Arial" w:cs="Arial"/>
              </w:rPr>
              <w:t>Substantial e</w:t>
            </w:r>
            <w:r w:rsidRPr="00424DCF">
              <w:rPr>
                <w:rFonts w:ascii="Arial" w:hAnsi="Arial" w:cs="Arial"/>
              </w:rPr>
              <w:t>xperience of performance improvement within local government</w:t>
            </w:r>
            <w:r w:rsidR="00D82718">
              <w:rPr>
                <w:rFonts w:ascii="Arial" w:hAnsi="Arial" w:cs="Arial"/>
              </w:rPr>
              <w:t>.</w:t>
            </w:r>
          </w:p>
          <w:p w14:paraId="0C711F6D" w14:textId="44BE8C85" w:rsidR="001254C3" w:rsidRDefault="001254C3" w:rsidP="001254C3">
            <w:pPr>
              <w:numPr>
                <w:ilvl w:val="0"/>
                <w:numId w:val="2"/>
              </w:numPr>
              <w:rPr>
                <w:rFonts w:ascii="Arial" w:hAnsi="Arial" w:cs="Arial"/>
              </w:rPr>
            </w:pPr>
            <w:r>
              <w:rPr>
                <w:rFonts w:ascii="Arial" w:hAnsi="Arial" w:cs="Arial"/>
              </w:rPr>
              <w:t>Substantial experience of project management</w:t>
            </w:r>
            <w:r w:rsidR="00D82718">
              <w:rPr>
                <w:rFonts w:ascii="Arial" w:hAnsi="Arial" w:cs="Arial"/>
              </w:rPr>
              <w:t>.</w:t>
            </w:r>
          </w:p>
          <w:p w14:paraId="6ACF4FBE" w14:textId="5D21B3E4" w:rsidR="001254C3" w:rsidRPr="00424DCF" w:rsidRDefault="001254C3" w:rsidP="001254C3">
            <w:pPr>
              <w:numPr>
                <w:ilvl w:val="0"/>
                <w:numId w:val="2"/>
              </w:numPr>
              <w:rPr>
                <w:rFonts w:ascii="Arial" w:hAnsi="Arial" w:cs="Arial"/>
              </w:rPr>
            </w:pPr>
            <w:r>
              <w:rPr>
                <w:rFonts w:ascii="Arial" w:hAnsi="Arial" w:cs="Arial"/>
              </w:rPr>
              <w:t>Experience of managing change</w:t>
            </w:r>
            <w:r w:rsidR="00D82718">
              <w:rPr>
                <w:rFonts w:ascii="Arial" w:hAnsi="Arial" w:cs="Arial"/>
              </w:rPr>
              <w:t>.</w:t>
            </w:r>
          </w:p>
          <w:p w14:paraId="2E33203D" w14:textId="70FF090B" w:rsidR="001254C3" w:rsidRPr="00424DCF" w:rsidRDefault="001254C3" w:rsidP="001254C3">
            <w:pPr>
              <w:numPr>
                <w:ilvl w:val="0"/>
                <w:numId w:val="2"/>
              </w:numPr>
              <w:tabs>
                <w:tab w:val="left" w:pos="900"/>
                <w:tab w:val="left" w:pos="1080"/>
              </w:tabs>
              <w:rPr>
                <w:rFonts w:ascii="Arial" w:hAnsi="Arial" w:cs="Arial"/>
              </w:rPr>
            </w:pPr>
            <w:r>
              <w:rPr>
                <w:rFonts w:ascii="Arial" w:hAnsi="Arial" w:cs="Arial"/>
              </w:rPr>
              <w:t>Substantial</w:t>
            </w:r>
            <w:r w:rsidRPr="00424DCF">
              <w:rPr>
                <w:rFonts w:ascii="Arial" w:hAnsi="Arial" w:cs="Arial"/>
              </w:rPr>
              <w:t xml:space="preserve"> experience of analysing complex data and presenting findings to a variety of audiences</w:t>
            </w:r>
            <w:r w:rsidR="00D82718">
              <w:rPr>
                <w:rFonts w:ascii="Arial" w:hAnsi="Arial" w:cs="Arial"/>
              </w:rPr>
              <w:t>.</w:t>
            </w:r>
          </w:p>
          <w:p w14:paraId="7A689382" w14:textId="030AD553" w:rsidR="001254C3" w:rsidRDefault="001254C3" w:rsidP="001254C3">
            <w:pPr>
              <w:numPr>
                <w:ilvl w:val="0"/>
                <w:numId w:val="2"/>
              </w:numPr>
              <w:tabs>
                <w:tab w:val="left" w:pos="900"/>
                <w:tab w:val="left" w:pos="1080"/>
              </w:tabs>
              <w:rPr>
                <w:rFonts w:ascii="Arial" w:hAnsi="Arial" w:cs="Arial"/>
              </w:rPr>
            </w:pPr>
            <w:r w:rsidRPr="00424DCF">
              <w:rPr>
                <w:rFonts w:ascii="Arial" w:hAnsi="Arial" w:cs="Arial"/>
              </w:rPr>
              <w:t>Substantial experience in commissioning services and managing provider relations to achieve best value for the Council</w:t>
            </w:r>
            <w:r w:rsidR="00D82718">
              <w:rPr>
                <w:rFonts w:ascii="Arial" w:hAnsi="Arial" w:cs="Arial"/>
              </w:rPr>
              <w:t>.</w:t>
            </w:r>
          </w:p>
          <w:p w14:paraId="18EFC9C8" w14:textId="51A67B09" w:rsidR="001254C3" w:rsidRPr="00424DCF" w:rsidRDefault="001254C3" w:rsidP="001254C3">
            <w:pPr>
              <w:numPr>
                <w:ilvl w:val="0"/>
                <w:numId w:val="2"/>
              </w:numPr>
              <w:tabs>
                <w:tab w:val="left" w:pos="900"/>
                <w:tab w:val="left" w:pos="1080"/>
              </w:tabs>
              <w:rPr>
                <w:rFonts w:ascii="Arial" w:hAnsi="Arial" w:cs="Arial"/>
              </w:rPr>
            </w:pPr>
            <w:r>
              <w:rPr>
                <w:rFonts w:ascii="Arial" w:hAnsi="Arial" w:cs="Arial"/>
              </w:rPr>
              <w:t>Political awareness with substantial experience of working in a politicised environment</w:t>
            </w:r>
            <w:r w:rsidR="00D82718">
              <w:rPr>
                <w:rFonts w:ascii="Arial" w:hAnsi="Arial" w:cs="Arial"/>
              </w:rPr>
              <w:t>.</w:t>
            </w:r>
          </w:p>
        </w:tc>
        <w:tc>
          <w:tcPr>
            <w:tcW w:w="5040" w:type="dxa"/>
            <w:shd w:val="clear" w:color="auto" w:fill="auto"/>
          </w:tcPr>
          <w:p w14:paraId="421CB255" w14:textId="7ACAF6B7" w:rsidR="001254C3" w:rsidRDefault="001254C3" w:rsidP="001254C3">
            <w:pPr>
              <w:numPr>
                <w:ilvl w:val="0"/>
                <w:numId w:val="2"/>
              </w:numPr>
              <w:rPr>
                <w:rFonts w:ascii="Arial" w:hAnsi="Arial" w:cs="Arial"/>
              </w:rPr>
            </w:pPr>
            <w:r>
              <w:rPr>
                <w:rFonts w:ascii="Arial" w:hAnsi="Arial" w:cs="Arial"/>
              </w:rPr>
              <w:t>Experience working within health or social care</w:t>
            </w:r>
            <w:r w:rsidR="00D82718">
              <w:rPr>
                <w:rFonts w:ascii="Arial" w:hAnsi="Arial" w:cs="Arial"/>
              </w:rPr>
              <w:t>.</w:t>
            </w:r>
          </w:p>
          <w:p w14:paraId="61F234F4" w14:textId="4008F916" w:rsidR="001254C3" w:rsidRPr="00424DCF" w:rsidRDefault="001254C3" w:rsidP="001254C3">
            <w:pPr>
              <w:numPr>
                <w:ilvl w:val="0"/>
                <w:numId w:val="2"/>
              </w:numPr>
              <w:rPr>
                <w:rFonts w:ascii="Arial" w:hAnsi="Arial" w:cs="Arial"/>
              </w:rPr>
            </w:pPr>
            <w:r w:rsidRPr="00424DCF">
              <w:rPr>
                <w:rFonts w:ascii="Arial" w:hAnsi="Arial" w:cs="Arial"/>
              </w:rPr>
              <w:t>Experience of preparing and presenting reports to elected Members and senior managers</w:t>
            </w:r>
            <w:r w:rsidR="00D82718">
              <w:rPr>
                <w:rFonts w:ascii="Arial" w:hAnsi="Arial" w:cs="Arial"/>
              </w:rPr>
              <w:t>.</w:t>
            </w:r>
          </w:p>
          <w:p w14:paraId="23E658D2" w14:textId="3348AA58" w:rsidR="001254C3" w:rsidRPr="0011403B" w:rsidRDefault="001254C3" w:rsidP="001254C3">
            <w:pPr>
              <w:numPr>
                <w:ilvl w:val="0"/>
                <w:numId w:val="2"/>
              </w:numPr>
              <w:rPr>
                <w:rFonts w:ascii="Arial" w:hAnsi="Arial" w:cs="Arial"/>
              </w:rPr>
            </w:pPr>
            <w:r>
              <w:rPr>
                <w:rFonts w:ascii="Arial" w:hAnsi="Arial" w:cs="Arial"/>
              </w:rPr>
              <w:t>Knowledge of health and or social care business processes</w:t>
            </w:r>
            <w:r w:rsidR="00D82718">
              <w:rPr>
                <w:rFonts w:ascii="Arial" w:hAnsi="Arial" w:cs="Arial"/>
              </w:rPr>
              <w:t>.</w:t>
            </w:r>
          </w:p>
        </w:tc>
        <w:tc>
          <w:tcPr>
            <w:tcW w:w="1512" w:type="dxa"/>
            <w:shd w:val="clear" w:color="auto" w:fill="auto"/>
          </w:tcPr>
          <w:p w14:paraId="56EA4482" w14:textId="77777777" w:rsidR="001254C3" w:rsidRPr="00424DCF" w:rsidRDefault="001254C3" w:rsidP="00CE11E1">
            <w:pPr>
              <w:rPr>
                <w:rFonts w:ascii="Arial" w:hAnsi="Arial" w:cs="Arial"/>
              </w:rPr>
            </w:pPr>
            <w:r w:rsidRPr="00424DCF">
              <w:rPr>
                <w:rFonts w:ascii="Arial" w:hAnsi="Arial" w:cs="Arial"/>
              </w:rPr>
              <w:t>A, I</w:t>
            </w:r>
          </w:p>
        </w:tc>
      </w:tr>
      <w:tr w:rsidR="001254C3" w:rsidRPr="00424DCF" w14:paraId="13E8588B" w14:textId="77777777" w:rsidTr="00CE11E1">
        <w:tc>
          <w:tcPr>
            <w:tcW w:w="2988" w:type="dxa"/>
            <w:shd w:val="clear" w:color="auto" w:fill="auto"/>
          </w:tcPr>
          <w:p w14:paraId="318117FC" w14:textId="77777777" w:rsidR="001254C3" w:rsidRPr="00424DCF" w:rsidRDefault="001254C3" w:rsidP="00CE11E1">
            <w:pPr>
              <w:tabs>
                <w:tab w:val="left" w:pos="900"/>
                <w:tab w:val="left" w:pos="1080"/>
              </w:tabs>
              <w:rPr>
                <w:rFonts w:ascii="Arial" w:hAnsi="Arial" w:cs="Arial"/>
                <w:b/>
                <w:bCs/>
              </w:rPr>
            </w:pPr>
            <w:r w:rsidRPr="00424DCF">
              <w:rPr>
                <w:rFonts w:ascii="Arial" w:hAnsi="Arial" w:cs="Arial"/>
                <w:b/>
                <w:bCs/>
              </w:rPr>
              <w:t>SKILLS AND ABILITIES</w:t>
            </w:r>
          </w:p>
        </w:tc>
        <w:tc>
          <w:tcPr>
            <w:tcW w:w="5580" w:type="dxa"/>
            <w:shd w:val="clear" w:color="auto" w:fill="auto"/>
          </w:tcPr>
          <w:p w14:paraId="4081F730" w14:textId="05BBB449" w:rsidR="001254C3" w:rsidRPr="00424DCF" w:rsidRDefault="001254C3" w:rsidP="001254C3">
            <w:pPr>
              <w:numPr>
                <w:ilvl w:val="0"/>
                <w:numId w:val="2"/>
              </w:numPr>
              <w:rPr>
                <w:rFonts w:ascii="Arial" w:hAnsi="Arial" w:cs="Arial"/>
              </w:rPr>
            </w:pPr>
            <w:r>
              <w:rPr>
                <w:rFonts w:ascii="Arial" w:hAnsi="Arial" w:cs="Arial"/>
              </w:rPr>
              <w:t>Substantial communication and interpersonal skills</w:t>
            </w:r>
            <w:r w:rsidR="00D82718">
              <w:rPr>
                <w:rFonts w:ascii="Arial" w:hAnsi="Arial" w:cs="Arial"/>
              </w:rPr>
              <w:t>.</w:t>
            </w:r>
          </w:p>
          <w:p w14:paraId="54F4C1B4" w14:textId="53D283BB" w:rsidR="001254C3" w:rsidRPr="00424DCF" w:rsidRDefault="001254C3" w:rsidP="001254C3">
            <w:pPr>
              <w:numPr>
                <w:ilvl w:val="0"/>
                <w:numId w:val="2"/>
              </w:numPr>
              <w:rPr>
                <w:rFonts w:ascii="Arial" w:hAnsi="Arial" w:cs="Arial"/>
              </w:rPr>
            </w:pPr>
            <w:r w:rsidRPr="00424DCF">
              <w:rPr>
                <w:rFonts w:ascii="Arial" w:hAnsi="Arial" w:cs="Arial"/>
              </w:rPr>
              <w:t xml:space="preserve">Proven ability to develop and maintain constructive and effective working </w:t>
            </w:r>
            <w:r w:rsidRPr="00424DCF">
              <w:rPr>
                <w:rFonts w:ascii="Arial" w:hAnsi="Arial" w:cs="Arial"/>
              </w:rPr>
              <w:lastRenderedPageBreak/>
              <w:t>relationships with senior managers, colleagues, partners and representatives from other agencies</w:t>
            </w:r>
            <w:r>
              <w:rPr>
                <w:rFonts w:ascii="Arial" w:hAnsi="Arial" w:cs="Arial"/>
              </w:rPr>
              <w:t xml:space="preserve"> and the public</w:t>
            </w:r>
            <w:r w:rsidR="00D82718">
              <w:rPr>
                <w:rFonts w:ascii="Arial" w:hAnsi="Arial" w:cs="Arial"/>
              </w:rPr>
              <w:t>.</w:t>
            </w:r>
          </w:p>
          <w:p w14:paraId="4CB80B5A" w14:textId="4E148EF9" w:rsidR="001254C3" w:rsidRPr="00424DCF" w:rsidRDefault="001254C3" w:rsidP="001254C3">
            <w:pPr>
              <w:numPr>
                <w:ilvl w:val="0"/>
                <w:numId w:val="2"/>
              </w:numPr>
              <w:rPr>
                <w:rFonts w:ascii="Arial" w:hAnsi="Arial" w:cs="Arial"/>
              </w:rPr>
            </w:pPr>
            <w:r>
              <w:rPr>
                <w:rFonts w:ascii="Arial" w:hAnsi="Arial" w:cs="Arial"/>
              </w:rPr>
              <w:t>Good organisational and project management skills</w:t>
            </w:r>
            <w:r w:rsidR="00D82718">
              <w:rPr>
                <w:rFonts w:ascii="Arial" w:hAnsi="Arial" w:cs="Arial"/>
              </w:rPr>
              <w:t>.</w:t>
            </w:r>
            <w:r>
              <w:rPr>
                <w:rFonts w:ascii="Arial" w:hAnsi="Arial" w:cs="Arial"/>
              </w:rPr>
              <w:t xml:space="preserve"> </w:t>
            </w:r>
          </w:p>
          <w:p w14:paraId="4B986A4A" w14:textId="05BDD1D5" w:rsidR="001254C3" w:rsidRDefault="001254C3" w:rsidP="001254C3">
            <w:pPr>
              <w:numPr>
                <w:ilvl w:val="0"/>
                <w:numId w:val="2"/>
              </w:numPr>
              <w:rPr>
                <w:rFonts w:ascii="Arial" w:hAnsi="Arial" w:cs="Arial"/>
              </w:rPr>
            </w:pPr>
            <w:r>
              <w:rPr>
                <w:rFonts w:ascii="Arial" w:hAnsi="Arial" w:cs="Arial"/>
              </w:rPr>
              <w:t>Substantial</w:t>
            </w:r>
            <w:r w:rsidRPr="00424DCF">
              <w:rPr>
                <w:rFonts w:ascii="Arial" w:hAnsi="Arial" w:cs="Arial"/>
              </w:rPr>
              <w:t xml:space="preserve"> analytical skills</w:t>
            </w:r>
            <w:r w:rsidR="00D82718">
              <w:rPr>
                <w:rFonts w:ascii="Arial" w:hAnsi="Arial" w:cs="Arial"/>
              </w:rPr>
              <w:t>.</w:t>
            </w:r>
          </w:p>
          <w:p w14:paraId="3132769F" w14:textId="5E279704" w:rsidR="001254C3" w:rsidRDefault="001254C3" w:rsidP="001254C3">
            <w:pPr>
              <w:numPr>
                <w:ilvl w:val="0"/>
                <w:numId w:val="2"/>
              </w:numPr>
              <w:rPr>
                <w:rFonts w:ascii="Arial" w:hAnsi="Arial" w:cs="Arial"/>
              </w:rPr>
            </w:pPr>
            <w:r>
              <w:rPr>
                <w:rFonts w:ascii="Arial" w:hAnsi="Arial" w:cs="Arial"/>
              </w:rPr>
              <w:t>Ability to work using own initiative, self-motivated</w:t>
            </w:r>
            <w:r w:rsidR="00D82718">
              <w:rPr>
                <w:rFonts w:ascii="Arial" w:hAnsi="Arial" w:cs="Arial"/>
              </w:rPr>
              <w:t>.</w:t>
            </w:r>
          </w:p>
          <w:p w14:paraId="77FD6E27" w14:textId="2FD96EF6" w:rsidR="001254C3" w:rsidRDefault="001254C3" w:rsidP="001254C3">
            <w:pPr>
              <w:numPr>
                <w:ilvl w:val="0"/>
                <w:numId w:val="2"/>
              </w:numPr>
              <w:rPr>
                <w:rFonts w:ascii="Arial" w:hAnsi="Arial" w:cs="Arial"/>
              </w:rPr>
            </w:pPr>
            <w:r>
              <w:rPr>
                <w:rFonts w:ascii="Arial" w:hAnsi="Arial" w:cs="Arial"/>
              </w:rPr>
              <w:t>Ability to respond quickly and effectively</w:t>
            </w:r>
            <w:r w:rsidR="00D82718">
              <w:rPr>
                <w:rFonts w:ascii="Arial" w:hAnsi="Arial" w:cs="Arial"/>
              </w:rPr>
              <w:t>.</w:t>
            </w:r>
          </w:p>
          <w:p w14:paraId="5077B771" w14:textId="4382AC88" w:rsidR="001254C3" w:rsidRDefault="001254C3" w:rsidP="001254C3">
            <w:pPr>
              <w:numPr>
                <w:ilvl w:val="0"/>
                <w:numId w:val="2"/>
              </w:numPr>
              <w:rPr>
                <w:rFonts w:ascii="Arial" w:hAnsi="Arial" w:cs="Arial"/>
              </w:rPr>
            </w:pPr>
            <w:r>
              <w:rPr>
                <w:rFonts w:ascii="Arial" w:hAnsi="Arial" w:cs="Arial"/>
              </w:rPr>
              <w:t>Ability to work under pressure to strict deadlines</w:t>
            </w:r>
            <w:r w:rsidR="00D82718">
              <w:rPr>
                <w:rFonts w:ascii="Arial" w:hAnsi="Arial" w:cs="Arial"/>
              </w:rPr>
              <w:t>.</w:t>
            </w:r>
          </w:p>
          <w:p w14:paraId="1BC54BD6" w14:textId="0721BD18" w:rsidR="001254C3" w:rsidRDefault="001254C3" w:rsidP="001254C3">
            <w:pPr>
              <w:numPr>
                <w:ilvl w:val="0"/>
                <w:numId w:val="2"/>
              </w:numPr>
              <w:rPr>
                <w:rFonts w:ascii="Arial" w:hAnsi="Arial" w:cs="Arial"/>
              </w:rPr>
            </w:pPr>
            <w:r>
              <w:rPr>
                <w:rFonts w:ascii="Arial" w:hAnsi="Arial" w:cs="Arial"/>
              </w:rPr>
              <w:t>Attention to detail and accuracy</w:t>
            </w:r>
            <w:r w:rsidR="00D82718">
              <w:rPr>
                <w:rFonts w:ascii="Arial" w:hAnsi="Arial" w:cs="Arial"/>
              </w:rPr>
              <w:t>.</w:t>
            </w:r>
          </w:p>
          <w:p w14:paraId="7AFB05CA" w14:textId="345FF379" w:rsidR="001254C3" w:rsidRPr="00424DCF" w:rsidRDefault="001254C3" w:rsidP="001254C3">
            <w:pPr>
              <w:numPr>
                <w:ilvl w:val="0"/>
                <w:numId w:val="2"/>
              </w:numPr>
              <w:rPr>
                <w:rFonts w:ascii="Arial" w:hAnsi="Arial" w:cs="Arial"/>
              </w:rPr>
            </w:pPr>
            <w:r>
              <w:rPr>
                <w:rFonts w:ascii="Arial" w:hAnsi="Arial" w:cs="Arial"/>
              </w:rPr>
              <w:t>Ability to be decisive and resilient under pressure</w:t>
            </w:r>
            <w:r w:rsidR="00D82718">
              <w:rPr>
                <w:rFonts w:ascii="Arial" w:hAnsi="Arial" w:cs="Arial"/>
              </w:rPr>
              <w:t>.</w:t>
            </w:r>
          </w:p>
          <w:p w14:paraId="0B1A074E" w14:textId="600C33CF" w:rsidR="001254C3" w:rsidRPr="00424DCF" w:rsidRDefault="001254C3" w:rsidP="001254C3">
            <w:pPr>
              <w:numPr>
                <w:ilvl w:val="0"/>
                <w:numId w:val="2"/>
              </w:numPr>
              <w:rPr>
                <w:rFonts w:ascii="Arial" w:hAnsi="Arial" w:cs="Arial"/>
              </w:rPr>
            </w:pPr>
            <w:r w:rsidRPr="00424DCF">
              <w:rPr>
                <w:rFonts w:ascii="Arial" w:hAnsi="Arial" w:cs="Arial"/>
              </w:rPr>
              <w:t>A collaborative and inclusive approach to securing outcomes and improvement</w:t>
            </w:r>
            <w:r w:rsidR="00D82718">
              <w:rPr>
                <w:rFonts w:ascii="Arial" w:hAnsi="Arial" w:cs="Arial"/>
              </w:rPr>
              <w:t>.</w:t>
            </w:r>
          </w:p>
          <w:p w14:paraId="0096E4A0" w14:textId="4F2C77A5" w:rsidR="001254C3" w:rsidRDefault="001254C3" w:rsidP="001254C3">
            <w:pPr>
              <w:numPr>
                <w:ilvl w:val="0"/>
                <w:numId w:val="2"/>
              </w:numPr>
              <w:tabs>
                <w:tab w:val="left" w:pos="900"/>
                <w:tab w:val="left" w:pos="1080"/>
              </w:tabs>
              <w:rPr>
                <w:rFonts w:ascii="Arial" w:hAnsi="Arial" w:cs="Arial"/>
              </w:rPr>
            </w:pPr>
            <w:r w:rsidRPr="00424DCF">
              <w:rPr>
                <w:rFonts w:ascii="Arial" w:hAnsi="Arial" w:cs="Arial"/>
              </w:rPr>
              <w:t>IT literate</w:t>
            </w:r>
            <w:r w:rsidR="00D82718">
              <w:rPr>
                <w:rFonts w:ascii="Arial" w:hAnsi="Arial" w:cs="Arial"/>
              </w:rPr>
              <w:t>.</w:t>
            </w:r>
          </w:p>
          <w:p w14:paraId="37CD84D3" w14:textId="77F6E0E9" w:rsidR="001254C3" w:rsidRPr="00424DCF" w:rsidRDefault="001254C3" w:rsidP="001254C3">
            <w:pPr>
              <w:numPr>
                <w:ilvl w:val="0"/>
                <w:numId w:val="2"/>
              </w:numPr>
              <w:tabs>
                <w:tab w:val="left" w:pos="900"/>
                <w:tab w:val="left" w:pos="1080"/>
              </w:tabs>
              <w:rPr>
                <w:rFonts w:ascii="Arial" w:hAnsi="Arial" w:cs="Arial"/>
              </w:rPr>
            </w:pPr>
            <w:r>
              <w:rPr>
                <w:rFonts w:ascii="Arial" w:hAnsi="Arial" w:cs="Arial"/>
              </w:rPr>
              <w:t>Excellent problem resolution and negotiation skills</w:t>
            </w:r>
            <w:r w:rsidR="00D82718">
              <w:rPr>
                <w:rFonts w:ascii="Arial" w:hAnsi="Arial" w:cs="Arial"/>
              </w:rPr>
              <w:t>.</w:t>
            </w:r>
          </w:p>
        </w:tc>
        <w:tc>
          <w:tcPr>
            <w:tcW w:w="5040" w:type="dxa"/>
            <w:shd w:val="clear" w:color="auto" w:fill="auto"/>
          </w:tcPr>
          <w:p w14:paraId="626D5D0E" w14:textId="77777777" w:rsidR="001254C3" w:rsidRPr="00424DCF" w:rsidRDefault="001254C3" w:rsidP="00CE11E1">
            <w:pPr>
              <w:ind w:left="360"/>
              <w:rPr>
                <w:rFonts w:ascii="Arial" w:hAnsi="Arial" w:cs="Arial"/>
              </w:rPr>
            </w:pPr>
          </w:p>
        </w:tc>
        <w:tc>
          <w:tcPr>
            <w:tcW w:w="1512" w:type="dxa"/>
            <w:shd w:val="clear" w:color="auto" w:fill="auto"/>
          </w:tcPr>
          <w:p w14:paraId="1897D58E" w14:textId="77777777" w:rsidR="001254C3" w:rsidRPr="00424DCF" w:rsidRDefault="001254C3" w:rsidP="00CE11E1">
            <w:pPr>
              <w:rPr>
                <w:rFonts w:ascii="Arial" w:hAnsi="Arial" w:cs="Arial"/>
              </w:rPr>
            </w:pPr>
            <w:r w:rsidRPr="00424DCF">
              <w:rPr>
                <w:rFonts w:ascii="Arial" w:hAnsi="Arial" w:cs="Arial"/>
              </w:rPr>
              <w:t>A, I</w:t>
            </w:r>
          </w:p>
        </w:tc>
      </w:tr>
      <w:tr w:rsidR="001254C3" w:rsidRPr="00424DCF" w14:paraId="7D66F1B9" w14:textId="77777777" w:rsidTr="00CE11E1">
        <w:tc>
          <w:tcPr>
            <w:tcW w:w="2988" w:type="dxa"/>
            <w:shd w:val="clear" w:color="auto" w:fill="auto"/>
          </w:tcPr>
          <w:p w14:paraId="53998990" w14:textId="77777777" w:rsidR="001254C3" w:rsidRPr="00424DCF" w:rsidRDefault="001254C3" w:rsidP="00CE11E1">
            <w:pPr>
              <w:tabs>
                <w:tab w:val="left" w:pos="900"/>
                <w:tab w:val="left" w:pos="1080"/>
              </w:tabs>
              <w:rPr>
                <w:rFonts w:ascii="Arial" w:hAnsi="Arial" w:cs="Arial"/>
                <w:b/>
                <w:bCs/>
              </w:rPr>
            </w:pPr>
            <w:r w:rsidRPr="00424DCF">
              <w:rPr>
                <w:rFonts w:ascii="Arial" w:hAnsi="Arial" w:cs="Arial"/>
                <w:b/>
                <w:bCs/>
              </w:rPr>
              <w:t>EDUCATION/ QUALIFICATIONS/ KNOWLEDGE</w:t>
            </w:r>
          </w:p>
        </w:tc>
        <w:tc>
          <w:tcPr>
            <w:tcW w:w="5580" w:type="dxa"/>
            <w:shd w:val="clear" w:color="auto" w:fill="auto"/>
          </w:tcPr>
          <w:p w14:paraId="443F3493" w14:textId="551F4108" w:rsidR="001254C3" w:rsidRDefault="001254C3" w:rsidP="001254C3">
            <w:pPr>
              <w:numPr>
                <w:ilvl w:val="0"/>
                <w:numId w:val="2"/>
              </w:numPr>
              <w:rPr>
                <w:rFonts w:ascii="Arial" w:hAnsi="Arial" w:cs="Arial"/>
              </w:rPr>
            </w:pPr>
            <w:r w:rsidRPr="00424DCF">
              <w:rPr>
                <w:rFonts w:ascii="Arial" w:hAnsi="Arial" w:cs="Arial"/>
              </w:rPr>
              <w:t>A degree</w:t>
            </w:r>
            <w:r>
              <w:rPr>
                <w:rFonts w:ascii="Arial" w:hAnsi="Arial" w:cs="Arial"/>
              </w:rPr>
              <w:t xml:space="preserve"> in health, social care or management related discipline </w:t>
            </w:r>
            <w:r w:rsidRPr="00424DCF">
              <w:rPr>
                <w:rFonts w:ascii="Arial" w:hAnsi="Arial" w:cs="Arial"/>
              </w:rPr>
              <w:t>and/or relevant professional qualification</w:t>
            </w:r>
            <w:r w:rsidR="00D82718">
              <w:rPr>
                <w:rFonts w:ascii="Arial" w:hAnsi="Arial" w:cs="Arial"/>
              </w:rPr>
              <w:t>.</w:t>
            </w:r>
            <w:r w:rsidRPr="00424DCF">
              <w:rPr>
                <w:rFonts w:ascii="Arial" w:hAnsi="Arial" w:cs="Arial"/>
              </w:rPr>
              <w:t xml:space="preserve"> </w:t>
            </w:r>
          </w:p>
          <w:p w14:paraId="47D0CE62" w14:textId="77777777" w:rsidR="001254C3" w:rsidRPr="00140057" w:rsidRDefault="001254C3" w:rsidP="001254C3">
            <w:pPr>
              <w:numPr>
                <w:ilvl w:val="0"/>
                <w:numId w:val="2"/>
              </w:numPr>
              <w:rPr>
                <w:rFonts w:ascii="Arial" w:hAnsi="Arial" w:cs="Arial"/>
              </w:rPr>
            </w:pPr>
            <w:r w:rsidRPr="00140057">
              <w:rPr>
                <w:rFonts w:ascii="Arial" w:hAnsi="Arial" w:cs="Arial"/>
              </w:rPr>
              <w:t xml:space="preserve">Detailed </w:t>
            </w:r>
            <w:r>
              <w:rPr>
                <w:rFonts w:ascii="Arial" w:hAnsi="Arial" w:cs="Arial"/>
              </w:rPr>
              <w:t xml:space="preserve">working </w:t>
            </w:r>
            <w:r w:rsidRPr="00140057">
              <w:rPr>
                <w:rFonts w:ascii="Arial" w:hAnsi="Arial" w:cs="Arial"/>
              </w:rPr>
              <w:t>knowledge and understanding of Adult Social Care legislation</w:t>
            </w:r>
            <w:r>
              <w:rPr>
                <w:rFonts w:ascii="Arial" w:hAnsi="Arial" w:cs="Arial"/>
              </w:rPr>
              <w:t>, policy</w:t>
            </w:r>
            <w:r w:rsidRPr="00140057">
              <w:rPr>
                <w:rFonts w:ascii="Arial" w:hAnsi="Arial" w:cs="Arial"/>
              </w:rPr>
              <w:t xml:space="preserve"> and frameworks</w:t>
            </w:r>
            <w:r>
              <w:rPr>
                <w:rFonts w:ascii="Arial" w:hAnsi="Arial" w:cs="Arial"/>
              </w:rPr>
              <w:t xml:space="preserve"> </w:t>
            </w:r>
            <w:del w:id="1" w:author="Hunt, Julie" w:date="2015-01-06T10:41:00Z">
              <w:r w:rsidRPr="00140057" w:rsidDel="005B349E">
                <w:rPr>
                  <w:rFonts w:ascii="Arial" w:hAnsi="Arial" w:cs="Arial"/>
                </w:rPr>
                <w:delText xml:space="preserve"> </w:delText>
              </w:r>
            </w:del>
            <w:r w:rsidRPr="00140057">
              <w:rPr>
                <w:rFonts w:ascii="Arial" w:hAnsi="Arial" w:cs="Arial"/>
              </w:rPr>
              <w:t>(gained through the substantial experience already listed).</w:t>
            </w:r>
          </w:p>
          <w:p w14:paraId="308A5D6B" w14:textId="1F112F47" w:rsidR="001254C3" w:rsidRPr="0011403B" w:rsidRDefault="001254C3" w:rsidP="001254C3">
            <w:pPr>
              <w:numPr>
                <w:ilvl w:val="0"/>
                <w:numId w:val="2"/>
              </w:numPr>
              <w:rPr>
                <w:rFonts w:ascii="Arial" w:hAnsi="Arial" w:cs="Arial"/>
              </w:rPr>
            </w:pPr>
            <w:r>
              <w:rPr>
                <w:rFonts w:ascii="Arial" w:hAnsi="Arial" w:cs="Arial"/>
              </w:rPr>
              <w:t>In-depth understanding of working process and practices within adult social care</w:t>
            </w:r>
            <w:r w:rsidR="00D82718">
              <w:rPr>
                <w:rFonts w:ascii="Arial" w:hAnsi="Arial" w:cs="Arial"/>
              </w:rPr>
              <w:t>.</w:t>
            </w:r>
          </w:p>
          <w:p w14:paraId="472EA737" w14:textId="714F8397" w:rsidR="001254C3" w:rsidRPr="00424DCF" w:rsidRDefault="001254C3" w:rsidP="001254C3">
            <w:pPr>
              <w:numPr>
                <w:ilvl w:val="0"/>
                <w:numId w:val="2"/>
              </w:numPr>
              <w:rPr>
                <w:rFonts w:ascii="Arial" w:hAnsi="Arial" w:cs="Arial"/>
              </w:rPr>
            </w:pPr>
            <w:r>
              <w:rPr>
                <w:rFonts w:ascii="Arial" w:hAnsi="Arial" w:cs="Arial"/>
              </w:rPr>
              <w:t>Working k</w:t>
            </w:r>
            <w:r w:rsidRPr="00424DCF">
              <w:rPr>
                <w:rFonts w:ascii="Arial" w:hAnsi="Arial" w:cs="Arial"/>
              </w:rPr>
              <w:t xml:space="preserve">nowledge of </w:t>
            </w:r>
            <w:proofErr w:type="spellStart"/>
            <w:r w:rsidRPr="00424DCF">
              <w:rPr>
                <w:rFonts w:ascii="Arial" w:hAnsi="Arial" w:cs="Arial"/>
              </w:rPr>
              <w:t>VfM</w:t>
            </w:r>
            <w:proofErr w:type="spellEnd"/>
            <w:r w:rsidRPr="00424DCF">
              <w:rPr>
                <w:rFonts w:ascii="Arial" w:hAnsi="Arial" w:cs="Arial"/>
              </w:rPr>
              <w:t xml:space="preserve"> tools and techniques and best practice</w:t>
            </w:r>
            <w:r w:rsidR="00D82718">
              <w:rPr>
                <w:rFonts w:ascii="Arial" w:hAnsi="Arial" w:cs="Arial"/>
              </w:rPr>
              <w:t>.</w:t>
            </w:r>
          </w:p>
          <w:p w14:paraId="63D1BE8C" w14:textId="77777777" w:rsidR="001254C3" w:rsidRPr="00424DCF" w:rsidRDefault="001254C3" w:rsidP="00CE11E1">
            <w:pPr>
              <w:tabs>
                <w:tab w:val="left" w:pos="900"/>
                <w:tab w:val="left" w:pos="1080"/>
              </w:tabs>
              <w:ind w:left="720"/>
              <w:rPr>
                <w:rFonts w:ascii="Arial" w:hAnsi="Arial" w:cs="Arial"/>
              </w:rPr>
            </w:pPr>
          </w:p>
        </w:tc>
        <w:tc>
          <w:tcPr>
            <w:tcW w:w="5040" w:type="dxa"/>
            <w:shd w:val="clear" w:color="auto" w:fill="auto"/>
          </w:tcPr>
          <w:p w14:paraId="0087EB56" w14:textId="2B0EA972" w:rsidR="001254C3" w:rsidRDefault="001254C3" w:rsidP="001254C3">
            <w:pPr>
              <w:numPr>
                <w:ilvl w:val="0"/>
                <w:numId w:val="2"/>
              </w:numPr>
              <w:rPr>
                <w:rFonts w:ascii="Arial" w:hAnsi="Arial" w:cs="Arial"/>
              </w:rPr>
            </w:pPr>
            <w:r>
              <w:rPr>
                <w:rFonts w:ascii="Arial" w:hAnsi="Arial" w:cs="Arial"/>
              </w:rPr>
              <w:t>Project Management qualification</w:t>
            </w:r>
            <w:r w:rsidR="00D82718">
              <w:rPr>
                <w:rFonts w:ascii="Arial" w:hAnsi="Arial" w:cs="Arial"/>
              </w:rPr>
              <w:t>.</w:t>
            </w:r>
          </w:p>
          <w:p w14:paraId="795BF9FC" w14:textId="6C875693" w:rsidR="001254C3" w:rsidRPr="00424DCF" w:rsidRDefault="001254C3" w:rsidP="001254C3">
            <w:pPr>
              <w:numPr>
                <w:ilvl w:val="0"/>
                <w:numId w:val="2"/>
              </w:numPr>
              <w:rPr>
                <w:rFonts w:ascii="Arial" w:hAnsi="Arial" w:cs="Arial"/>
              </w:rPr>
            </w:pPr>
            <w:r>
              <w:rPr>
                <w:rFonts w:ascii="Arial" w:hAnsi="Arial" w:cs="Arial"/>
              </w:rPr>
              <w:t>Programme management qualification</w:t>
            </w:r>
            <w:r w:rsidR="00D82718">
              <w:rPr>
                <w:rFonts w:ascii="Arial" w:hAnsi="Arial" w:cs="Arial"/>
              </w:rPr>
              <w:t>.</w:t>
            </w:r>
          </w:p>
        </w:tc>
        <w:tc>
          <w:tcPr>
            <w:tcW w:w="1512" w:type="dxa"/>
            <w:shd w:val="clear" w:color="auto" w:fill="auto"/>
          </w:tcPr>
          <w:p w14:paraId="58923E25" w14:textId="77777777" w:rsidR="001254C3" w:rsidRPr="00424DCF" w:rsidRDefault="001254C3" w:rsidP="00CE11E1">
            <w:pPr>
              <w:rPr>
                <w:rFonts w:ascii="Arial" w:hAnsi="Arial" w:cs="Arial"/>
              </w:rPr>
            </w:pPr>
            <w:r w:rsidRPr="00424DCF">
              <w:rPr>
                <w:rFonts w:ascii="Arial" w:hAnsi="Arial" w:cs="Arial"/>
              </w:rPr>
              <w:t>A, I</w:t>
            </w:r>
          </w:p>
        </w:tc>
      </w:tr>
      <w:tr w:rsidR="001254C3" w:rsidRPr="00424DCF" w14:paraId="1A1A3A2F" w14:textId="77777777" w:rsidTr="00CE11E1">
        <w:tc>
          <w:tcPr>
            <w:tcW w:w="2988" w:type="dxa"/>
            <w:shd w:val="clear" w:color="auto" w:fill="auto"/>
          </w:tcPr>
          <w:p w14:paraId="71542FB4" w14:textId="77777777" w:rsidR="001254C3" w:rsidRPr="00424DCF" w:rsidRDefault="001254C3" w:rsidP="00CE11E1">
            <w:pPr>
              <w:tabs>
                <w:tab w:val="left" w:pos="900"/>
                <w:tab w:val="left" w:pos="1080"/>
              </w:tabs>
              <w:rPr>
                <w:rFonts w:ascii="Arial" w:hAnsi="Arial" w:cs="Arial"/>
                <w:b/>
                <w:bCs/>
              </w:rPr>
            </w:pPr>
            <w:r w:rsidRPr="00424DCF">
              <w:rPr>
                <w:rFonts w:ascii="Arial" w:hAnsi="Arial" w:cs="Arial"/>
                <w:b/>
                <w:bCs/>
              </w:rPr>
              <w:lastRenderedPageBreak/>
              <w:t>OTHER REQUIREMENTS</w:t>
            </w:r>
          </w:p>
        </w:tc>
        <w:tc>
          <w:tcPr>
            <w:tcW w:w="5580" w:type="dxa"/>
            <w:shd w:val="clear" w:color="auto" w:fill="auto"/>
          </w:tcPr>
          <w:p w14:paraId="45B70301" w14:textId="12783F07" w:rsidR="001254C3" w:rsidRPr="00424DCF" w:rsidRDefault="001254C3" w:rsidP="001254C3">
            <w:pPr>
              <w:numPr>
                <w:ilvl w:val="0"/>
                <w:numId w:val="2"/>
              </w:numPr>
              <w:tabs>
                <w:tab w:val="left" w:pos="900"/>
                <w:tab w:val="left" w:pos="1080"/>
              </w:tabs>
              <w:rPr>
                <w:rFonts w:ascii="Arial" w:hAnsi="Arial" w:cs="Arial"/>
              </w:rPr>
            </w:pPr>
            <w:r w:rsidRPr="00424DCF">
              <w:rPr>
                <w:rFonts w:ascii="Arial" w:hAnsi="Arial" w:cs="Arial"/>
              </w:rPr>
              <w:t>Flexible approach to work by responding to the needs of the services including, at times, requirements to work beyond normal working hours</w:t>
            </w:r>
            <w:r w:rsidR="00D82718">
              <w:rPr>
                <w:rFonts w:ascii="Arial" w:hAnsi="Arial" w:cs="Arial"/>
              </w:rPr>
              <w:t>.</w:t>
            </w:r>
          </w:p>
          <w:p w14:paraId="18FB0586" w14:textId="2A16BD18" w:rsidR="001254C3" w:rsidRPr="00424DCF" w:rsidRDefault="001254C3" w:rsidP="001254C3">
            <w:pPr>
              <w:numPr>
                <w:ilvl w:val="0"/>
                <w:numId w:val="2"/>
              </w:numPr>
              <w:tabs>
                <w:tab w:val="left" w:pos="900"/>
                <w:tab w:val="left" w:pos="1080"/>
              </w:tabs>
              <w:rPr>
                <w:rFonts w:ascii="Arial" w:hAnsi="Arial" w:cs="Arial"/>
              </w:rPr>
            </w:pPr>
            <w:r w:rsidRPr="00424DCF">
              <w:rPr>
                <w:rFonts w:ascii="Arial" w:hAnsi="Arial" w:cs="Arial"/>
              </w:rPr>
              <w:t>Commitment to own continuous personal and professional development</w:t>
            </w:r>
            <w:r w:rsidR="00D82718">
              <w:rPr>
                <w:rFonts w:ascii="Arial" w:hAnsi="Arial" w:cs="Arial"/>
              </w:rPr>
              <w:t>.</w:t>
            </w:r>
          </w:p>
          <w:p w14:paraId="7DFD8A81" w14:textId="16C24F81" w:rsidR="001254C3" w:rsidRPr="00D82718" w:rsidRDefault="00D82718" w:rsidP="00D82718">
            <w:pPr>
              <w:numPr>
                <w:ilvl w:val="0"/>
                <w:numId w:val="2"/>
              </w:numPr>
              <w:tabs>
                <w:tab w:val="left" w:pos="900"/>
                <w:tab w:val="left" w:pos="1080"/>
              </w:tabs>
              <w:rPr>
                <w:rFonts w:ascii="Arial" w:hAnsi="Arial" w:cs="Arial"/>
              </w:rPr>
            </w:pPr>
            <w:r w:rsidRPr="00424DCF">
              <w:rPr>
                <w:rFonts w:ascii="Arial" w:hAnsi="Arial" w:cs="Arial"/>
              </w:rPr>
              <w:t>Strong team player</w:t>
            </w:r>
            <w:r w:rsidR="001254C3" w:rsidRPr="00424DCF">
              <w:rPr>
                <w:rFonts w:ascii="Arial" w:hAnsi="Arial" w:cs="Arial"/>
              </w:rPr>
              <w:t xml:space="preserve"> committed to an ethos of continuous improvement</w:t>
            </w:r>
            <w:r>
              <w:rPr>
                <w:rFonts w:ascii="Arial" w:hAnsi="Arial" w:cs="Arial"/>
              </w:rPr>
              <w:t>.</w:t>
            </w:r>
          </w:p>
          <w:p w14:paraId="02B75FD8" w14:textId="77777777" w:rsidR="001254C3" w:rsidRPr="00424DCF" w:rsidRDefault="001254C3" w:rsidP="00CE11E1">
            <w:pPr>
              <w:tabs>
                <w:tab w:val="num" w:pos="432"/>
                <w:tab w:val="left" w:pos="900"/>
                <w:tab w:val="left" w:pos="1080"/>
              </w:tabs>
              <w:ind w:left="432"/>
              <w:rPr>
                <w:rFonts w:ascii="Arial" w:hAnsi="Arial" w:cs="Arial"/>
              </w:rPr>
            </w:pPr>
          </w:p>
        </w:tc>
        <w:tc>
          <w:tcPr>
            <w:tcW w:w="5040" w:type="dxa"/>
            <w:shd w:val="clear" w:color="auto" w:fill="auto"/>
          </w:tcPr>
          <w:p w14:paraId="4FE48103" w14:textId="77777777" w:rsidR="001254C3" w:rsidRPr="00424DCF" w:rsidRDefault="001254C3" w:rsidP="001254C3">
            <w:pPr>
              <w:numPr>
                <w:ilvl w:val="0"/>
                <w:numId w:val="2"/>
              </w:numPr>
              <w:tabs>
                <w:tab w:val="left" w:pos="900"/>
                <w:tab w:val="left" w:pos="1080"/>
              </w:tabs>
              <w:rPr>
                <w:rFonts w:ascii="Arial" w:hAnsi="Arial" w:cs="Arial"/>
              </w:rPr>
            </w:pPr>
            <w:r w:rsidRPr="00424DCF">
              <w:rPr>
                <w:rFonts w:ascii="Arial" w:hAnsi="Arial" w:cs="Arial"/>
              </w:rPr>
              <w:t xml:space="preserve">Full driving licence </w:t>
            </w:r>
          </w:p>
          <w:p w14:paraId="0C363BFE" w14:textId="39682EC0" w:rsidR="001254C3" w:rsidRPr="00424DCF" w:rsidRDefault="001254C3" w:rsidP="001254C3">
            <w:pPr>
              <w:numPr>
                <w:ilvl w:val="0"/>
                <w:numId w:val="2"/>
              </w:numPr>
              <w:tabs>
                <w:tab w:val="left" w:pos="900"/>
                <w:tab w:val="left" w:pos="1080"/>
              </w:tabs>
              <w:rPr>
                <w:rFonts w:ascii="Arial" w:hAnsi="Arial" w:cs="Arial"/>
              </w:rPr>
            </w:pPr>
            <w:r w:rsidRPr="00424DCF">
              <w:rPr>
                <w:rFonts w:ascii="Arial" w:hAnsi="Arial" w:cs="Arial"/>
              </w:rPr>
              <w:t>Evidence of own continuous personal and professional development</w:t>
            </w:r>
            <w:r w:rsidR="00D82718">
              <w:rPr>
                <w:rFonts w:ascii="Arial" w:hAnsi="Arial" w:cs="Arial"/>
              </w:rPr>
              <w:t>.</w:t>
            </w:r>
          </w:p>
          <w:p w14:paraId="17A838F9" w14:textId="77777777" w:rsidR="001254C3" w:rsidRPr="00424DCF" w:rsidRDefault="001254C3" w:rsidP="00CE11E1">
            <w:pPr>
              <w:tabs>
                <w:tab w:val="left" w:pos="900"/>
                <w:tab w:val="left" w:pos="1080"/>
              </w:tabs>
              <w:ind w:left="72"/>
              <w:rPr>
                <w:rFonts w:ascii="Arial" w:hAnsi="Arial" w:cs="Arial"/>
              </w:rPr>
            </w:pPr>
          </w:p>
        </w:tc>
        <w:tc>
          <w:tcPr>
            <w:tcW w:w="1512" w:type="dxa"/>
            <w:shd w:val="clear" w:color="auto" w:fill="auto"/>
          </w:tcPr>
          <w:p w14:paraId="2B9E56B0" w14:textId="77777777" w:rsidR="001254C3" w:rsidRPr="00424DCF" w:rsidRDefault="001254C3" w:rsidP="00CE11E1">
            <w:pPr>
              <w:tabs>
                <w:tab w:val="left" w:pos="900"/>
                <w:tab w:val="left" w:pos="1080"/>
              </w:tabs>
              <w:rPr>
                <w:rFonts w:ascii="Arial" w:hAnsi="Arial" w:cs="Arial"/>
              </w:rPr>
            </w:pPr>
            <w:r w:rsidRPr="00424DCF">
              <w:rPr>
                <w:rFonts w:ascii="Arial" w:hAnsi="Arial" w:cs="Arial"/>
              </w:rPr>
              <w:t>A, I, C</w:t>
            </w:r>
          </w:p>
          <w:p w14:paraId="74707A8C" w14:textId="77777777" w:rsidR="001254C3" w:rsidRPr="00424DCF" w:rsidRDefault="001254C3" w:rsidP="00CE11E1">
            <w:pPr>
              <w:rPr>
                <w:rFonts w:ascii="Arial" w:hAnsi="Arial" w:cs="Arial"/>
              </w:rPr>
            </w:pPr>
          </w:p>
        </w:tc>
      </w:tr>
      <w:tr w:rsidR="001254C3" w:rsidRPr="00424DCF" w14:paraId="089B176A" w14:textId="77777777" w:rsidTr="00CE11E1">
        <w:tc>
          <w:tcPr>
            <w:tcW w:w="2988" w:type="dxa"/>
            <w:shd w:val="clear" w:color="auto" w:fill="auto"/>
          </w:tcPr>
          <w:p w14:paraId="7B36D125" w14:textId="77777777" w:rsidR="001254C3" w:rsidRPr="00424DCF" w:rsidRDefault="001254C3" w:rsidP="00CE11E1">
            <w:pPr>
              <w:tabs>
                <w:tab w:val="left" w:pos="900"/>
                <w:tab w:val="left" w:pos="1080"/>
              </w:tabs>
              <w:rPr>
                <w:rFonts w:ascii="Arial" w:hAnsi="Arial" w:cs="Arial"/>
                <w:b/>
                <w:bCs/>
              </w:rPr>
            </w:pPr>
            <w:r w:rsidRPr="00424DCF">
              <w:rPr>
                <w:rFonts w:ascii="Arial" w:hAnsi="Arial" w:cs="Arial"/>
                <w:b/>
                <w:bCs/>
              </w:rPr>
              <w:t>COMMITMENT TO EQUAL OPPORTUNITIES</w:t>
            </w:r>
          </w:p>
        </w:tc>
        <w:tc>
          <w:tcPr>
            <w:tcW w:w="5580" w:type="dxa"/>
            <w:shd w:val="clear" w:color="auto" w:fill="auto"/>
          </w:tcPr>
          <w:p w14:paraId="010281DD" w14:textId="3770D6EA" w:rsidR="001254C3" w:rsidRPr="00424DCF" w:rsidRDefault="001254C3" w:rsidP="001254C3">
            <w:pPr>
              <w:numPr>
                <w:ilvl w:val="0"/>
                <w:numId w:val="2"/>
              </w:numPr>
              <w:tabs>
                <w:tab w:val="left" w:pos="900"/>
                <w:tab w:val="left" w:pos="1080"/>
              </w:tabs>
              <w:rPr>
                <w:rFonts w:ascii="Arial" w:hAnsi="Arial" w:cs="Arial"/>
              </w:rPr>
            </w:pPr>
            <w:r w:rsidRPr="00424DCF">
              <w:rPr>
                <w:rFonts w:ascii="Arial" w:hAnsi="Arial" w:cs="Arial"/>
              </w:rPr>
              <w:t>Commitment to equal opportunities and the ability to recognise the needs of different service users</w:t>
            </w:r>
            <w:r w:rsidR="00D82718">
              <w:rPr>
                <w:rFonts w:ascii="Arial" w:hAnsi="Arial" w:cs="Arial"/>
              </w:rPr>
              <w:t>.</w:t>
            </w:r>
          </w:p>
          <w:p w14:paraId="583CB3DB" w14:textId="77777777" w:rsidR="001254C3" w:rsidRPr="00424DCF" w:rsidRDefault="001254C3" w:rsidP="00CE11E1">
            <w:pPr>
              <w:tabs>
                <w:tab w:val="num" w:pos="432"/>
                <w:tab w:val="left" w:pos="900"/>
                <w:tab w:val="left" w:pos="1080"/>
              </w:tabs>
              <w:ind w:left="432"/>
              <w:rPr>
                <w:rFonts w:ascii="Arial" w:hAnsi="Arial" w:cs="Arial"/>
              </w:rPr>
            </w:pPr>
          </w:p>
        </w:tc>
        <w:tc>
          <w:tcPr>
            <w:tcW w:w="5040" w:type="dxa"/>
            <w:shd w:val="clear" w:color="auto" w:fill="auto"/>
          </w:tcPr>
          <w:p w14:paraId="2BCCB7B8" w14:textId="15C816F3" w:rsidR="001254C3" w:rsidRPr="00424DCF" w:rsidRDefault="001254C3" w:rsidP="001254C3">
            <w:pPr>
              <w:numPr>
                <w:ilvl w:val="0"/>
                <w:numId w:val="2"/>
              </w:numPr>
              <w:tabs>
                <w:tab w:val="left" w:pos="900"/>
                <w:tab w:val="left" w:pos="1080"/>
              </w:tabs>
              <w:rPr>
                <w:rFonts w:ascii="Arial" w:hAnsi="Arial" w:cs="Arial"/>
              </w:rPr>
            </w:pPr>
            <w:r w:rsidRPr="00424DCF">
              <w:rPr>
                <w:rFonts w:ascii="Arial" w:hAnsi="Arial" w:cs="Arial"/>
              </w:rPr>
              <w:t>Evidence of having completed training in equality and diversity awareness</w:t>
            </w:r>
            <w:r w:rsidR="00D82718">
              <w:rPr>
                <w:rFonts w:ascii="Arial" w:hAnsi="Arial" w:cs="Arial"/>
              </w:rPr>
              <w:t>.</w:t>
            </w:r>
          </w:p>
        </w:tc>
        <w:tc>
          <w:tcPr>
            <w:tcW w:w="1512" w:type="dxa"/>
            <w:shd w:val="clear" w:color="auto" w:fill="auto"/>
          </w:tcPr>
          <w:p w14:paraId="67B0E702" w14:textId="77777777" w:rsidR="001254C3" w:rsidRPr="00424DCF" w:rsidRDefault="001254C3" w:rsidP="00CE11E1">
            <w:pPr>
              <w:tabs>
                <w:tab w:val="left" w:pos="900"/>
                <w:tab w:val="left" w:pos="1080"/>
              </w:tabs>
              <w:rPr>
                <w:rFonts w:ascii="Arial" w:hAnsi="Arial" w:cs="Arial"/>
              </w:rPr>
            </w:pPr>
            <w:proofErr w:type="gramStart"/>
            <w:r w:rsidRPr="00424DCF">
              <w:rPr>
                <w:rFonts w:ascii="Arial" w:hAnsi="Arial" w:cs="Arial"/>
              </w:rPr>
              <w:t>A,I</w:t>
            </w:r>
            <w:proofErr w:type="gramEnd"/>
          </w:p>
        </w:tc>
      </w:tr>
      <w:tr w:rsidR="001254C3" w:rsidRPr="00424DCF" w14:paraId="2DE7FB53" w14:textId="77777777" w:rsidTr="00CE11E1">
        <w:tc>
          <w:tcPr>
            <w:tcW w:w="2988" w:type="dxa"/>
            <w:shd w:val="clear" w:color="auto" w:fill="auto"/>
          </w:tcPr>
          <w:p w14:paraId="40DDEF43" w14:textId="77777777" w:rsidR="001254C3" w:rsidRPr="00424DCF" w:rsidRDefault="001254C3" w:rsidP="00CE11E1">
            <w:pPr>
              <w:tabs>
                <w:tab w:val="left" w:pos="900"/>
                <w:tab w:val="left" w:pos="1080"/>
              </w:tabs>
              <w:rPr>
                <w:rFonts w:ascii="Arial" w:hAnsi="Arial" w:cs="Arial"/>
                <w:b/>
                <w:bCs/>
              </w:rPr>
            </w:pPr>
            <w:r w:rsidRPr="00424DCF">
              <w:rPr>
                <w:rFonts w:ascii="Arial" w:hAnsi="Arial" w:cs="Arial"/>
                <w:b/>
                <w:bCs/>
              </w:rPr>
              <w:t>COMMITMENT TO SERVICE DELIVERY/ CUSTOMER CARE</w:t>
            </w:r>
          </w:p>
        </w:tc>
        <w:tc>
          <w:tcPr>
            <w:tcW w:w="5580" w:type="dxa"/>
            <w:shd w:val="clear" w:color="auto" w:fill="auto"/>
          </w:tcPr>
          <w:p w14:paraId="1D30A832" w14:textId="382526FE" w:rsidR="001254C3" w:rsidRPr="00424DCF" w:rsidRDefault="001254C3" w:rsidP="001254C3">
            <w:pPr>
              <w:numPr>
                <w:ilvl w:val="0"/>
                <w:numId w:val="2"/>
              </w:numPr>
              <w:tabs>
                <w:tab w:val="left" w:pos="900"/>
                <w:tab w:val="left" w:pos="1080"/>
              </w:tabs>
              <w:rPr>
                <w:rFonts w:ascii="Arial" w:hAnsi="Arial" w:cs="Arial"/>
              </w:rPr>
            </w:pPr>
            <w:r w:rsidRPr="00424DCF">
              <w:rPr>
                <w:rFonts w:ascii="Arial" w:hAnsi="Arial" w:cs="Arial"/>
              </w:rPr>
              <w:t>Commitment to provide a customer-focussed service</w:t>
            </w:r>
            <w:r w:rsidR="00D82718">
              <w:rPr>
                <w:rFonts w:ascii="Arial" w:hAnsi="Arial" w:cs="Arial"/>
              </w:rPr>
              <w:t>.</w:t>
            </w:r>
            <w:r w:rsidRPr="00424DCF">
              <w:rPr>
                <w:rFonts w:ascii="Arial" w:hAnsi="Arial" w:cs="Arial"/>
              </w:rPr>
              <w:t xml:space="preserve"> </w:t>
            </w:r>
          </w:p>
          <w:p w14:paraId="6EB14B3F" w14:textId="77777777" w:rsidR="001254C3" w:rsidRPr="00424DCF" w:rsidRDefault="001254C3" w:rsidP="00CE11E1">
            <w:pPr>
              <w:tabs>
                <w:tab w:val="num" w:pos="432"/>
                <w:tab w:val="left" w:pos="900"/>
                <w:tab w:val="left" w:pos="1080"/>
              </w:tabs>
              <w:ind w:left="432"/>
              <w:rPr>
                <w:rFonts w:ascii="Arial" w:hAnsi="Arial" w:cs="Arial"/>
              </w:rPr>
            </w:pPr>
          </w:p>
        </w:tc>
        <w:tc>
          <w:tcPr>
            <w:tcW w:w="5040" w:type="dxa"/>
            <w:shd w:val="clear" w:color="auto" w:fill="auto"/>
          </w:tcPr>
          <w:p w14:paraId="22A09BDC" w14:textId="0455B964" w:rsidR="001254C3" w:rsidRPr="00424DCF" w:rsidRDefault="001254C3" w:rsidP="001254C3">
            <w:pPr>
              <w:numPr>
                <w:ilvl w:val="0"/>
                <w:numId w:val="2"/>
              </w:numPr>
              <w:tabs>
                <w:tab w:val="left" w:pos="900"/>
                <w:tab w:val="left" w:pos="1080"/>
              </w:tabs>
              <w:rPr>
                <w:rFonts w:ascii="Arial" w:hAnsi="Arial" w:cs="Arial"/>
              </w:rPr>
            </w:pPr>
            <w:r w:rsidRPr="00424DCF">
              <w:rPr>
                <w:rFonts w:ascii="Arial" w:hAnsi="Arial" w:cs="Arial"/>
              </w:rPr>
              <w:t>Evidence of surpassing customer expectations or service targets / goals</w:t>
            </w:r>
            <w:r w:rsidR="00D82718">
              <w:rPr>
                <w:rFonts w:ascii="Arial" w:hAnsi="Arial" w:cs="Arial"/>
              </w:rPr>
              <w:t>.</w:t>
            </w:r>
          </w:p>
        </w:tc>
        <w:tc>
          <w:tcPr>
            <w:tcW w:w="1512" w:type="dxa"/>
            <w:shd w:val="clear" w:color="auto" w:fill="auto"/>
          </w:tcPr>
          <w:p w14:paraId="06881706" w14:textId="77777777" w:rsidR="001254C3" w:rsidRPr="00424DCF" w:rsidRDefault="001254C3" w:rsidP="00CE11E1">
            <w:pPr>
              <w:tabs>
                <w:tab w:val="left" w:pos="900"/>
                <w:tab w:val="left" w:pos="1080"/>
              </w:tabs>
              <w:rPr>
                <w:rFonts w:ascii="Arial" w:hAnsi="Arial" w:cs="Arial"/>
              </w:rPr>
            </w:pPr>
            <w:proofErr w:type="gramStart"/>
            <w:r w:rsidRPr="00424DCF">
              <w:rPr>
                <w:rFonts w:ascii="Arial" w:hAnsi="Arial" w:cs="Arial"/>
              </w:rPr>
              <w:t>A,I</w:t>
            </w:r>
            <w:proofErr w:type="gramEnd"/>
          </w:p>
        </w:tc>
      </w:tr>
    </w:tbl>
    <w:p w14:paraId="37A17732" w14:textId="77777777" w:rsidR="001254C3" w:rsidRDefault="001254C3" w:rsidP="001254C3">
      <w:pPr>
        <w:ind w:left="-540"/>
        <w:rPr>
          <w:rFonts w:ascii="Arial" w:hAnsi="Arial" w:cs="Arial"/>
          <w:b/>
        </w:rPr>
      </w:pPr>
    </w:p>
    <w:p w14:paraId="48667D0D" w14:textId="77777777" w:rsidR="001254C3" w:rsidRPr="00F26720" w:rsidRDefault="001254C3" w:rsidP="001254C3">
      <w:pPr>
        <w:ind w:left="-540"/>
        <w:rPr>
          <w:rFonts w:ascii="Arial" w:hAnsi="Arial" w:cs="Arial"/>
          <w:b/>
        </w:rPr>
      </w:pPr>
      <w:r w:rsidRPr="00F26720">
        <w:rPr>
          <w:rFonts w:ascii="Arial" w:hAnsi="Arial" w:cs="Arial"/>
          <w:b/>
        </w:rPr>
        <w:t>METHOD OF ASSESSMENT: (*M</w:t>
      </w:r>
      <w:r>
        <w:rPr>
          <w:rFonts w:ascii="Arial" w:hAnsi="Arial" w:cs="Arial"/>
          <w:b/>
        </w:rPr>
        <w:t>.</w:t>
      </w:r>
      <w:r w:rsidRPr="00F26720">
        <w:rPr>
          <w:rFonts w:ascii="Arial" w:hAnsi="Arial" w:cs="Arial"/>
          <w:b/>
        </w:rPr>
        <w:t>O</w:t>
      </w:r>
      <w:r>
        <w:rPr>
          <w:rFonts w:ascii="Arial" w:hAnsi="Arial" w:cs="Arial"/>
          <w:b/>
        </w:rPr>
        <w:t>.</w:t>
      </w:r>
      <w:r w:rsidRPr="00F26720">
        <w:rPr>
          <w:rFonts w:ascii="Arial" w:hAnsi="Arial" w:cs="Arial"/>
          <w:b/>
        </w:rPr>
        <w:t>A</w:t>
      </w:r>
      <w:r>
        <w:rPr>
          <w:rFonts w:ascii="Arial" w:hAnsi="Arial" w:cs="Arial"/>
          <w:b/>
        </w:rPr>
        <w:t>.</w:t>
      </w:r>
      <w:r w:rsidRPr="00F26720">
        <w:rPr>
          <w:rFonts w:ascii="Arial" w:hAnsi="Arial" w:cs="Arial"/>
          <w:b/>
        </w:rPr>
        <w:t>)</w:t>
      </w:r>
    </w:p>
    <w:p w14:paraId="1ED824EE" w14:textId="77777777" w:rsidR="001254C3" w:rsidRDefault="001254C3" w:rsidP="001254C3">
      <w:pPr>
        <w:ind w:left="-540" w:right="-442"/>
        <w:rPr>
          <w:rFonts w:ascii="Arial" w:hAnsi="Arial" w:cs="Arial"/>
          <w:sz w:val="20"/>
        </w:rPr>
      </w:pPr>
    </w:p>
    <w:p w14:paraId="650D83B1" w14:textId="77777777" w:rsidR="001254C3" w:rsidRPr="00E75564" w:rsidRDefault="001254C3" w:rsidP="001254C3">
      <w:pPr>
        <w:ind w:left="-540" w:right="-442"/>
        <w:rPr>
          <w:rFonts w:ascii="Arial" w:hAnsi="Arial" w:cs="Arial"/>
          <w:sz w:val="22"/>
          <w:szCs w:val="22"/>
        </w:rPr>
      </w:pPr>
      <w:r w:rsidRPr="00E75564">
        <w:rPr>
          <w:rFonts w:ascii="Arial" w:hAnsi="Arial" w:cs="Arial"/>
          <w:sz w:val="22"/>
          <w:szCs w:val="22"/>
        </w:rPr>
        <w:t>A = APPLICATION FORM   C = CERTIFICATE   E = EXERCISE   I = INTERVIEW   P = PRESENTATION   T = TEST   AC = ASSESSMENT CENTRE</w:t>
      </w:r>
    </w:p>
    <w:p w14:paraId="52821735" w14:textId="77777777" w:rsidR="001254C3" w:rsidRDefault="001254C3" w:rsidP="001254C3">
      <w:pPr>
        <w:ind w:left="-540" w:right="-694"/>
      </w:pPr>
      <w:r w:rsidRPr="00E75564">
        <w:rPr>
          <w:rFonts w:ascii="Arial" w:hAnsi="Arial" w:cs="Arial"/>
          <w:sz w:val="22"/>
          <w:szCs w:val="22"/>
        </w:rPr>
        <w:t>R = REFERENCE</w:t>
      </w:r>
    </w:p>
    <w:p w14:paraId="63C13A66" w14:textId="77777777" w:rsidR="00866FBA" w:rsidRDefault="00866FBA"/>
    <w:sectPr w:rsidR="00866FBA" w:rsidSect="00D023C4">
      <w:footerReference w:type="default" r:id="rId17"/>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0878B" w14:textId="77777777" w:rsidR="001254C3" w:rsidRDefault="001254C3" w:rsidP="001254C3">
      <w:r>
        <w:separator/>
      </w:r>
    </w:p>
  </w:endnote>
  <w:endnote w:type="continuationSeparator" w:id="0">
    <w:p w14:paraId="0C242768" w14:textId="77777777" w:rsidR="001254C3" w:rsidRDefault="001254C3" w:rsidP="0012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6E9A3" w14:textId="77777777" w:rsidR="008828E4" w:rsidRPr="00FE52D0" w:rsidRDefault="00D82718" w:rsidP="004C136E">
    <w:pPr>
      <w:pStyle w:val="Footer"/>
      <w:ind w:right="-694"/>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1254C3">
      <w:rPr>
        <w:rFonts w:ascii="Bookman Old Style" w:hAnsi="Bookman Old Style" w:cs="Arial"/>
        <w:b/>
        <w:color w:val="ED7D31" w:themeColor="accent2"/>
        <w:sz w:val="36"/>
        <w:szCs w:val="36"/>
      </w:rPr>
      <w:t>Redcar &amp; Cleveland</w:t>
    </w:r>
  </w:p>
  <w:p w14:paraId="097DD2F5" w14:textId="77777777" w:rsidR="008828E4" w:rsidRDefault="000F7F96" w:rsidP="004C136E">
    <w:pPr>
      <w:pStyle w:val="Footer"/>
      <w:ind w:right="-69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6A87E" w14:textId="77777777" w:rsidR="008828E4" w:rsidRPr="00FE52D0" w:rsidRDefault="00D82718"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74032B">
      <w:rPr>
        <w:rFonts w:ascii="Bookman Old Style" w:hAnsi="Bookman Old Style" w:cs="Arial"/>
        <w:b/>
        <w:color w:val="FFC000"/>
        <w:sz w:val="36"/>
        <w:szCs w:val="36"/>
      </w:rPr>
      <w:t>Redcar &amp; Cleveland</w:t>
    </w:r>
  </w:p>
  <w:p w14:paraId="4CBAD3F2" w14:textId="77777777" w:rsidR="008828E4" w:rsidRDefault="000F7F96" w:rsidP="004C136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68DE1" w14:textId="77777777" w:rsidR="001254C3" w:rsidRDefault="001254C3" w:rsidP="001254C3">
      <w:r>
        <w:separator/>
      </w:r>
    </w:p>
  </w:footnote>
  <w:footnote w:type="continuationSeparator" w:id="0">
    <w:p w14:paraId="27C0CB97" w14:textId="77777777" w:rsidR="001254C3" w:rsidRDefault="001254C3" w:rsidP="00125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1" w15:restartNumberingAfterBreak="0">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5A967550"/>
    <w:multiLevelType w:val="hybridMultilevel"/>
    <w:tmpl w:val="0010D2D2"/>
    <w:lvl w:ilvl="0" w:tplc="39AE1916">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C3"/>
    <w:rsid w:val="000F7F96"/>
    <w:rsid w:val="001254C3"/>
    <w:rsid w:val="007D176A"/>
    <w:rsid w:val="00866FBA"/>
    <w:rsid w:val="00D82718"/>
    <w:rsid w:val="00E96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3CF23E"/>
  <w15:chartTrackingRefBased/>
  <w15:docId w15:val="{8326D695-FDFF-4E76-A030-11CD07B6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4C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254C3"/>
    <w:pPr>
      <w:keepNext/>
      <w:outlineLvl w:val="0"/>
    </w:pPr>
    <w:rPr>
      <w:bCs/>
      <w:szCs w:val="28"/>
    </w:rPr>
  </w:style>
  <w:style w:type="paragraph" w:styleId="Heading2">
    <w:name w:val="heading 2"/>
    <w:basedOn w:val="Normal"/>
    <w:next w:val="Normal"/>
    <w:link w:val="Heading2Char"/>
    <w:qFormat/>
    <w:rsid w:val="001254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254C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4C3"/>
    <w:rPr>
      <w:rFonts w:ascii="Times New Roman" w:eastAsia="Times New Roman" w:hAnsi="Times New Roman" w:cs="Times New Roman"/>
      <w:bCs/>
      <w:sz w:val="24"/>
      <w:szCs w:val="28"/>
      <w:lang w:eastAsia="en-GB"/>
    </w:rPr>
  </w:style>
  <w:style w:type="character" w:customStyle="1" w:styleId="Heading2Char">
    <w:name w:val="Heading 2 Char"/>
    <w:basedOn w:val="DefaultParagraphFont"/>
    <w:link w:val="Heading2"/>
    <w:rsid w:val="001254C3"/>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1254C3"/>
    <w:rPr>
      <w:rFonts w:ascii="Arial" w:eastAsia="Times New Roman" w:hAnsi="Arial" w:cs="Arial"/>
      <w:b/>
      <w:bCs/>
      <w:sz w:val="26"/>
      <w:szCs w:val="26"/>
      <w:lang w:eastAsia="en-GB"/>
    </w:rPr>
  </w:style>
  <w:style w:type="paragraph" w:styleId="BodyTextIndent">
    <w:name w:val="Body Text Indent"/>
    <w:basedOn w:val="Normal"/>
    <w:link w:val="BodyTextIndentChar"/>
    <w:rsid w:val="001254C3"/>
    <w:pPr>
      <w:jc w:val="both"/>
    </w:pPr>
    <w:rPr>
      <w:sz w:val="20"/>
      <w:lang w:eastAsia="en-US"/>
    </w:rPr>
  </w:style>
  <w:style w:type="character" w:customStyle="1" w:styleId="BodyTextIndentChar">
    <w:name w:val="Body Text Indent Char"/>
    <w:basedOn w:val="DefaultParagraphFont"/>
    <w:link w:val="BodyTextIndent"/>
    <w:rsid w:val="001254C3"/>
    <w:rPr>
      <w:rFonts w:ascii="Times New Roman" w:eastAsia="Times New Roman" w:hAnsi="Times New Roman" w:cs="Times New Roman"/>
      <w:sz w:val="20"/>
      <w:szCs w:val="24"/>
    </w:rPr>
  </w:style>
  <w:style w:type="paragraph" w:styleId="Footer">
    <w:name w:val="footer"/>
    <w:basedOn w:val="Normal"/>
    <w:link w:val="FooterChar"/>
    <w:rsid w:val="001254C3"/>
    <w:pPr>
      <w:tabs>
        <w:tab w:val="center" w:pos="4153"/>
        <w:tab w:val="right" w:pos="8306"/>
      </w:tabs>
    </w:pPr>
  </w:style>
  <w:style w:type="character" w:customStyle="1" w:styleId="FooterChar">
    <w:name w:val="Footer Char"/>
    <w:basedOn w:val="DefaultParagraphFont"/>
    <w:link w:val="Footer"/>
    <w:rsid w:val="001254C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254C3"/>
    <w:pPr>
      <w:ind w:left="720"/>
    </w:pPr>
  </w:style>
  <w:style w:type="paragraph" w:styleId="Header">
    <w:name w:val="header"/>
    <w:basedOn w:val="Normal"/>
    <w:link w:val="HeaderChar"/>
    <w:uiPriority w:val="99"/>
    <w:unhideWhenUsed/>
    <w:rsid w:val="001254C3"/>
    <w:pPr>
      <w:tabs>
        <w:tab w:val="center" w:pos="4513"/>
        <w:tab w:val="right" w:pos="9026"/>
      </w:tabs>
    </w:pPr>
  </w:style>
  <w:style w:type="character" w:customStyle="1" w:styleId="HeaderChar">
    <w:name w:val="Header Char"/>
    <w:basedOn w:val="DefaultParagraphFont"/>
    <w:link w:val="Header"/>
    <w:uiPriority w:val="99"/>
    <w:rsid w:val="001254C3"/>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9619C"/>
    <w:rPr>
      <w:sz w:val="16"/>
      <w:szCs w:val="16"/>
    </w:rPr>
  </w:style>
  <w:style w:type="paragraph" w:styleId="CommentText">
    <w:name w:val="annotation text"/>
    <w:basedOn w:val="Normal"/>
    <w:link w:val="CommentTextChar"/>
    <w:uiPriority w:val="99"/>
    <w:semiHidden/>
    <w:unhideWhenUsed/>
    <w:rsid w:val="00E9619C"/>
    <w:rPr>
      <w:sz w:val="20"/>
      <w:szCs w:val="20"/>
    </w:rPr>
  </w:style>
  <w:style w:type="character" w:customStyle="1" w:styleId="CommentTextChar">
    <w:name w:val="Comment Text Char"/>
    <w:basedOn w:val="DefaultParagraphFont"/>
    <w:link w:val="CommentText"/>
    <w:uiPriority w:val="99"/>
    <w:semiHidden/>
    <w:rsid w:val="00E9619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9619C"/>
    <w:rPr>
      <w:b/>
      <w:bCs/>
    </w:rPr>
  </w:style>
  <w:style w:type="character" w:customStyle="1" w:styleId="CommentSubjectChar">
    <w:name w:val="Comment Subject Char"/>
    <w:basedOn w:val="CommentTextChar"/>
    <w:link w:val="CommentSubject"/>
    <w:uiPriority w:val="99"/>
    <w:semiHidden/>
    <w:rsid w:val="00E9619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96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19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88760">
      <w:bodyDiv w:val="1"/>
      <w:marLeft w:val="0"/>
      <w:marRight w:val="0"/>
      <w:marTop w:val="0"/>
      <w:marBottom w:val="0"/>
      <w:divBdr>
        <w:top w:val="none" w:sz="0" w:space="0" w:color="auto"/>
        <w:left w:val="none" w:sz="0" w:space="0" w:color="auto"/>
        <w:bottom w:val="none" w:sz="0" w:space="0" w:color="auto"/>
        <w:right w:val="none" w:sz="0" w:space="0" w:color="auto"/>
      </w:divBdr>
      <w:divsChild>
        <w:div w:id="10271460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BDC8D1-07B0-4E9C-8540-A3F239B5E5E4}" type="doc">
      <dgm:prSet loTypeId="urn:microsoft.com/office/officeart/2005/8/layout/hierarchy1" loCatId="hierarchy" qsTypeId="urn:microsoft.com/office/officeart/2005/8/quickstyle/simple1" qsCatId="simple" csTypeId="urn:microsoft.com/office/officeart/2005/8/colors/accent0_1" csCatId="mainScheme" phldr="1"/>
      <dgm:spPr/>
      <dgm:t>
        <a:bodyPr/>
        <a:lstStyle/>
        <a:p>
          <a:endParaRPr lang="en-GB"/>
        </a:p>
      </dgm:t>
    </dgm:pt>
    <dgm:pt modelId="{365BAB6A-1BF2-486B-8433-D917815ABF7D}">
      <dgm:prSet phldrT="[Text]" custT="1"/>
      <dgm:spPr>
        <a:solidFill>
          <a:schemeClr val="bg1">
            <a:alpha val="90000"/>
          </a:schemeClr>
        </a:solidFill>
      </dgm:spPr>
      <dgm:t>
        <a:bodyPr/>
        <a:lstStyle/>
        <a:p>
          <a:r>
            <a:rPr lang="en-GB" sz="1200">
              <a:latin typeface="Arial" panose="020B0604020202020204" pitchFamily="34" charset="0"/>
              <a:cs typeface="Arial" panose="020B0604020202020204" pitchFamily="34" charset="0"/>
            </a:rPr>
            <a:t>Integration &amp; Transformation Lead </a:t>
          </a:r>
        </a:p>
      </dgm:t>
    </dgm:pt>
    <dgm:pt modelId="{1959F942-51B4-430A-84FE-B156260F2877}" type="parTrans" cxnId="{B7CE8954-25A0-46A9-8F42-29E952B5F4D6}">
      <dgm:prSet/>
      <dgm:spPr/>
      <dgm:t>
        <a:bodyPr/>
        <a:lstStyle/>
        <a:p>
          <a:endParaRPr lang="en-GB"/>
        </a:p>
      </dgm:t>
    </dgm:pt>
    <dgm:pt modelId="{5BE84241-29D0-489C-A4D8-271FEC01D479}" type="sibTrans" cxnId="{B7CE8954-25A0-46A9-8F42-29E952B5F4D6}">
      <dgm:prSet/>
      <dgm:spPr/>
      <dgm:t>
        <a:bodyPr/>
        <a:lstStyle/>
        <a:p>
          <a:endParaRPr lang="en-GB"/>
        </a:p>
      </dgm:t>
    </dgm:pt>
    <dgm:pt modelId="{A5D86043-79C9-4E70-8172-7D315FE38988}">
      <dgm:prSet phldrT="[Text]" custT="1"/>
      <dgm:spPr>
        <a:solidFill>
          <a:schemeClr val="bg1">
            <a:alpha val="90000"/>
          </a:schemeClr>
        </a:solidFill>
      </dgm:spPr>
      <dgm:t>
        <a:bodyPr/>
        <a:lstStyle/>
        <a:p>
          <a:r>
            <a:rPr lang="en-GB" sz="1200">
              <a:latin typeface="Arial" panose="020B0604020202020204" pitchFamily="34" charset="0"/>
              <a:cs typeface="Arial" panose="020B0604020202020204" pitchFamily="34" charset="0"/>
            </a:rPr>
            <a:t>Resources &amp; VFM Manager</a:t>
          </a:r>
        </a:p>
      </dgm:t>
    </dgm:pt>
    <dgm:pt modelId="{CB1E86C2-0DB4-427C-9973-1854FD0DB28B}" type="parTrans" cxnId="{10728740-AA5D-4ABA-B7EA-FDB74B843409}">
      <dgm:prSet/>
      <dgm:spPr/>
      <dgm:t>
        <a:bodyPr/>
        <a:lstStyle/>
        <a:p>
          <a:endParaRPr lang="en-GB"/>
        </a:p>
      </dgm:t>
    </dgm:pt>
    <dgm:pt modelId="{F64F00F7-2043-475A-A767-14DE14EECE35}" type="sibTrans" cxnId="{10728740-AA5D-4ABA-B7EA-FDB74B843409}">
      <dgm:prSet/>
      <dgm:spPr/>
      <dgm:t>
        <a:bodyPr/>
        <a:lstStyle/>
        <a:p>
          <a:endParaRPr lang="en-GB"/>
        </a:p>
      </dgm:t>
    </dgm:pt>
    <dgm:pt modelId="{85D4DBE6-8F45-42B0-8898-5D1DDD03A7F8}">
      <dgm:prSet phldrT="[Text]" custT="1"/>
      <dgm:spPr>
        <a:solidFill>
          <a:schemeClr val="bg1">
            <a:alpha val="90000"/>
          </a:schemeClr>
        </a:solidFill>
      </dgm:spPr>
      <dgm:t>
        <a:bodyPr/>
        <a:lstStyle/>
        <a:p>
          <a:r>
            <a:rPr lang="en-GB" sz="1200">
              <a:latin typeface="Arial" panose="020B0604020202020204" pitchFamily="34" charset="0"/>
              <a:cs typeface="Arial" panose="020B0604020202020204" pitchFamily="34" charset="0"/>
            </a:rPr>
            <a:t>Integration &amp; Transformation Research Officers</a:t>
          </a:r>
        </a:p>
      </dgm:t>
    </dgm:pt>
    <dgm:pt modelId="{4203E413-C50A-4FF9-BF9C-F2D4DBDFB95E}" type="parTrans" cxnId="{B1B0CAD3-E2A2-44C1-BE06-C73FE12499CA}">
      <dgm:prSet/>
      <dgm:spPr/>
      <dgm:t>
        <a:bodyPr/>
        <a:lstStyle/>
        <a:p>
          <a:endParaRPr lang="en-GB"/>
        </a:p>
      </dgm:t>
    </dgm:pt>
    <dgm:pt modelId="{E954AA9B-EF98-45C0-B4F1-B59B5BD2D4A7}" type="sibTrans" cxnId="{B1B0CAD3-E2A2-44C1-BE06-C73FE12499CA}">
      <dgm:prSet/>
      <dgm:spPr/>
      <dgm:t>
        <a:bodyPr/>
        <a:lstStyle/>
        <a:p>
          <a:endParaRPr lang="en-GB"/>
        </a:p>
      </dgm:t>
    </dgm:pt>
    <dgm:pt modelId="{FDF240C7-9CD5-49C1-9D9A-5C2C889B13D6}">
      <dgm:prSet custT="1"/>
      <dgm:spPr>
        <a:solidFill>
          <a:schemeClr val="bg1">
            <a:alpha val="90000"/>
          </a:schemeClr>
        </a:solidFill>
      </dgm:spPr>
      <dgm:t>
        <a:bodyPr/>
        <a:lstStyle/>
        <a:p>
          <a:r>
            <a:rPr lang="en-GB" sz="1200">
              <a:latin typeface="Arial" panose="020B0604020202020204" pitchFamily="34" charset="0"/>
              <a:cs typeface="Arial" panose="020B0604020202020204" pitchFamily="34" charset="0"/>
            </a:rPr>
            <a:t>Integration &amp; Transformation Business Support Officers</a:t>
          </a:r>
        </a:p>
      </dgm:t>
    </dgm:pt>
    <dgm:pt modelId="{E31ED645-FE71-461F-84F7-73A30AB3386A}" type="parTrans" cxnId="{48A35F65-057E-48BB-B992-7D3B7A9BE643}">
      <dgm:prSet/>
      <dgm:spPr/>
      <dgm:t>
        <a:bodyPr/>
        <a:lstStyle/>
        <a:p>
          <a:endParaRPr lang="en-GB"/>
        </a:p>
      </dgm:t>
    </dgm:pt>
    <dgm:pt modelId="{C3746C54-0BDB-4AC3-B33B-EDA9099E0667}" type="sibTrans" cxnId="{48A35F65-057E-48BB-B992-7D3B7A9BE643}">
      <dgm:prSet/>
      <dgm:spPr/>
      <dgm:t>
        <a:bodyPr/>
        <a:lstStyle/>
        <a:p>
          <a:endParaRPr lang="en-GB"/>
        </a:p>
      </dgm:t>
    </dgm:pt>
    <dgm:pt modelId="{0590A13E-465D-4801-BF5C-90EB97267789}" type="pres">
      <dgm:prSet presAssocID="{63BDC8D1-07B0-4E9C-8540-A3F239B5E5E4}" presName="hierChild1" presStyleCnt="0">
        <dgm:presLayoutVars>
          <dgm:chPref val="1"/>
          <dgm:dir/>
          <dgm:animOne val="branch"/>
          <dgm:animLvl val="lvl"/>
          <dgm:resizeHandles/>
        </dgm:presLayoutVars>
      </dgm:prSet>
      <dgm:spPr/>
    </dgm:pt>
    <dgm:pt modelId="{EC672F04-3151-4C21-AC1B-C849C8128473}" type="pres">
      <dgm:prSet presAssocID="{365BAB6A-1BF2-486B-8433-D917815ABF7D}" presName="hierRoot1" presStyleCnt="0"/>
      <dgm:spPr/>
    </dgm:pt>
    <dgm:pt modelId="{E2210619-7E35-4162-B90E-CB5ED80B6644}" type="pres">
      <dgm:prSet presAssocID="{365BAB6A-1BF2-486B-8433-D917815ABF7D}" presName="composite" presStyleCnt="0"/>
      <dgm:spPr/>
    </dgm:pt>
    <dgm:pt modelId="{1CB49655-B773-4226-A91E-E8356A8CA53B}" type="pres">
      <dgm:prSet presAssocID="{365BAB6A-1BF2-486B-8433-D917815ABF7D}" presName="background" presStyleLbl="node0" presStyleIdx="0" presStyleCnt="1"/>
      <dgm:spPr>
        <a:solidFill>
          <a:schemeClr val="tx1"/>
        </a:solidFill>
      </dgm:spPr>
    </dgm:pt>
    <dgm:pt modelId="{2E5BE208-5DEE-41EF-B48A-84E887FF51BE}" type="pres">
      <dgm:prSet presAssocID="{365BAB6A-1BF2-486B-8433-D917815ABF7D}" presName="text" presStyleLbl="fgAcc0" presStyleIdx="0" presStyleCnt="1" custScaleX="204141">
        <dgm:presLayoutVars>
          <dgm:chPref val="3"/>
        </dgm:presLayoutVars>
      </dgm:prSet>
      <dgm:spPr/>
    </dgm:pt>
    <dgm:pt modelId="{C8419249-03D0-480A-81C0-B1C357485A8F}" type="pres">
      <dgm:prSet presAssocID="{365BAB6A-1BF2-486B-8433-D917815ABF7D}" presName="hierChild2" presStyleCnt="0"/>
      <dgm:spPr/>
    </dgm:pt>
    <dgm:pt modelId="{DE41E99E-FACA-4EB8-BF22-EB982B51FB4D}" type="pres">
      <dgm:prSet presAssocID="{CB1E86C2-0DB4-427C-9973-1854FD0DB28B}" presName="Name10" presStyleLbl="parChTrans1D2" presStyleIdx="0" presStyleCnt="1"/>
      <dgm:spPr/>
    </dgm:pt>
    <dgm:pt modelId="{522D1BC4-3F39-42F3-AD7E-69AB9B49F482}" type="pres">
      <dgm:prSet presAssocID="{A5D86043-79C9-4E70-8172-7D315FE38988}" presName="hierRoot2" presStyleCnt="0"/>
      <dgm:spPr/>
    </dgm:pt>
    <dgm:pt modelId="{D37BD041-3E13-4863-9D16-A5CEEC46A70D}" type="pres">
      <dgm:prSet presAssocID="{A5D86043-79C9-4E70-8172-7D315FE38988}" presName="composite2" presStyleCnt="0"/>
      <dgm:spPr/>
    </dgm:pt>
    <dgm:pt modelId="{02ED6518-1CD9-47A9-933C-F11DC7810D65}" type="pres">
      <dgm:prSet presAssocID="{A5D86043-79C9-4E70-8172-7D315FE38988}" presName="background2" presStyleLbl="node2" presStyleIdx="0" presStyleCnt="1"/>
      <dgm:spPr>
        <a:solidFill>
          <a:schemeClr val="tx1"/>
        </a:solidFill>
      </dgm:spPr>
    </dgm:pt>
    <dgm:pt modelId="{8E8FEF53-D724-4864-B5C4-12F94F2687C8}" type="pres">
      <dgm:prSet presAssocID="{A5D86043-79C9-4E70-8172-7D315FE38988}" presName="text2" presStyleLbl="fgAcc2" presStyleIdx="0" presStyleCnt="1" custScaleX="204141">
        <dgm:presLayoutVars>
          <dgm:chPref val="3"/>
        </dgm:presLayoutVars>
      </dgm:prSet>
      <dgm:spPr/>
    </dgm:pt>
    <dgm:pt modelId="{881A75D1-7A4E-47C0-B15A-65F371F4E37B}" type="pres">
      <dgm:prSet presAssocID="{A5D86043-79C9-4E70-8172-7D315FE38988}" presName="hierChild3" presStyleCnt="0"/>
      <dgm:spPr/>
    </dgm:pt>
    <dgm:pt modelId="{F4FD8731-40D4-446B-B036-D0E999CFCCFD}" type="pres">
      <dgm:prSet presAssocID="{4203E413-C50A-4FF9-BF9C-F2D4DBDFB95E}" presName="Name17" presStyleLbl="parChTrans1D3" presStyleIdx="0" presStyleCnt="2"/>
      <dgm:spPr/>
    </dgm:pt>
    <dgm:pt modelId="{3BDDF487-BFC0-4BF5-AC07-123C5688BA8A}" type="pres">
      <dgm:prSet presAssocID="{85D4DBE6-8F45-42B0-8898-5D1DDD03A7F8}" presName="hierRoot3" presStyleCnt="0"/>
      <dgm:spPr/>
    </dgm:pt>
    <dgm:pt modelId="{89947B8E-9E8E-4AE0-A57A-3EEA8633C8C2}" type="pres">
      <dgm:prSet presAssocID="{85D4DBE6-8F45-42B0-8898-5D1DDD03A7F8}" presName="composite3" presStyleCnt="0"/>
      <dgm:spPr/>
    </dgm:pt>
    <dgm:pt modelId="{BDA9C453-D4B0-4C86-B602-8B7AC0E8CC20}" type="pres">
      <dgm:prSet presAssocID="{85D4DBE6-8F45-42B0-8898-5D1DDD03A7F8}" presName="background3" presStyleLbl="node3" presStyleIdx="0" presStyleCnt="2"/>
      <dgm:spPr>
        <a:solidFill>
          <a:schemeClr val="tx1"/>
        </a:solidFill>
      </dgm:spPr>
    </dgm:pt>
    <dgm:pt modelId="{1646607D-992C-417D-88AD-216F1D39DB57}" type="pres">
      <dgm:prSet presAssocID="{85D4DBE6-8F45-42B0-8898-5D1DDD03A7F8}" presName="text3" presStyleLbl="fgAcc3" presStyleIdx="0" presStyleCnt="2" custScaleX="174978">
        <dgm:presLayoutVars>
          <dgm:chPref val="3"/>
        </dgm:presLayoutVars>
      </dgm:prSet>
      <dgm:spPr/>
    </dgm:pt>
    <dgm:pt modelId="{39011DB3-379B-49BB-913F-3CA04A0B662E}" type="pres">
      <dgm:prSet presAssocID="{85D4DBE6-8F45-42B0-8898-5D1DDD03A7F8}" presName="hierChild4" presStyleCnt="0"/>
      <dgm:spPr/>
    </dgm:pt>
    <dgm:pt modelId="{978D534F-8069-4201-B516-9C20DCAB5EC1}" type="pres">
      <dgm:prSet presAssocID="{E31ED645-FE71-461F-84F7-73A30AB3386A}" presName="Name17" presStyleLbl="parChTrans1D3" presStyleIdx="1" presStyleCnt="2"/>
      <dgm:spPr/>
    </dgm:pt>
    <dgm:pt modelId="{FC296ACB-A126-4009-B39E-0FE8BF30CAA2}" type="pres">
      <dgm:prSet presAssocID="{FDF240C7-9CD5-49C1-9D9A-5C2C889B13D6}" presName="hierRoot3" presStyleCnt="0"/>
      <dgm:spPr/>
    </dgm:pt>
    <dgm:pt modelId="{33C09F0A-3F98-4F46-86E1-6309A2681125}" type="pres">
      <dgm:prSet presAssocID="{FDF240C7-9CD5-49C1-9D9A-5C2C889B13D6}" presName="composite3" presStyleCnt="0"/>
      <dgm:spPr/>
    </dgm:pt>
    <dgm:pt modelId="{6C164F03-7FFE-478C-94A1-012043E74873}" type="pres">
      <dgm:prSet presAssocID="{FDF240C7-9CD5-49C1-9D9A-5C2C889B13D6}" presName="background3" presStyleLbl="node3" presStyleIdx="1" presStyleCnt="2"/>
      <dgm:spPr>
        <a:solidFill>
          <a:schemeClr val="tx1"/>
        </a:solidFill>
      </dgm:spPr>
    </dgm:pt>
    <dgm:pt modelId="{52B6CAFC-7C1F-4B3B-8411-D67A6394E3B9}" type="pres">
      <dgm:prSet presAssocID="{FDF240C7-9CD5-49C1-9D9A-5C2C889B13D6}" presName="text3" presStyleLbl="fgAcc3" presStyleIdx="1" presStyleCnt="2" custScaleX="174978">
        <dgm:presLayoutVars>
          <dgm:chPref val="3"/>
        </dgm:presLayoutVars>
      </dgm:prSet>
      <dgm:spPr/>
    </dgm:pt>
    <dgm:pt modelId="{E406BF5D-B884-45D3-B07D-E7832DF3353E}" type="pres">
      <dgm:prSet presAssocID="{FDF240C7-9CD5-49C1-9D9A-5C2C889B13D6}" presName="hierChild4" presStyleCnt="0"/>
      <dgm:spPr/>
    </dgm:pt>
  </dgm:ptLst>
  <dgm:cxnLst>
    <dgm:cxn modelId="{ED5A1A07-A303-47D6-BAB0-12F33477F2CA}" type="presOf" srcId="{63BDC8D1-07B0-4E9C-8540-A3F239B5E5E4}" destId="{0590A13E-465D-4801-BF5C-90EB97267789}" srcOrd="0" destOrd="0" presId="urn:microsoft.com/office/officeart/2005/8/layout/hierarchy1"/>
    <dgm:cxn modelId="{06CD9718-6493-43FE-9D0B-1C8B4D598096}" type="presOf" srcId="{E31ED645-FE71-461F-84F7-73A30AB3386A}" destId="{978D534F-8069-4201-B516-9C20DCAB5EC1}" srcOrd="0" destOrd="0" presId="urn:microsoft.com/office/officeart/2005/8/layout/hierarchy1"/>
    <dgm:cxn modelId="{10728740-AA5D-4ABA-B7EA-FDB74B843409}" srcId="{365BAB6A-1BF2-486B-8433-D917815ABF7D}" destId="{A5D86043-79C9-4E70-8172-7D315FE38988}" srcOrd="0" destOrd="0" parTransId="{CB1E86C2-0DB4-427C-9973-1854FD0DB28B}" sibTransId="{F64F00F7-2043-475A-A767-14DE14EECE35}"/>
    <dgm:cxn modelId="{48A35F65-057E-48BB-B992-7D3B7A9BE643}" srcId="{A5D86043-79C9-4E70-8172-7D315FE38988}" destId="{FDF240C7-9CD5-49C1-9D9A-5C2C889B13D6}" srcOrd="1" destOrd="0" parTransId="{E31ED645-FE71-461F-84F7-73A30AB3386A}" sibTransId="{C3746C54-0BDB-4AC3-B33B-EDA9099E0667}"/>
    <dgm:cxn modelId="{05BBDC47-8482-4375-9673-C6485B65C8FD}" type="presOf" srcId="{365BAB6A-1BF2-486B-8433-D917815ABF7D}" destId="{2E5BE208-5DEE-41EF-B48A-84E887FF51BE}" srcOrd="0" destOrd="0" presId="urn:microsoft.com/office/officeart/2005/8/layout/hierarchy1"/>
    <dgm:cxn modelId="{F469BD6F-8C3A-4A9A-9D91-F333FAF13F89}" type="presOf" srcId="{4203E413-C50A-4FF9-BF9C-F2D4DBDFB95E}" destId="{F4FD8731-40D4-446B-B036-D0E999CFCCFD}" srcOrd="0" destOrd="0" presId="urn:microsoft.com/office/officeart/2005/8/layout/hierarchy1"/>
    <dgm:cxn modelId="{B7CE8954-25A0-46A9-8F42-29E952B5F4D6}" srcId="{63BDC8D1-07B0-4E9C-8540-A3F239B5E5E4}" destId="{365BAB6A-1BF2-486B-8433-D917815ABF7D}" srcOrd="0" destOrd="0" parTransId="{1959F942-51B4-430A-84FE-B156260F2877}" sibTransId="{5BE84241-29D0-489C-A4D8-271FEC01D479}"/>
    <dgm:cxn modelId="{6B4D9B83-ECA9-48C6-B793-F94EA6F4E24F}" type="presOf" srcId="{A5D86043-79C9-4E70-8172-7D315FE38988}" destId="{8E8FEF53-D724-4864-B5C4-12F94F2687C8}" srcOrd="0" destOrd="0" presId="urn:microsoft.com/office/officeart/2005/8/layout/hierarchy1"/>
    <dgm:cxn modelId="{D05A64AD-9276-487C-97E3-61DBE40248C0}" type="presOf" srcId="{85D4DBE6-8F45-42B0-8898-5D1DDD03A7F8}" destId="{1646607D-992C-417D-88AD-216F1D39DB57}" srcOrd="0" destOrd="0" presId="urn:microsoft.com/office/officeart/2005/8/layout/hierarchy1"/>
    <dgm:cxn modelId="{B1B0CAD3-E2A2-44C1-BE06-C73FE12499CA}" srcId="{A5D86043-79C9-4E70-8172-7D315FE38988}" destId="{85D4DBE6-8F45-42B0-8898-5D1DDD03A7F8}" srcOrd="0" destOrd="0" parTransId="{4203E413-C50A-4FF9-BF9C-F2D4DBDFB95E}" sibTransId="{E954AA9B-EF98-45C0-B4F1-B59B5BD2D4A7}"/>
    <dgm:cxn modelId="{931B85F1-5AE1-4E8D-93A3-7BFBD583F62F}" type="presOf" srcId="{CB1E86C2-0DB4-427C-9973-1854FD0DB28B}" destId="{DE41E99E-FACA-4EB8-BF22-EB982B51FB4D}" srcOrd="0" destOrd="0" presId="urn:microsoft.com/office/officeart/2005/8/layout/hierarchy1"/>
    <dgm:cxn modelId="{66E125F7-B324-4AC6-AC93-9A501587459E}" type="presOf" srcId="{FDF240C7-9CD5-49C1-9D9A-5C2C889B13D6}" destId="{52B6CAFC-7C1F-4B3B-8411-D67A6394E3B9}" srcOrd="0" destOrd="0" presId="urn:microsoft.com/office/officeart/2005/8/layout/hierarchy1"/>
    <dgm:cxn modelId="{6BD4F408-5D03-4A29-900D-CD5ECADECC27}" type="presParOf" srcId="{0590A13E-465D-4801-BF5C-90EB97267789}" destId="{EC672F04-3151-4C21-AC1B-C849C8128473}" srcOrd="0" destOrd="0" presId="urn:microsoft.com/office/officeart/2005/8/layout/hierarchy1"/>
    <dgm:cxn modelId="{66AECE3A-7158-4AE0-A091-9865A385BECD}" type="presParOf" srcId="{EC672F04-3151-4C21-AC1B-C849C8128473}" destId="{E2210619-7E35-4162-B90E-CB5ED80B6644}" srcOrd="0" destOrd="0" presId="urn:microsoft.com/office/officeart/2005/8/layout/hierarchy1"/>
    <dgm:cxn modelId="{AC072688-7AF8-4B52-B749-B3595C68337C}" type="presParOf" srcId="{E2210619-7E35-4162-B90E-CB5ED80B6644}" destId="{1CB49655-B773-4226-A91E-E8356A8CA53B}" srcOrd="0" destOrd="0" presId="urn:microsoft.com/office/officeart/2005/8/layout/hierarchy1"/>
    <dgm:cxn modelId="{277F7CB1-50D5-4FE2-BD65-59FF8D29B03A}" type="presParOf" srcId="{E2210619-7E35-4162-B90E-CB5ED80B6644}" destId="{2E5BE208-5DEE-41EF-B48A-84E887FF51BE}" srcOrd="1" destOrd="0" presId="urn:microsoft.com/office/officeart/2005/8/layout/hierarchy1"/>
    <dgm:cxn modelId="{AF8480CB-8EDC-471C-871E-67444605DB3A}" type="presParOf" srcId="{EC672F04-3151-4C21-AC1B-C849C8128473}" destId="{C8419249-03D0-480A-81C0-B1C357485A8F}" srcOrd="1" destOrd="0" presId="urn:microsoft.com/office/officeart/2005/8/layout/hierarchy1"/>
    <dgm:cxn modelId="{EC29E931-6CF3-49E5-BEE2-A4E8D9B582E8}" type="presParOf" srcId="{C8419249-03D0-480A-81C0-B1C357485A8F}" destId="{DE41E99E-FACA-4EB8-BF22-EB982B51FB4D}" srcOrd="0" destOrd="0" presId="urn:microsoft.com/office/officeart/2005/8/layout/hierarchy1"/>
    <dgm:cxn modelId="{2DB6225E-52E2-4F5B-8387-98CAD73A9717}" type="presParOf" srcId="{C8419249-03D0-480A-81C0-B1C357485A8F}" destId="{522D1BC4-3F39-42F3-AD7E-69AB9B49F482}" srcOrd="1" destOrd="0" presId="urn:microsoft.com/office/officeart/2005/8/layout/hierarchy1"/>
    <dgm:cxn modelId="{1D8F7176-56A6-4FC4-A7B1-FA4118AE18A6}" type="presParOf" srcId="{522D1BC4-3F39-42F3-AD7E-69AB9B49F482}" destId="{D37BD041-3E13-4863-9D16-A5CEEC46A70D}" srcOrd="0" destOrd="0" presId="urn:microsoft.com/office/officeart/2005/8/layout/hierarchy1"/>
    <dgm:cxn modelId="{97A077E3-C21E-45BF-AFC9-7443D94C1E55}" type="presParOf" srcId="{D37BD041-3E13-4863-9D16-A5CEEC46A70D}" destId="{02ED6518-1CD9-47A9-933C-F11DC7810D65}" srcOrd="0" destOrd="0" presId="urn:microsoft.com/office/officeart/2005/8/layout/hierarchy1"/>
    <dgm:cxn modelId="{D5F9C7BE-4475-4A29-9735-5523925E3B32}" type="presParOf" srcId="{D37BD041-3E13-4863-9D16-A5CEEC46A70D}" destId="{8E8FEF53-D724-4864-B5C4-12F94F2687C8}" srcOrd="1" destOrd="0" presId="urn:microsoft.com/office/officeart/2005/8/layout/hierarchy1"/>
    <dgm:cxn modelId="{FC6D8868-D9B9-43B9-8EF1-3FEA4ABFABF3}" type="presParOf" srcId="{522D1BC4-3F39-42F3-AD7E-69AB9B49F482}" destId="{881A75D1-7A4E-47C0-B15A-65F371F4E37B}" srcOrd="1" destOrd="0" presId="urn:microsoft.com/office/officeart/2005/8/layout/hierarchy1"/>
    <dgm:cxn modelId="{D824492E-3BEA-4E13-ABA2-A88CC8E4F419}" type="presParOf" srcId="{881A75D1-7A4E-47C0-B15A-65F371F4E37B}" destId="{F4FD8731-40D4-446B-B036-D0E999CFCCFD}" srcOrd="0" destOrd="0" presId="urn:microsoft.com/office/officeart/2005/8/layout/hierarchy1"/>
    <dgm:cxn modelId="{C7C69A90-B8E3-4C58-934B-3B3B5C6590A8}" type="presParOf" srcId="{881A75D1-7A4E-47C0-B15A-65F371F4E37B}" destId="{3BDDF487-BFC0-4BF5-AC07-123C5688BA8A}" srcOrd="1" destOrd="0" presId="urn:microsoft.com/office/officeart/2005/8/layout/hierarchy1"/>
    <dgm:cxn modelId="{3AAE4E65-1025-4299-8FC8-4D4D6C94986D}" type="presParOf" srcId="{3BDDF487-BFC0-4BF5-AC07-123C5688BA8A}" destId="{89947B8E-9E8E-4AE0-A57A-3EEA8633C8C2}" srcOrd="0" destOrd="0" presId="urn:microsoft.com/office/officeart/2005/8/layout/hierarchy1"/>
    <dgm:cxn modelId="{17CB943B-57E4-4B32-9855-BE74D35C16B7}" type="presParOf" srcId="{89947B8E-9E8E-4AE0-A57A-3EEA8633C8C2}" destId="{BDA9C453-D4B0-4C86-B602-8B7AC0E8CC20}" srcOrd="0" destOrd="0" presId="urn:microsoft.com/office/officeart/2005/8/layout/hierarchy1"/>
    <dgm:cxn modelId="{E7F6CA69-9EF7-43C8-89DC-6517722D72C1}" type="presParOf" srcId="{89947B8E-9E8E-4AE0-A57A-3EEA8633C8C2}" destId="{1646607D-992C-417D-88AD-216F1D39DB57}" srcOrd="1" destOrd="0" presId="urn:microsoft.com/office/officeart/2005/8/layout/hierarchy1"/>
    <dgm:cxn modelId="{2626F05E-B25F-465F-AA56-F978D41B347C}" type="presParOf" srcId="{3BDDF487-BFC0-4BF5-AC07-123C5688BA8A}" destId="{39011DB3-379B-49BB-913F-3CA04A0B662E}" srcOrd="1" destOrd="0" presId="urn:microsoft.com/office/officeart/2005/8/layout/hierarchy1"/>
    <dgm:cxn modelId="{F2BF24AF-7A2E-402A-BEEF-2796801122A8}" type="presParOf" srcId="{881A75D1-7A4E-47C0-B15A-65F371F4E37B}" destId="{978D534F-8069-4201-B516-9C20DCAB5EC1}" srcOrd="2" destOrd="0" presId="urn:microsoft.com/office/officeart/2005/8/layout/hierarchy1"/>
    <dgm:cxn modelId="{EE06CA96-E687-4C50-B858-F1EEE26BEF77}" type="presParOf" srcId="{881A75D1-7A4E-47C0-B15A-65F371F4E37B}" destId="{FC296ACB-A126-4009-B39E-0FE8BF30CAA2}" srcOrd="3" destOrd="0" presId="urn:microsoft.com/office/officeart/2005/8/layout/hierarchy1"/>
    <dgm:cxn modelId="{5C7C09B7-6A80-4FB1-A2CE-FD353DD98A9A}" type="presParOf" srcId="{FC296ACB-A126-4009-B39E-0FE8BF30CAA2}" destId="{33C09F0A-3F98-4F46-86E1-6309A2681125}" srcOrd="0" destOrd="0" presId="urn:microsoft.com/office/officeart/2005/8/layout/hierarchy1"/>
    <dgm:cxn modelId="{62E05BC6-5C6B-4AC3-B87C-2CFE0009A778}" type="presParOf" srcId="{33C09F0A-3F98-4F46-86E1-6309A2681125}" destId="{6C164F03-7FFE-478C-94A1-012043E74873}" srcOrd="0" destOrd="0" presId="urn:microsoft.com/office/officeart/2005/8/layout/hierarchy1"/>
    <dgm:cxn modelId="{F6035CB7-9BAC-4F2B-94B4-BD104777469A}" type="presParOf" srcId="{33C09F0A-3F98-4F46-86E1-6309A2681125}" destId="{52B6CAFC-7C1F-4B3B-8411-D67A6394E3B9}" srcOrd="1" destOrd="0" presId="urn:microsoft.com/office/officeart/2005/8/layout/hierarchy1"/>
    <dgm:cxn modelId="{E984C5B9-54E5-40E7-94D1-C42D242B3748}" type="presParOf" srcId="{FC296ACB-A126-4009-B39E-0FE8BF30CAA2}" destId="{E406BF5D-B884-45D3-B07D-E7832DF3353E}" srcOrd="1" destOrd="0" presId="urn:microsoft.com/office/officeart/2005/8/layout/hierarchy1"/>
  </dgm:cxnLst>
  <dgm:bg>
    <a:solidFill>
      <a:schemeClr val="bg1"/>
    </a:solid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8D534F-8069-4201-B516-9C20DCAB5EC1}">
      <dsp:nvSpPr>
        <dsp:cNvPr id="0" name=""/>
        <dsp:cNvSpPr/>
      </dsp:nvSpPr>
      <dsp:spPr>
        <a:xfrm>
          <a:off x="2677298" y="1852306"/>
          <a:ext cx="1169613" cy="344992"/>
        </a:xfrm>
        <a:custGeom>
          <a:avLst/>
          <a:gdLst/>
          <a:ahLst/>
          <a:cxnLst/>
          <a:rect l="0" t="0" r="0" b="0"/>
          <a:pathLst>
            <a:path>
              <a:moveTo>
                <a:pt x="0" y="0"/>
              </a:moveTo>
              <a:lnTo>
                <a:pt x="0" y="235102"/>
              </a:lnTo>
              <a:lnTo>
                <a:pt x="1169613" y="235102"/>
              </a:lnTo>
              <a:lnTo>
                <a:pt x="1169613" y="34499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FD8731-40D4-446B-B036-D0E999CFCCFD}">
      <dsp:nvSpPr>
        <dsp:cNvPr id="0" name=""/>
        <dsp:cNvSpPr/>
      </dsp:nvSpPr>
      <dsp:spPr>
        <a:xfrm>
          <a:off x="1507684" y="1852306"/>
          <a:ext cx="1169613" cy="344992"/>
        </a:xfrm>
        <a:custGeom>
          <a:avLst/>
          <a:gdLst/>
          <a:ahLst/>
          <a:cxnLst/>
          <a:rect l="0" t="0" r="0" b="0"/>
          <a:pathLst>
            <a:path>
              <a:moveTo>
                <a:pt x="1169613" y="0"/>
              </a:moveTo>
              <a:lnTo>
                <a:pt x="1169613" y="235102"/>
              </a:lnTo>
              <a:lnTo>
                <a:pt x="0" y="235102"/>
              </a:lnTo>
              <a:lnTo>
                <a:pt x="0" y="34499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41E99E-FACA-4EB8-BF22-EB982B51FB4D}">
      <dsp:nvSpPr>
        <dsp:cNvPr id="0" name=""/>
        <dsp:cNvSpPr/>
      </dsp:nvSpPr>
      <dsp:spPr>
        <a:xfrm>
          <a:off x="2631578" y="754064"/>
          <a:ext cx="91440" cy="344992"/>
        </a:xfrm>
        <a:custGeom>
          <a:avLst/>
          <a:gdLst/>
          <a:ahLst/>
          <a:cxnLst/>
          <a:rect l="0" t="0" r="0" b="0"/>
          <a:pathLst>
            <a:path>
              <a:moveTo>
                <a:pt x="45720" y="0"/>
              </a:moveTo>
              <a:lnTo>
                <a:pt x="45720" y="34499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B49655-B773-4226-A91E-E8356A8CA53B}">
      <dsp:nvSpPr>
        <dsp:cNvPr id="0" name=""/>
        <dsp:cNvSpPr/>
      </dsp:nvSpPr>
      <dsp:spPr>
        <a:xfrm>
          <a:off x="1466518" y="814"/>
          <a:ext cx="2421560" cy="753249"/>
        </a:xfrm>
        <a:prstGeom prst="roundRect">
          <a:avLst>
            <a:gd name="adj" fmla="val 10000"/>
          </a:avLst>
        </a:prstGeom>
        <a:solidFill>
          <a:schemeClr val="tx1"/>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5BE208-5DEE-41EF-B48A-84E887FF51BE}">
      <dsp:nvSpPr>
        <dsp:cNvPr id="0" name=""/>
        <dsp:cNvSpPr/>
      </dsp:nvSpPr>
      <dsp:spPr>
        <a:xfrm>
          <a:off x="1598320" y="126027"/>
          <a:ext cx="2421560" cy="753249"/>
        </a:xfrm>
        <a:prstGeom prst="roundRect">
          <a:avLst>
            <a:gd name="adj" fmla="val 10000"/>
          </a:avLst>
        </a:prstGeom>
        <a:solidFill>
          <a:schemeClr val="bg1">
            <a:alpha val="9000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Integration &amp; Transformation Lead </a:t>
          </a:r>
        </a:p>
      </dsp:txBody>
      <dsp:txXfrm>
        <a:off x="1620382" y="148089"/>
        <a:ext cx="2377436" cy="709125"/>
      </dsp:txXfrm>
    </dsp:sp>
    <dsp:sp modelId="{02ED6518-1CD9-47A9-933C-F11DC7810D65}">
      <dsp:nvSpPr>
        <dsp:cNvPr id="0" name=""/>
        <dsp:cNvSpPr/>
      </dsp:nvSpPr>
      <dsp:spPr>
        <a:xfrm>
          <a:off x="1466518" y="1099056"/>
          <a:ext cx="2421560" cy="753249"/>
        </a:xfrm>
        <a:prstGeom prst="roundRect">
          <a:avLst>
            <a:gd name="adj" fmla="val 10000"/>
          </a:avLst>
        </a:prstGeom>
        <a:solidFill>
          <a:schemeClr val="tx1"/>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8FEF53-D724-4864-B5C4-12F94F2687C8}">
      <dsp:nvSpPr>
        <dsp:cNvPr id="0" name=""/>
        <dsp:cNvSpPr/>
      </dsp:nvSpPr>
      <dsp:spPr>
        <a:xfrm>
          <a:off x="1598320" y="1224268"/>
          <a:ext cx="2421560" cy="753249"/>
        </a:xfrm>
        <a:prstGeom prst="roundRect">
          <a:avLst>
            <a:gd name="adj" fmla="val 10000"/>
          </a:avLst>
        </a:prstGeom>
        <a:solidFill>
          <a:schemeClr val="bg1">
            <a:alpha val="9000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Resources &amp; VFM Manager</a:t>
          </a:r>
        </a:p>
      </dsp:txBody>
      <dsp:txXfrm>
        <a:off x="1620382" y="1246330"/>
        <a:ext cx="2377436" cy="709125"/>
      </dsp:txXfrm>
    </dsp:sp>
    <dsp:sp modelId="{BDA9C453-D4B0-4C86-B602-8B7AC0E8CC20}">
      <dsp:nvSpPr>
        <dsp:cNvPr id="0" name=""/>
        <dsp:cNvSpPr/>
      </dsp:nvSpPr>
      <dsp:spPr>
        <a:xfrm>
          <a:off x="469873" y="2197298"/>
          <a:ext cx="2075623" cy="753249"/>
        </a:xfrm>
        <a:prstGeom prst="roundRect">
          <a:avLst>
            <a:gd name="adj" fmla="val 10000"/>
          </a:avLst>
        </a:prstGeom>
        <a:solidFill>
          <a:schemeClr val="tx1"/>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646607D-992C-417D-88AD-216F1D39DB57}">
      <dsp:nvSpPr>
        <dsp:cNvPr id="0" name=""/>
        <dsp:cNvSpPr/>
      </dsp:nvSpPr>
      <dsp:spPr>
        <a:xfrm>
          <a:off x="601675" y="2322510"/>
          <a:ext cx="2075623" cy="753249"/>
        </a:xfrm>
        <a:prstGeom prst="roundRect">
          <a:avLst>
            <a:gd name="adj" fmla="val 10000"/>
          </a:avLst>
        </a:prstGeom>
        <a:solidFill>
          <a:schemeClr val="bg1">
            <a:alpha val="9000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Integration &amp; Transformation Research Officers</a:t>
          </a:r>
        </a:p>
      </dsp:txBody>
      <dsp:txXfrm>
        <a:off x="623737" y="2344572"/>
        <a:ext cx="2031499" cy="709125"/>
      </dsp:txXfrm>
    </dsp:sp>
    <dsp:sp modelId="{6C164F03-7FFE-478C-94A1-012043E74873}">
      <dsp:nvSpPr>
        <dsp:cNvPr id="0" name=""/>
        <dsp:cNvSpPr/>
      </dsp:nvSpPr>
      <dsp:spPr>
        <a:xfrm>
          <a:off x="2809101" y="2197298"/>
          <a:ext cx="2075623" cy="753249"/>
        </a:xfrm>
        <a:prstGeom prst="roundRect">
          <a:avLst>
            <a:gd name="adj" fmla="val 10000"/>
          </a:avLst>
        </a:prstGeom>
        <a:solidFill>
          <a:schemeClr val="tx1"/>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2B6CAFC-7C1F-4B3B-8411-D67A6394E3B9}">
      <dsp:nvSpPr>
        <dsp:cNvPr id="0" name=""/>
        <dsp:cNvSpPr/>
      </dsp:nvSpPr>
      <dsp:spPr>
        <a:xfrm>
          <a:off x="2940903" y="2322510"/>
          <a:ext cx="2075623" cy="753249"/>
        </a:xfrm>
        <a:prstGeom prst="roundRect">
          <a:avLst>
            <a:gd name="adj" fmla="val 10000"/>
          </a:avLst>
        </a:prstGeom>
        <a:solidFill>
          <a:schemeClr val="bg1">
            <a:alpha val="9000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Integration &amp; Transformation Business Support Officers</a:t>
          </a:r>
        </a:p>
      </dsp:txBody>
      <dsp:txXfrm>
        <a:off x="2962965" y="2344572"/>
        <a:ext cx="2031499" cy="70912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D49E5-5F6E-4056-BC94-CA8D077A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Watson</dc:creator>
  <cp:keywords/>
  <dc:description/>
  <cp:lastModifiedBy>Lyndsey Duff</cp:lastModifiedBy>
  <cp:revision>2</cp:revision>
  <dcterms:created xsi:type="dcterms:W3CDTF">2020-09-16T15:25:00Z</dcterms:created>
  <dcterms:modified xsi:type="dcterms:W3CDTF">2020-09-16T15:25:00Z</dcterms:modified>
</cp:coreProperties>
</file>