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0DDE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0F5D7D" wp14:editId="11825CFB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D04C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617AB47F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B6B518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1F231C95" w14:textId="00A1254A" w:rsidR="00B038D0" w:rsidRPr="0024108C" w:rsidRDefault="00B038D0" w:rsidP="00B038D0">
      <w:pPr>
        <w:rPr>
          <w:rFonts w:ascii="Arial" w:hAnsi="Arial" w:cs="Arial"/>
          <w:b/>
          <w:color w:val="FF0000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 w:rsidRPr="0030285C">
        <w:rPr>
          <w:rFonts w:ascii="Arial" w:hAnsi="Arial" w:cs="Arial"/>
          <w:sz w:val="24"/>
          <w:szCs w:val="24"/>
        </w:rPr>
        <w:t xml:space="preserve">Licensing </w:t>
      </w:r>
      <w:r w:rsidR="00E233A8">
        <w:rPr>
          <w:rFonts w:ascii="Arial" w:hAnsi="Arial" w:cs="Arial"/>
          <w:sz w:val="24"/>
          <w:szCs w:val="24"/>
        </w:rPr>
        <w:t xml:space="preserve">&amp; Enforcement </w:t>
      </w:r>
      <w:r w:rsidR="00FE5D46">
        <w:rPr>
          <w:rFonts w:ascii="Arial" w:hAnsi="Arial" w:cs="Arial"/>
          <w:sz w:val="24"/>
          <w:szCs w:val="24"/>
        </w:rPr>
        <w:t xml:space="preserve">Officer </w:t>
      </w:r>
      <w:r w:rsidR="003A28D8" w:rsidRPr="0024108C">
        <w:rPr>
          <w:rFonts w:ascii="Arial" w:hAnsi="Arial" w:cs="Arial"/>
          <w:color w:val="FF0000"/>
          <w:sz w:val="24"/>
          <w:szCs w:val="24"/>
        </w:rPr>
        <w:t xml:space="preserve"> </w:t>
      </w:r>
      <w:r w:rsidR="00FE5D4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10C3BA0" w14:textId="77777777"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>Grade 4</w:t>
      </w:r>
    </w:p>
    <w:p w14:paraId="6D582524" w14:textId="77777777" w:rsidR="00B038D0" w:rsidRPr="0024108C" w:rsidRDefault="00B038D0" w:rsidP="00B038D0">
      <w:pPr>
        <w:rPr>
          <w:rFonts w:ascii="Arial" w:hAnsi="Arial" w:cs="Arial"/>
          <w:color w:val="FF0000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24108C" w:rsidRPr="00FE5D46">
        <w:rPr>
          <w:rFonts w:ascii="Arial" w:hAnsi="Arial" w:cs="Arial"/>
          <w:sz w:val="24"/>
          <w:szCs w:val="24"/>
        </w:rPr>
        <w:t xml:space="preserve">12 </w:t>
      </w:r>
      <w:r w:rsidR="00FE5D46">
        <w:rPr>
          <w:rFonts w:ascii="Arial" w:hAnsi="Arial" w:cs="Arial"/>
          <w:b/>
          <w:sz w:val="24"/>
          <w:szCs w:val="24"/>
        </w:rPr>
        <w:t>-</w:t>
      </w:r>
      <w:r w:rsidR="00CF730D" w:rsidRPr="0024108C">
        <w:rPr>
          <w:rFonts w:ascii="Arial" w:hAnsi="Arial" w:cs="Arial"/>
          <w:color w:val="FF0000"/>
          <w:sz w:val="24"/>
          <w:szCs w:val="24"/>
        </w:rPr>
        <w:t xml:space="preserve"> </w:t>
      </w:r>
      <w:r w:rsidR="00FE5D46" w:rsidRPr="00FE5D46">
        <w:rPr>
          <w:rFonts w:ascii="Arial" w:hAnsi="Arial" w:cs="Arial"/>
          <w:sz w:val="24"/>
          <w:szCs w:val="24"/>
        </w:rPr>
        <w:t>17</w:t>
      </w:r>
      <w:r w:rsidR="00FE5D46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6995C2DF" w14:textId="77777777"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 xml:space="preserve">Regulation and Technical </w:t>
      </w:r>
    </w:p>
    <w:p w14:paraId="3161DB53" w14:textId="6552FC98"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A4554A">
        <w:rPr>
          <w:rFonts w:ascii="Arial" w:hAnsi="Arial" w:cs="Arial"/>
          <w:sz w:val="24"/>
          <w:szCs w:val="24"/>
        </w:rPr>
        <w:t>RT3</w:t>
      </w:r>
    </w:p>
    <w:p w14:paraId="1227D1BA" w14:textId="77777777" w:rsidR="00B038D0" w:rsidRPr="00FE5D4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A28D8" w:rsidRPr="00FE5D46">
        <w:rPr>
          <w:rFonts w:ascii="Arial" w:hAnsi="Arial" w:cs="Arial"/>
          <w:sz w:val="24"/>
          <w:szCs w:val="24"/>
        </w:rPr>
        <w:t xml:space="preserve">Neighbourhoods </w:t>
      </w:r>
    </w:p>
    <w:p w14:paraId="1CA5867E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53C6F">
        <w:rPr>
          <w:rFonts w:ascii="Arial" w:hAnsi="Arial" w:cs="Arial"/>
          <w:b/>
          <w:sz w:val="24"/>
          <w:szCs w:val="24"/>
        </w:rPr>
        <w:tab/>
      </w:r>
      <w:r w:rsidR="00A53C6F" w:rsidRPr="00A53C6F">
        <w:rPr>
          <w:rFonts w:ascii="Arial" w:hAnsi="Arial" w:cs="Arial"/>
          <w:sz w:val="24"/>
          <w:szCs w:val="24"/>
        </w:rPr>
        <w:t>Agile</w:t>
      </w:r>
    </w:p>
    <w:p w14:paraId="152552E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 w:rsidRPr="0030285C">
        <w:rPr>
          <w:rFonts w:ascii="Arial" w:hAnsi="Arial" w:cs="Arial"/>
          <w:sz w:val="24"/>
          <w:szCs w:val="24"/>
        </w:rPr>
        <w:t>Senior Licensing Officer</w:t>
      </w:r>
    </w:p>
    <w:p w14:paraId="53EA84E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66F90D4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7B7F063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531ECA11" w14:textId="77777777" w:rsidR="00B038D0" w:rsidRPr="00CF730D" w:rsidRDefault="00CF730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technical work, as part of a supervised team, to defined standards or codes of practice and providing a quality and efficient service to customers.</w:t>
      </w:r>
    </w:p>
    <w:p w14:paraId="5F3AD6B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F4B79C6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Under the general direction of the Senior Licensing </w:t>
      </w:r>
      <w:r w:rsidR="00A53C6F" w:rsidRPr="0030285C">
        <w:rPr>
          <w:rFonts w:ascii="Arial" w:eastAsia="Times New Roman" w:hAnsi="Arial" w:cs="Arial"/>
          <w:sz w:val="24"/>
          <w:szCs w:val="24"/>
        </w:rPr>
        <w:t>Officers to</w:t>
      </w:r>
      <w:r w:rsidRPr="0030285C">
        <w:rPr>
          <w:rFonts w:ascii="Arial" w:eastAsia="Times New Roman" w:hAnsi="Arial" w:cs="Arial"/>
          <w:sz w:val="24"/>
          <w:szCs w:val="24"/>
        </w:rPr>
        <w:t xml:space="preserve"> undertake the carrying out of visits, inspections, surveys and investigations in relation to the enforcement of the Service's licensing functions. </w:t>
      </w:r>
    </w:p>
    <w:p w14:paraId="3D8B9E96" w14:textId="77777777" w:rsidR="0030285C" w:rsidRPr="0030285C" w:rsidRDefault="0030285C" w:rsidP="0030285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304FAB7F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process applications for a variety of licences administered by the Service and to enforce the law and conditions relating to such licences.</w:t>
      </w:r>
    </w:p>
    <w:p w14:paraId="7B72FA27" w14:textId="77777777"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04F3B444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keep effective and accurate records in accordance with Service policy.</w:t>
      </w:r>
    </w:p>
    <w:p w14:paraId="14573F31" w14:textId="77777777"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721FEDE6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prepare reports and issue letters, notices, schedules and other documents as may be required</w:t>
      </w:r>
    </w:p>
    <w:p w14:paraId="4DF68C1C" w14:textId="77777777"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0669FC3F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lastRenderedPageBreak/>
        <w:t>To attend court and give evidence as may be required.</w:t>
      </w:r>
    </w:p>
    <w:p w14:paraId="2AFEA9D8" w14:textId="77777777"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06C69CB6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give advice on any matter within the remit of the post.</w:t>
      </w:r>
    </w:p>
    <w:p w14:paraId="0C76B269" w14:textId="77777777"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14:paraId="40A713C7" w14:textId="77777777"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follow the Service's policies, procedures and protocols as laid down.</w:t>
      </w:r>
    </w:p>
    <w:p w14:paraId="64AE8485" w14:textId="77777777" w:rsidR="0030285C" w:rsidRPr="0030285C" w:rsidRDefault="0030285C" w:rsidP="003028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61ECA3F" w14:textId="77777777" w:rsidR="0030285C" w:rsidRPr="0030285C" w:rsidRDefault="0030285C" w:rsidP="0030285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Ensuring that personal records of visits, inspections etc., are kept in accordance with Section policy and providing information as required to ensure Section records and statistics can be completed.</w:t>
      </w:r>
    </w:p>
    <w:p w14:paraId="364183E4" w14:textId="77777777" w:rsidR="0030285C" w:rsidRPr="0030285C" w:rsidRDefault="0030285C" w:rsidP="0030285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A6D93BA" w14:textId="77777777" w:rsidR="0030285C" w:rsidRPr="0030285C" w:rsidRDefault="0030285C" w:rsidP="0030285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Processing licence applications in accordance with Council procedures.</w:t>
      </w:r>
    </w:p>
    <w:p w14:paraId="28C90E81" w14:textId="77777777"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3E2CBA" w14:textId="77777777" w:rsidR="0030285C" w:rsidRPr="00AD25F7" w:rsidRDefault="0030285C" w:rsidP="00AD25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Investigating complaints from Members of the Council, the public or other sources and providing information to enable replies to be given.</w:t>
      </w:r>
    </w:p>
    <w:p w14:paraId="2046A873" w14:textId="77777777"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1B90530" w14:textId="77777777" w:rsidR="0030285C" w:rsidRPr="0030285C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Preparing or assisting in the preparation of reports or statistics for a variety of </w:t>
      </w:r>
    </w:p>
    <w:p w14:paraId="4208F23B" w14:textId="77777777"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      purposes and providing information as required for such reports.</w:t>
      </w:r>
    </w:p>
    <w:p w14:paraId="6C419B92" w14:textId="77777777"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BFA1D96" w14:textId="77777777" w:rsidR="0030285C" w:rsidRPr="00A53C6F" w:rsidRDefault="0030285C" w:rsidP="00A53C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3C6F">
        <w:rPr>
          <w:rFonts w:ascii="Arial" w:eastAsia="Times New Roman" w:hAnsi="Arial" w:cs="Arial"/>
          <w:sz w:val="24"/>
          <w:szCs w:val="24"/>
        </w:rPr>
        <w:t xml:space="preserve">Preparing all documentation and other evidence in respect of inspections, </w:t>
      </w:r>
      <w:r w:rsidRPr="00A53C6F">
        <w:rPr>
          <w:rFonts w:ascii="Arial" w:eastAsia="Times New Roman" w:hAnsi="Arial" w:cs="Arial"/>
          <w:sz w:val="24"/>
          <w:szCs w:val="24"/>
        </w:rPr>
        <w:tab/>
      </w:r>
    </w:p>
    <w:p w14:paraId="354DCC8C" w14:textId="77777777" w:rsidR="0030285C" w:rsidRPr="0030285C" w:rsidRDefault="0030285C" w:rsidP="00AD25F7">
      <w:pPr>
        <w:spacing w:after="0" w:line="240" w:lineRule="auto"/>
        <w:ind w:left="660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investigations and visits carried out including when required for prosecution purposes.  </w:t>
      </w:r>
    </w:p>
    <w:p w14:paraId="04ACF486" w14:textId="77777777"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2D6E1A" w14:textId="77777777" w:rsidR="0030285C" w:rsidRPr="00AD25F7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Assisting in the development of effective liaison within the Section and with other Departments of the Authority or other bodies.</w:t>
      </w:r>
    </w:p>
    <w:p w14:paraId="3BE5C8D7" w14:textId="77777777"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56C16F" w14:textId="77777777" w:rsidR="0030285C" w:rsidRPr="00AD25F7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Carrying out any other appropriate duties as may be allocated by senior officers of the Department.</w:t>
      </w:r>
    </w:p>
    <w:p w14:paraId="1047BDA8" w14:textId="77777777"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439319" w14:textId="77777777" w:rsidR="0030285C" w:rsidRPr="0030285C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Undertaking appropriate duties out of normal hours as required.  Attending</w:t>
      </w:r>
    </w:p>
    <w:p w14:paraId="5A6F0158" w14:textId="7E6020C1" w:rsidR="00A53C6F" w:rsidRDefault="0030285C" w:rsidP="00A53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           training courses etc. as directed. </w:t>
      </w:r>
    </w:p>
    <w:p w14:paraId="48D586FF" w14:textId="42A8BA48" w:rsidR="00E233A8" w:rsidRDefault="00E233A8" w:rsidP="00A53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F1E96E" w14:textId="77777777" w:rsidR="00E233A8" w:rsidRDefault="00E233A8" w:rsidP="00E23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commitment to continuous improvement. </w:t>
      </w:r>
    </w:p>
    <w:p w14:paraId="123929C6" w14:textId="77777777" w:rsidR="00E233A8" w:rsidRDefault="00E233A8" w:rsidP="00E23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C5AA44" w14:textId="77777777" w:rsidR="00E233A8" w:rsidRDefault="00E233A8" w:rsidP="00E23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promote and champion a positive organisation-wide culture that reflects the Council’s values. </w:t>
      </w:r>
    </w:p>
    <w:p w14:paraId="2321E874" w14:textId="0768A3A1" w:rsidR="00E233A8" w:rsidRDefault="00E233A8" w:rsidP="00E233A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45A1561" w14:textId="2A1E16B2" w:rsidR="00E233A8" w:rsidRPr="00E233A8" w:rsidRDefault="00E233A8" w:rsidP="00E233A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E233A8">
        <w:rPr>
          <w:rFonts w:ascii="Arial" w:eastAsia="Times New Roman" w:hAnsi="Arial" w:cs="Arial"/>
          <w:b/>
          <w:bCs/>
          <w:sz w:val="24"/>
          <w:szCs w:val="24"/>
        </w:rPr>
        <w:t xml:space="preserve">Other Duties </w:t>
      </w:r>
    </w:p>
    <w:p w14:paraId="10237F1E" w14:textId="3CD04CD5" w:rsidR="00E233A8" w:rsidRDefault="00E233A8" w:rsidP="00A53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33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3A9519" w14:textId="77777777" w:rsidR="0030285C" w:rsidRPr="00A53C6F" w:rsidRDefault="0030285C" w:rsidP="00A53C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3C6F">
        <w:rPr>
          <w:rFonts w:ascii="Arial" w:eastAsia="Times New Roman" w:hAnsi="Arial" w:cs="Arial"/>
          <w:sz w:val="24"/>
          <w:szCs w:val="24"/>
        </w:rPr>
        <w:t>The post holder must carry out their duties with full regard to the Council’s Equal</w:t>
      </w:r>
      <w:r w:rsidR="0089552C">
        <w:rPr>
          <w:rFonts w:ascii="Arial" w:eastAsia="Times New Roman" w:hAnsi="Arial" w:cs="Arial"/>
          <w:sz w:val="24"/>
          <w:szCs w:val="24"/>
        </w:rPr>
        <w:t>ity p</w:t>
      </w:r>
      <w:r w:rsidRPr="00A53C6F">
        <w:rPr>
          <w:rFonts w:ascii="Arial" w:eastAsia="Times New Roman" w:hAnsi="Arial" w:cs="Arial"/>
          <w:sz w:val="24"/>
          <w:szCs w:val="24"/>
        </w:rPr>
        <w:t>olic</w:t>
      </w:r>
      <w:r w:rsidR="0089552C">
        <w:rPr>
          <w:rFonts w:ascii="Arial" w:eastAsia="Times New Roman" w:hAnsi="Arial" w:cs="Arial"/>
          <w:sz w:val="24"/>
          <w:szCs w:val="24"/>
        </w:rPr>
        <w:t>ies</w:t>
      </w:r>
      <w:r w:rsidRPr="00A53C6F">
        <w:rPr>
          <w:rFonts w:ascii="Arial" w:eastAsia="Times New Roman" w:hAnsi="Arial" w:cs="Arial"/>
          <w:sz w:val="24"/>
          <w:szCs w:val="24"/>
        </w:rPr>
        <w:t>, Code of Conduct and all other Council Policies.</w:t>
      </w:r>
    </w:p>
    <w:p w14:paraId="10768F11" w14:textId="77777777" w:rsidR="0030285C" w:rsidRPr="0030285C" w:rsidRDefault="0030285C" w:rsidP="0030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5B2E62" w14:textId="77777777" w:rsidR="0030285C" w:rsidRPr="00A53C6F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</w:t>
      </w:r>
      <w:r w:rsidRPr="00A53C6F">
        <w:rPr>
          <w:rFonts w:ascii="Arial" w:eastAsia="MS Mincho" w:hAnsi="Arial" w:cs="Arial"/>
          <w:sz w:val="24"/>
          <w:szCs w:val="20"/>
        </w:rPr>
        <w:t>Council’s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rules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</w:t>
      </w:r>
      <w:r w:rsidRPr="00A53C6F">
        <w:rPr>
          <w:rFonts w:ascii="Arial" w:eastAsia="MS Mincho" w:hAnsi="Arial" w:cs="Arial"/>
          <w:sz w:val="24"/>
          <w:szCs w:val="20"/>
        </w:rPr>
        <w:t>regulations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with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legislation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>.</w:t>
      </w:r>
    </w:p>
    <w:p w14:paraId="580F29B6" w14:textId="77777777" w:rsidR="0030285C" w:rsidRPr="0030285C" w:rsidRDefault="0030285C" w:rsidP="0030285C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14:paraId="58C0093A" w14:textId="77777777" w:rsidR="0030285C" w:rsidRPr="0024108C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holder must </w:t>
      </w:r>
      <w:r w:rsidR="0024108C">
        <w:rPr>
          <w:rFonts w:ascii="Arial" w:eastAsia="MS Mincho" w:hAnsi="Arial" w:cs="Arial"/>
          <w:sz w:val="24"/>
          <w:szCs w:val="20"/>
          <w:lang w:val="fr-FR"/>
        </w:rPr>
        <w:t xml:space="preserve">comply 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with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the </w:t>
      </w:r>
      <w:r w:rsidRPr="0024108C">
        <w:rPr>
          <w:rFonts w:ascii="Arial" w:eastAsia="MS Mincho" w:hAnsi="Arial" w:cs="Arial"/>
          <w:sz w:val="24"/>
          <w:szCs w:val="20"/>
        </w:rPr>
        <w:t>principles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and requirements of the Data Protection Act </w:t>
      </w:r>
      <w:r w:rsidR="00FA7E52" w:rsidRPr="0024108C">
        <w:rPr>
          <w:rFonts w:ascii="Arial" w:eastAsia="MS Mincho" w:hAnsi="Arial" w:cs="Arial"/>
          <w:sz w:val="24"/>
          <w:szCs w:val="20"/>
          <w:lang w:val="fr-FR"/>
        </w:rPr>
        <w:t xml:space="preserve">2018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and GDPR in relation to the management of the Council’s records and information, and in </w:t>
      </w:r>
      <w:r w:rsidRPr="0024108C">
        <w:rPr>
          <w:rFonts w:ascii="Arial" w:eastAsia="MS Mincho" w:hAnsi="Arial" w:cs="Arial"/>
          <w:sz w:val="24"/>
          <w:szCs w:val="20"/>
        </w:rPr>
        <w:t>privacy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of </w:t>
      </w:r>
      <w:r w:rsidRPr="0024108C">
        <w:rPr>
          <w:rFonts w:ascii="Arial" w:eastAsia="MS Mincho" w:hAnsi="Arial" w:cs="Arial"/>
          <w:sz w:val="24"/>
          <w:szCs w:val="20"/>
        </w:rPr>
        <w:t>personal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information </w:t>
      </w:r>
      <w:r w:rsidRPr="0024108C">
        <w:rPr>
          <w:rFonts w:ascii="Arial" w:eastAsia="MS Mincho" w:hAnsi="Arial" w:cs="Arial"/>
          <w:sz w:val="24"/>
          <w:szCs w:val="20"/>
        </w:rPr>
        <w:t>held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by the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>C</w:t>
      </w:r>
      <w:r w:rsidRPr="0024108C">
        <w:rPr>
          <w:rFonts w:ascii="Arial" w:eastAsia="MS Mincho" w:hAnsi="Arial" w:cs="Arial"/>
          <w:sz w:val="24"/>
          <w:szCs w:val="20"/>
        </w:rPr>
        <w:t>ouncil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>.</w:t>
      </w:r>
    </w:p>
    <w:p w14:paraId="5A2ED54E" w14:textId="77777777" w:rsidR="0089552C" w:rsidRPr="0024108C" w:rsidRDefault="0089552C" w:rsidP="0024108C">
      <w:pPr>
        <w:pStyle w:val="ListParagraph"/>
        <w:rPr>
          <w:rFonts w:ascii="Arial" w:eastAsia="MS Mincho" w:hAnsi="Arial" w:cs="Arial"/>
          <w:color w:val="FF0000"/>
          <w:sz w:val="24"/>
          <w:szCs w:val="20"/>
          <w:lang w:val="fr-FR"/>
        </w:rPr>
      </w:pPr>
    </w:p>
    <w:p w14:paraId="51B9E601" w14:textId="77777777" w:rsidR="0089552C" w:rsidRPr="0024108C" w:rsidRDefault="0089552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Council’s information security standards, and requirements for the handling of information, and use Council information only for authorised purposes.  </w:t>
      </w:r>
    </w:p>
    <w:p w14:paraId="63B997F1" w14:textId="77777777" w:rsidR="0030285C" w:rsidRPr="0024108C" w:rsidRDefault="0030285C" w:rsidP="0030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06E1C0" w14:textId="77777777" w:rsidR="0030285C" w:rsidRPr="0024108C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</w:t>
      </w:r>
      <w:r w:rsidRPr="0024108C">
        <w:rPr>
          <w:rFonts w:ascii="Arial" w:eastAsia="MS Mincho" w:hAnsi="Arial" w:cs="Arial"/>
          <w:sz w:val="24"/>
          <w:szCs w:val="20"/>
        </w:rPr>
        <w:t>principles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="0024108C">
        <w:rPr>
          <w:rFonts w:ascii="Arial" w:eastAsia="MS Mincho" w:hAnsi="Arial" w:cs="Arial"/>
          <w:sz w:val="24"/>
          <w:szCs w:val="20"/>
          <w:lang w:val="fr-FR"/>
        </w:rPr>
        <w:t xml:space="preserve">and requirements of the </w:t>
      </w:r>
      <w:del w:id="1" w:author="Steve Wearing" w:date="2019-08-22T12:11:00Z">
        <w:r w:rsidRPr="0024108C" w:rsidDel="0089552C">
          <w:rPr>
            <w:rFonts w:ascii="Arial" w:eastAsia="MS Mincho" w:hAnsi="Arial" w:cs="Arial"/>
            <w:sz w:val="24"/>
            <w:szCs w:val="20"/>
            <w:lang w:val="fr-FR"/>
          </w:rPr>
          <w:delText xml:space="preserve"> </w:delText>
        </w:r>
      </w:del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Freedom of Information </w:t>
      </w:r>
      <w:r w:rsidRPr="0024108C">
        <w:rPr>
          <w:rFonts w:ascii="Arial" w:eastAsia="MS Mincho" w:hAnsi="Arial" w:cs="Arial"/>
          <w:sz w:val="24"/>
          <w:szCs w:val="20"/>
        </w:rPr>
        <w:t>Act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2000</w:t>
      </w:r>
      <w:r w:rsidR="0089552C" w:rsidRPr="0024108C">
        <w:rPr>
          <w:rFonts w:ascii="Arial" w:eastAsia="MS Mincho" w:hAnsi="Arial" w:cs="Arial"/>
          <w:sz w:val="24"/>
          <w:szCs w:val="20"/>
          <w:lang w:val="fr-FR"/>
        </w:rPr>
        <w:t xml:space="preserve">. </w:t>
      </w:r>
    </w:p>
    <w:sectPr w:rsidR="0030285C" w:rsidRPr="00241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2C7"/>
    <w:multiLevelType w:val="hybridMultilevel"/>
    <w:tmpl w:val="DE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623"/>
    <w:multiLevelType w:val="hybridMultilevel"/>
    <w:tmpl w:val="6C06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D57"/>
    <w:multiLevelType w:val="hybridMultilevel"/>
    <w:tmpl w:val="E0C21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17BD"/>
    <w:multiLevelType w:val="hybridMultilevel"/>
    <w:tmpl w:val="8F6A3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F95BC3"/>
    <w:multiLevelType w:val="hybridMultilevel"/>
    <w:tmpl w:val="2B3CE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Wearing">
    <w15:presenceInfo w15:providerId="AD" w15:userId="S-1-5-21-1522118237-200221319-1455613501-54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D4787"/>
    <w:rsid w:val="0024108C"/>
    <w:rsid w:val="0030285C"/>
    <w:rsid w:val="003254B5"/>
    <w:rsid w:val="00367D55"/>
    <w:rsid w:val="003A28D8"/>
    <w:rsid w:val="00431358"/>
    <w:rsid w:val="004366D4"/>
    <w:rsid w:val="004B51EC"/>
    <w:rsid w:val="004E7966"/>
    <w:rsid w:val="00587C89"/>
    <w:rsid w:val="006674B3"/>
    <w:rsid w:val="00794678"/>
    <w:rsid w:val="0089552C"/>
    <w:rsid w:val="00A4554A"/>
    <w:rsid w:val="00A53C6F"/>
    <w:rsid w:val="00AD25F7"/>
    <w:rsid w:val="00B038D0"/>
    <w:rsid w:val="00CE793A"/>
    <w:rsid w:val="00CF730D"/>
    <w:rsid w:val="00E233A8"/>
    <w:rsid w:val="00EC17B1"/>
    <w:rsid w:val="00EF3875"/>
    <w:rsid w:val="00FA7E52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BF66"/>
  <w15:docId w15:val="{1390A1D4-1FF6-4E74-816B-83956DB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ae9b3bd027fc2455c7fad321e6366da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0409d7d0b172f3757965a579d195f6a0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D1577-0EC5-4244-88A0-88291E21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07128-3864-47B8-8980-048ED73C3DC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0e3788-7c40-49bf-aa00-0676d2546e9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257e2d1-ff2c-4124-aa9b-26d426aeaf0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61D1BF-FDD7-4C31-A57F-B7CA8422A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2020-09-10T15:17:00Z</dcterms:created>
  <dcterms:modified xsi:type="dcterms:W3CDTF">2020-09-10T15:17:00Z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