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8DC7F" w14:textId="78504329" w:rsidR="00370E8C" w:rsidRPr="00F30156" w:rsidRDefault="00005DCB" w:rsidP="00404D55">
      <w:pPr>
        <w:pStyle w:val="Header"/>
        <w:tabs>
          <w:tab w:val="clear" w:pos="4153"/>
          <w:tab w:val="clear" w:pos="8306"/>
          <w:tab w:val="left" w:pos="3969"/>
        </w:tabs>
        <w:rPr>
          <w:rFonts w:ascii="Arial" w:hAnsi="Arial" w:cs="Arial"/>
          <w:b/>
          <w:szCs w:val="24"/>
        </w:rPr>
      </w:pPr>
      <w:r w:rsidRPr="00F30156">
        <w:rPr>
          <w:rFonts w:ascii="Arial" w:hAnsi="Arial" w:cs="Arial"/>
          <w:b/>
          <w:szCs w:val="24"/>
        </w:rPr>
        <w:t>PERSON SPECIFICATION</w:t>
      </w:r>
      <w:r w:rsidR="00B83028" w:rsidRPr="00F30156">
        <w:rPr>
          <w:rFonts w:ascii="Arial" w:hAnsi="Arial" w:cs="Arial"/>
          <w:b/>
          <w:szCs w:val="24"/>
        </w:rPr>
        <w:t xml:space="preserve">:  </w:t>
      </w:r>
      <w:r w:rsidR="007A1665" w:rsidRPr="00F30156">
        <w:rPr>
          <w:rFonts w:ascii="Arial" w:hAnsi="Arial" w:cs="Arial"/>
          <w:b/>
          <w:szCs w:val="24"/>
        </w:rPr>
        <w:t xml:space="preserve">Carlton </w:t>
      </w:r>
      <w:r w:rsidR="00E41D53">
        <w:rPr>
          <w:rFonts w:ascii="Arial" w:hAnsi="Arial" w:cs="Arial"/>
          <w:b/>
          <w:szCs w:val="24"/>
        </w:rPr>
        <w:t>–</w:t>
      </w:r>
      <w:r w:rsidR="007A1665" w:rsidRPr="00F30156">
        <w:rPr>
          <w:rFonts w:ascii="Arial" w:hAnsi="Arial" w:cs="Arial"/>
          <w:b/>
          <w:szCs w:val="24"/>
        </w:rPr>
        <w:t xml:space="preserve"> </w:t>
      </w:r>
      <w:r w:rsidR="00F065CE">
        <w:rPr>
          <w:rFonts w:ascii="Arial" w:hAnsi="Arial" w:cs="Arial"/>
          <w:b/>
          <w:szCs w:val="24"/>
        </w:rPr>
        <w:t>Caretaker</w:t>
      </w:r>
      <w:r w:rsidR="00404D55" w:rsidRPr="00F30156">
        <w:rPr>
          <w:rFonts w:ascii="Arial" w:hAnsi="Arial" w:cs="Arial"/>
          <w:b/>
          <w:szCs w:val="24"/>
        </w:rPr>
        <w:t xml:space="preserve">                   </w:t>
      </w:r>
      <w:r w:rsidRPr="00F30156">
        <w:rPr>
          <w:rFonts w:ascii="Arial" w:hAnsi="Arial" w:cs="Arial"/>
          <w:b/>
          <w:bCs/>
          <w:szCs w:val="24"/>
        </w:rPr>
        <w:t>POST REFERENCE</w:t>
      </w:r>
      <w:r w:rsidR="00404D55" w:rsidRPr="00F30156">
        <w:rPr>
          <w:rFonts w:ascii="Arial" w:hAnsi="Arial" w:cs="Arial"/>
          <w:b/>
          <w:szCs w:val="24"/>
        </w:rPr>
        <w:t xml:space="preserve"> </w:t>
      </w:r>
      <w:r w:rsidR="00411AD3">
        <w:rPr>
          <w:rFonts w:ascii="Arial" w:hAnsi="Arial" w:cs="Arial"/>
          <w:b/>
          <w:szCs w:val="24"/>
        </w:rPr>
        <w:t>107566</w:t>
      </w:r>
      <w:bookmarkStart w:id="0" w:name="_GoBack"/>
      <w:bookmarkEnd w:id="0"/>
    </w:p>
    <w:p w14:paraId="6ECFEDBE" w14:textId="77777777" w:rsidR="00370E8C" w:rsidRPr="00F30156" w:rsidRDefault="00370E8C" w:rsidP="00370E8C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  <w:szCs w:val="24"/>
          <w:lang w:eastAsia="en-GB"/>
        </w:rPr>
      </w:pPr>
    </w:p>
    <w:p w14:paraId="39E08AA9" w14:textId="77777777" w:rsidR="00370E8C" w:rsidRPr="00F30156" w:rsidRDefault="00370E8C" w:rsidP="00370E8C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  <w:szCs w:val="24"/>
        </w:rPr>
      </w:pPr>
      <w:r w:rsidRPr="00F30156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Pr="00F30156">
        <w:rPr>
          <w:rFonts w:ascii="Arial" w:hAnsi="Arial" w:cs="Arial"/>
          <w:b/>
          <w:sz w:val="24"/>
          <w:szCs w:val="24"/>
        </w:rPr>
        <w:tab/>
      </w:r>
    </w:p>
    <w:p w14:paraId="763439F3" w14:textId="77777777" w:rsidR="00370E8C" w:rsidRPr="00F30156" w:rsidRDefault="00370E8C" w:rsidP="00370E8C">
      <w:pPr>
        <w:ind w:left="-480"/>
        <w:rPr>
          <w:rFonts w:ascii="Arial" w:hAnsi="Arial" w:cs="Arial"/>
          <w:szCs w:val="24"/>
        </w:rPr>
      </w:pPr>
    </w:p>
    <w:p w14:paraId="4CA02732" w14:textId="77777777" w:rsidR="00830996" w:rsidRPr="00F30156" w:rsidRDefault="00404D55" w:rsidP="00404D55">
      <w:pPr>
        <w:pStyle w:val="Header"/>
        <w:tabs>
          <w:tab w:val="clear" w:pos="4153"/>
          <w:tab w:val="clear" w:pos="8306"/>
          <w:tab w:val="left" w:pos="3969"/>
        </w:tabs>
        <w:rPr>
          <w:rFonts w:ascii="Arial" w:hAnsi="Arial" w:cs="Arial"/>
          <w:b/>
          <w:color w:val="FF0000"/>
          <w:szCs w:val="24"/>
        </w:rPr>
      </w:pPr>
      <w:r w:rsidRPr="00F30156">
        <w:rPr>
          <w:rFonts w:ascii="Arial" w:hAnsi="Arial" w:cs="Arial"/>
          <w:b/>
          <w:szCs w:val="24"/>
        </w:rPr>
        <w:t xml:space="preserve">                                                                                      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6017"/>
        <w:gridCol w:w="5354"/>
      </w:tblGrid>
      <w:tr w:rsidR="00005DCB" w:rsidRPr="00F30156" w14:paraId="2A0E3217" w14:textId="77777777" w:rsidTr="00404D55">
        <w:tc>
          <w:tcPr>
            <w:tcW w:w="3298" w:type="dxa"/>
            <w:shd w:val="clear" w:color="auto" w:fill="E0E0E0"/>
          </w:tcPr>
          <w:p w14:paraId="370C9630" w14:textId="77777777" w:rsidR="00370E8C" w:rsidRPr="00F30156" w:rsidRDefault="00370E8C" w:rsidP="005F0405">
            <w:pPr>
              <w:pStyle w:val="Heading2"/>
              <w:rPr>
                <w:rFonts w:ascii="Arial" w:hAnsi="Arial" w:cs="Arial"/>
              </w:rPr>
            </w:pPr>
          </w:p>
          <w:p w14:paraId="78EA6DED" w14:textId="77777777" w:rsidR="00005DCB" w:rsidRPr="00F30156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F30156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14:paraId="548809AB" w14:textId="77777777" w:rsidR="00005DCB" w:rsidRPr="00F30156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F30156">
              <w:rPr>
                <w:rFonts w:ascii="Arial" w:hAnsi="Arial" w:cs="Arial"/>
              </w:rPr>
              <w:t>ESSENTIAL CRITERIA</w:t>
            </w:r>
          </w:p>
          <w:p w14:paraId="01E7C69B" w14:textId="77777777" w:rsidR="00005DCB" w:rsidRPr="00F30156" w:rsidRDefault="00005DCB" w:rsidP="002872C2">
            <w:pPr>
              <w:jc w:val="center"/>
              <w:rPr>
                <w:rFonts w:ascii="Arial" w:hAnsi="Arial" w:cs="Arial"/>
                <w:szCs w:val="24"/>
              </w:rPr>
            </w:pPr>
            <w:r w:rsidRPr="00F30156">
              <w:rPr>
                <w:rFonts w:ascii="Arial" w:hAnsi="Arial" w:cs="Arial"/>
                <w:szCs w:val="24"/>
              </w:rPr>
              <w:t xml:space="preserve">Please indicate in brackets after each criteria how this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14:paraId="33BAE7D9" w14:textId="77777777" w:rsidR="00005DCB" w:rsidRPr="00F30156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F30156">
              <w:rPr>
                <w:rFonts w:ascii="Arial" w:hAnsi="Arial" w:cs="Arial"/>
              </w:rPr>
              <w:t>DESIRABLE CRITERIA</w:t>
            </w:r>
          </w:p>
          <w:p w14:paraId="245D4AE0" w14:textId="77777777" w:rsidR="00005DCB" w:rsidRPr="00F30156" w:rsidRDefault="00005DCB" w:rsidP="002872C2">
            <w:pPr>
              <w:jc w:val="center"/>
              <w:rPr>
                <w:rFonts w:ascii="Arial" w:hAnsi="Arial" w:cs="Arial"/>
                <w:szCs w:val="24"/>
              </w:rPr>
            </w:pPr>
            <w:r w:rsidRPr="00F30156">
              <w:rPr>
                <w:rFonts w:ascii="Arial" w:hAnsi="Arial" w:cs="Arial"/>
                <w:szCs w:val="24"/>
              </w:rPr>
              <w:t>Please indicate in brackets after each criteria how this will be verified i.e. (F), (I), (T), (R)</w:t>
            </w:r>
          </w:p>
        </w:tc>
      </w:tr>
      <w:tr w:rsidR="00404D55" w:rsidRPr="00F30156" w14:paraId="075F2735" w14:textId="77777777" w:rsidTr="00404D55">
        <w:tc>
          <w:tcPr>
            <w:tcW w:w="3298" w:type="dxa"/>
          </w:tcPr>
          <w:p w14:paraId="7DA47777" w14:textId="77777777" w:rsidR="00404D55" w:rsidRPr="00F30156" w:rsidRDefault="00404D55" w:rsidP="005F0405">
            <w:pPr>
              <w:rPr>
                <w:rFonts w:ascii="Arial" w:hAnsi="Arial" w:cs="Arial"/>
                <w:szCs w:val="24"/>
              </w:rPr>
            </w:pPr>
          </w:p>
          <w:p w14:paraId="29880BA4" w14:textId="77777777" w:rsidR="00404D55" w:rsidRPr="00F30156" w:rsidRDefault="00404D55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Cs w:val="24"/>
              </w:rPr>
            </w:pPr>
            <w:r w:rsidRPr="00F30156">
              <w:rPr>
                <w:rFonts w:ascii="Arial" w:hAnsi="Arial" w:cs="Arial"/>
                <w:b/>
                <w:bCs/>
                <w:szCs w:val="24"/>
              </w:rPr>
              <w:t>Educational/vocational/ occupational qualifications and/or training</w:t>
            </w:r>
          </w:p>
          <w:p w14:paraId="63334C59" w14:textId="77777777" w:rsidR="00404D55" w:rsidRPr="00F30156" w:rsidRDefault="00404D55" w:rsidP="002872C2">
            <w:pPr>
              <w:ind w:left="492" w:hanging="360"/>
              <w:rPr>
                <w:rFonts w:ascii="Arial" w:hAnsi="Arial" w:cs="Arial"/>
                <w:b/>
                <w:bCs/>
                <w:szCs w:val="24"/>
              </w:rPr>
            </w:pPr>
          </w:p>
          <w:p w14:paraId="4204CDE5" w14:textId="77777777" w:rsidR="00404D55" w:rsidRPr="00F30156" w:rsidRDefault="00404D55" w:rsidP="002872C2">
            <w:pPr>
              <w:ind w:left="492" w:hanging="360"/>
              <w:rPr>
                <w:rFonts w:ascii="Arial" w:hAnsi="Arial" w:cs="Arial"/>
                <w:b/>
                <w:bCs/>
                <w:szCs w:val="24"/>
              </w:rPr>
            </w:pPr>
          </w:p>
          <w:p w14:paraId="4D5BA2AE" w14:textId="77777777" w:rsidR="00404D55" w:rsidRPr="00F30156" w:rsidRDefault="00404D55" w:rsidP="002872C2">
            <w:pPr>
              <w:ind w:left="492" w:hanging="360"/>
              <w:rPr>
                <w:rFonts w:ascii="Arial" w:hAnsi="Arial" w:cs="Arial"/>
                <w:b/>
                <w:bCs/>
                <w:szCs w:val="24"/>
              </w:rPr>
            </w:pPr>
          </w:p>
          <w:p w14:paraId="4F7CDAE8" w14:textId="77777777" w:rsidR="00404D55" w:rsidRPr="00F30156" w:rsidRDefault="00404D55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Cs w:val="24"/>
              </w:rPr>
            </w:pPr>
            <w:r w:rsidRPr="00F30156">
              <w:rPr>
                <w:rFonts w:ascii="Arial" w:hAnsi="Arial" w:cs="Arial"/>
                <w:b/>
                <w:bCs/>
                <w:szCs w:val="24"/>
              </w:rPr>
              <w:t>Specific qualifications (or equivalents)</w:t>
            </w:r>
          </w:p>
          <w:p w14:paraId="03E6CD21" w14:textId="77777777" w:rsidR="00404D55" w:rsidRPr="00F30156" w:rsidRDefault="00404D55" w:rsidP="005F04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67" w:type="dxa"/>
          </w:tcPr>
          <w:p w14:paraId="48580C1B" w14:textId="77777777" w:rsidR="00A86321" w:rsidRDefault="00404D55" w:rsidP="00F30156">
            <w:pPr>
              <w:pStyle w:val="Header"/>
              <w:rPr>
                <w:rFonts w:ascii="Arial" w:hAnsi="Arial" w:cs="Arial"/>
                <w:szCs w:val="24"/>
                <w:lang w:val="en-US"/>
              </w:rPr>
            </w:pPr>
            <w:r w:rsidRPr="00F30156">
              <w:rPr>
                <w:rFonts w:ascii="Arial" w:hAnsi="Arial" w:cs="Arial"/>
                <w:szCs w:val="24"/>
              </w:rPr>
              <w:t xml:space="preserve"> </w:t>
            </w:r>
            <w:r w:rsidRPr="00F30156">
              <w:rPr>
                <w:rFonts w:ascii="Arial" w:hAnsi="Arial" w:cs="Arial"/>
                <w:szCs w:val="24"/>
                <w:lang w:val="en-US"/>
              </w:rPr>
              <w:t xml:space="preserve"> </w:t>
            </w:r>
          </w:p>
          <w:p w14:paraId="74D54C96" w14:textId="77777777" w:rsidR="00A86321" w:rsidRDefault="00A86321" w:rsidP="00F30156">
            <w:pPr>
              <w:pStyle w:val="Header"/>
              <w:rPr>
                <w:rFonts w:ascii="Arial" w:hAnsi="Arial" w:cs="Arial"/>
                <w:szCs w:val="24"/>
                <w:lang w:val="en-US"/>
              </w:rPr>
            </w:pPr>
          </w:p>
          <w:p w14:paraId="1FBF0A40" w14:textId="77777777" w:rsidR="00404D55" w:rsidRPr="00F30156" w:rsidRDefault="00404D55" w:rsidP="00F301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7EF8F171" w14:textId="77777777" w:rsidR="00404D55" w:rsidRPr="00F30156" w:rsidRDefault="00404D55" w:rsidP="00F301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F30156">
              <w:rPr>
                <w:rFonts w:ascii="Arial" w:hAnsi="Arial" w:cs="Arial"/>
                <w:szCs w:val="24"/>
              </w:rPr>
              <w:t xml:space="preserve">A qualification in maths and </w:t>
            </w:r>
            <w:r w:rsidR="00092115" w:rsidRPr="00F30156">
              <w:rPr>
                <w:rFonts w:ascii="Arial" w:hAnsi="Arial" w:cs="Arial"/>
                <w:szCs w:val="24"/>
              </w:rPr>
              <w:t>English</w:t>
            </w:r>
            <w:r w:rsidRPr="00F30156">
              <w:rPr>
                <w:rFonts w:ascii="Arial" w:hAnsi="Arial" w:cs="Arial"/>
                <w:szCs w:val="24"/>
              </w:rPr>
              <w:t xml:space="preserve"> language to GCSE grade C or equivalent.                                                          </w:t>
            </w:r>
            <w:r w:rsidRPr="00F30156">
              <w:rPr>
                <w:rFonts w:ascii="Arial" w:hAnsi="Arial" w:cs="Arial"/>
                <w:szCs w:val="24"/>
                <w:lang w:val="en-US"/>
              </w:rPr>
              <w:t>(F)</w:t>
            </w:r>
          </w:p>
          <w:p w14:paraId="2F538519" w14:textId="77777777" w:rsidR="00404D55" w:rsidRDefault="00404D55" w:rsidP="00F301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3225CC1A" w14:textId="77777777" w:rsidR="00F01E3A" w:rsidRPr="00F30156" w:rsidRDefault="00671417" w:rsidP="00F301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Must h</w:t>
            </w:r>
            <w:r w:rsidR="00F01E3A">
              <w:rPr>
                <w:rFonts w:ascii="Arial" w:hAnsi="Arial" w:cs="Arial"/>
                <w:szCs w:val="24"/>
              </w:rPr>
              <w:t>old</w:t>
            </w:r>
            <w:r>
              <w:rPr>
                <w:rFonts w:ascii="Arial" w:hAnsi="Arial" w:cs="Arial"/>
                <w:szCs w:val="24"/>
              </w:rPr>
              <w:t>,</w:t>
            </w:r>
            <w:r w:rsidR="00F01E3A">
              <w:rPr>
                <w:rFonts w:ascii="Arial" w:hAnsi="Arial" w:cs="Arial"/>
                <w:szCs w:val="24"/>
              </w:rPr>
              <w:t xml:space="preserve"> or </w:t>
            </w:r>
            <w:r>
              <w:rPr>
                <w:rFonts w:ascii="Arial" w:hAnsi="Arial" w:cs="Arial"/>
                <w:szCs w:val="24"/>
              </w:rPr>
              <w:t xml:space="preserve">be </w:t>
            </w:r>
            <w:r w:rsidR="00F01E3A">
              <w:rPr>
                <w:rFonts w:ascii="Arial" w:hAnsi="Arial" w:cs="Arial"/>
                <w:szCs w:val="24"/>
              </w:rPr>
              <w:t>willing to successful</w:t>
            </w:r>
            <w:r>
              <w:rPr>
                <w:rFonts w:ascii="Arial" w:hAnsi="Arial" w:cs="Arial"/>
                <w:szCs w:val="24"/>
              </w:rPr>
              <w:t>ly</w:t>
            </w:r>
            <w:r w:rsidR="00F01E3A">
              <w:rPr>
                <w:rFonts w:ascii="Arial" w:hAnsi="Arial" w:cs="Arial"/>
                <w:szCs w:val="24"/>
              </w:rPr>
              <w:t xml:space="preserve"> undertake</w:t>
            </w:r>
            <w:r>
              <w:rPr>
                <w:rFonts w:ascii="Arial" w:hAnsi="Arial" w:cs="Arial"/>
                <w:szCs w:val="24"/>
              </w:rPr>
              <w:t>,</w:t>
            </w:r>
            <w:r w:rsidR="00F01E3A">
              <w:rPr>
                <w:rFonts w:ascii="Arial" w:hAnsi="Arial" w:cs="Arial"/>
                <w:szCs w:val="24"/>
              </w:rPr>
              <w:t xml:space="preserve"> a First Aid Qualification (F)</w:t>
            </w:r>
          </w:p>
          <w:p w14:paraId="6F13C7E0" w14:textId="77777777" w:rsidR="00F827AF" w:rsidRDefault="00F827A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395" w:type="dxa"/>
          </w:tcPr>
          <w:p w14:paraId="64E7D2AF" w14:textId="77777777" w:rsidR="00404D55" w:rsidRPr="00F30156" w:rsidRDefault="00404D55" w:rsidP="00F30156">
            <w:pPr>
              <w:pStyle w:val="Header"/>
              <w:rPr>
                <w:rFonts w:ascii="Arial" w:hAnsi="Arial" w:cs="Arial"/>
                <w:szCs w:val="24"/>
              </w:rPr>
            </w:pPr>
            <w:r w:rsidRPr="00F30156">
              <w:rPr>
                <w:rFonts w:ascii="Arial" w:hAnsi="Arial" w:cs="Arial"/>
                <w:szCs w:val="24"/>
              </w:rPr>
              <w:t xml:space="preserve"> </w:t>
            </w:r>
          </w:p>
          <w:p w14:paraId="2C8A7C96" w14:textId="77777777" w:rsidR="007676B8" w:rsidRDefault="00F065CE" w:rsidP="00F30156">
            <w:pPr>
              <w:pStyle w:val="Head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NVQ 2 or equivalent qualification desirable training in specialist area (F) </w:t>
            </w:r>
          </w:p>
          <w:p w14:paraId="57DA4761" w14:textId="77777777" w:rsidR="00F065CE" w:rsidRDefault="00F065CE" w:rsidP="00F30156">
            <w:pPr>
              <w:pStyle w:val="Header"/>
              <w:rPr>
                <w:rFonts w:ascii="Arial" w:hAnsi="Arial" w:cs="Arial"/>
                <w:szCs w:val="24"/>
              </w:rPr>
            </w:pPr>
          </w:p>
          <w:p w14:paraId="6BF1399D" w14:textId="77777777" w:rsidR="00404D55" w:rsidRDefault="007676B8" w:rsidP="00F30156">
            <w:pPr>
              <w:pStyle w:val="Head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</w:rPr>
              <w:t>MIDAS</w:t>
            </w:r>
            <w:r w:rsidR="00404D55" w:rsidRPr="00F30156">
              <w:rPr>
                <w:rFonts w:ascii="Arial" w:hAnsi="Arial" w:cs="Arial"/>
                <w:szCs w:val="24"/>
              </w:rPr>
              <w:t xml:space="preserve">                               </w:t>
            </w:r>
            <w:r w:rsidR="00404D55" w:rsidRPr="00F30156">
              <w:rPr>
                <w:rFonts w:ascii="Arial" w:hAnsi="Arial" w:cs="Arial"/>
                <w:szCs w:val="24"/>
                <w:lang w:val="en-US"/>
              </w:rPr>
              <w:t>(F)</w:t>
            </w:r>
          </w:p>
          <w:p w14:paraId="6A87AA97" w14:textId="77777777" w:rsidR="002361EA" w:rsidRDefault="002361EA" w:rsidP="0072008A">
            <w:pPr>
              <w:pStyle w:val="Header"/>
              <w:rPr>
                <w:rFonts w:ascii="Arial" w:hAnsi="Arial" w:cs="Arial"/>
                <w:szCs w:val="24"/>
                <w:lang w:val="en-US"/>
              </w:rPr>
            </w:pPr>
          </w:p>
          <w:p w14:paraId="71A86048" w14:textId="6382ACE7" w:rsidR="002361EA" w:rsidRPr="002361EA" w:rsidRDefault="002361EA" w:rsidP="0072008A">
            <w:pPr>
              <w:pStyle w:val="Header"/>
              <w:rPr>
                <w:ins w:id="1" w:author="Vanessa Bowman-Reeves" w:date="2019-11-06T10:52:00Z"/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Building maintenance qualifications (F)</w:t>
            </w:r>
          </w:p>
          <w:p w14:paraId="44470138" w14:textId="77777777" w:rsidR="0072008A" w:rsidRDefault="0072008A" w:rsidP="0072008A">
            <w:pPr>
              <w:pStyle w:val="Header"/>
              <w:rPr>
                <w:ins w:id="2" w:author="Vanessa Bowman-Reeves" w:date="2019-11-06T10:52:00Z"/>
                <w:rFonts w:ascii="Arial" w:hAnsi="Arial" w:cs="Arial"/>
                <w:szCs w:val="24"/>
                <w:lang w:val="en-US"/>
              </w:rPr>
            </w:pPr>
          </w:p>
          <w:p w14:paraId="730687D9" w14:textId="77777777" w:rsidR="003E24D6" w:rsidRDefault="004065F1" w:rsidP="00F30156">
            <w:pPr>
              <w:pStyle w:val="Head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Building </w:t>
            </w:r>
            <w:r w:rsidR="003E24D6">
              <w:rPr>
                <w:rFonts w:ascii="Arial" w:hAnsi="Arial" w:cs="Arial"/>
                <w:szCs w:val="24"/>
                <w:lang w:val="en-US"/>
              </w:rPr>
              <w:t>Trade Qualifications (F)</w:t>
            </w:r>
          </w:p>
          <w:p w14:paraId="5C968D1C" w14:textId="77777777" w:rsidR="007676B8" w:rsidRPr="00F30156" w:rsidRDefault="007676B8" w:rsidP="00F30156">
            <w:pPr>
              <w:pStyle w:val="Header"/>
              <w:rPr>
                <w:rFonts w:ascii="Arial" w:hAnsi="Arial" w:cs="Arial"/>
                <w:color w:val="FF0000"/>
                <w:szCs w:val="24"/>
              </w:rPr>
            </w:pPr>
          </w:p>
          <w:p w14:paraId="16B05FFD" w14:textId="77777777" w:rsidR="00404D55" w:rsidRPr="00F30156" w:rsidRDefault="00404D55" w:rsidP="00F01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</w:tc>
      </w:tr>
      <w:tr w:rsidR="00404D55" w:rsidRPr="00F30156" w14:paraId="48E78040" w14:textId="77777777" w:rsidTr="00404D55">
        <w:tc>
          <w:tcPr>
            <w:tcW w:w="3298" w:type="dxa"/>
          </w:tcPr>
          <w:p w14:paraId="686FDBDE" w14:textId="77777777" w:rsidR="00404D55" w:rsidRPr="00F30156" w:rsidRDefault="00404D55" w:rsidP="005F0405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2652B5A8" w14:textId="77777777" w:rsidR="00404D55" w:rsidRPr="00F30156" w:rsidRDefault="00404D55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Cs w:val="24"/>
              </w:rPr>
            </w:pPr>
            <w:r w:rsidRPr="00F30156">
              <w:rPr>
                <w:rFonts w:ascii="Arial" w:hAnsi="Arial" w:cs="Arial"/>
                <w:b/>
                <w:bCs/>
                <w:szCs w:val="24"/>
              </w:rPr>
              <w:t>Work or other relevant experience</w:t>
            </w:r>
          </w:p>
          <w:p w14:paraId="4E0FB7FC" w14:textId="77777777" w:rsidR="00404D55" w:rsidRPr="00F30156" w:rsidRDefault="00404D55" w:rsidP="005F0405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C12231A" w14:textId="77777777" w:rsidR="00404D55" w:rsidRPr="00F30156" w:rsidRDefault="00404D55" w:rsidP="005F0405">
            <w:pPr>
              <w:rPr>
                <w:rFonts w:ascii="Arial" w:hAnsi="Arial" w:cs="Arial"/>
                <w:szCs w:val="24"/>
              </w:rPr>
            </w:pPr>
          </w:p>
          <w:p w14:paraId="6ED96D24" w14:textId="77777777" w:rsidR="00404D55" w:rsidRPr="00F30156" w:rsidRDefault="00404D55" w:rsidP="005F0405">
            <w:pPr>
              <w:rPr>
                <w:rFonts w:ascii="Arial" w:hAnsi="Arial" w:cs="Arial"/>
                <w:szCs w:val="24"/>
              </w:rPr>
            </w:pPr>
          </w:p>
          <w:p w14:paraId="263CEFF9" w14:textId="77777777" w:rsidR="00404D55" w:rsidRPr="00F30156" w:rsidRDefault="00404D55" w:rsidP="005F04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67" w:type="dxa"/>
          </w:tcPr>
          <w:p w14:paraId="0ACEDA88" w14:textId="77777777" w:rsidR="00404D55" w:rsidRPr="00F30156" w:rsidRDefault="00404D55" w:rsidP="00F301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3CA25A4A" w14:textId="7B332B42" w:rsidR="00404D55" w:rsidRDefault="002361EA" w:rsidP="00F301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Handyperson </w:t>
            </w:r>
            <w:r w:rsidR="00F065CE">
              <w:rPr>
                <w:rFonts w:ascii="Arial" w:hAnsi="Arial" w:cs="Arial"/>
                <w:szCs w:val="24"/>
              </w:rPr>
              <w:t>experience (F) (I)</w:t>
            </w:r>
          </w:p>
          <w:p w14:paraId="3B6E9C47" w14:textId="77777777" w:rsidR="00F065CE" w:rsidRDefault="00F065CE" w:rsidP="00F301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1D6E3001" w14:textId="77777777" w:rsidR="00F065CE" w:rsidRDefault="00F065CE" w:rsidP="00F301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Caretaking/ site-keeping experience in a school or similar environment (F) (I)</w:t>
            </w:r>
          </w:p>
          <w:p w14:paraId="27345288" w14:textId="77777777" w:rsidR="00F065CE" w:rsidRDefault="00F065CE" w:rsidP="00F301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1D4EFFC7" w14:textId="77777777" w:rsidR="003E24D6" w:rsidRDefault="003E24D6" w:rsidP="00F301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7AB73CFF" w14:textId="77777777" w:rsidR="003E24D6" w:rsidRDefault="003E24D6" w:rsidP="00F301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of carrying out basic maintenance work, minor repairs, DIY, grounds maintenance tasks etc. (F,I)</w:t>
            </w:r>
          </w:p>
          <w:p w14:paraId="62ABFC52" w14:textId="77777777" w:rsidR="00F30156" w:rsidRDefault="00F30156" w:rsidP="00F301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7AFBAF06" w14:textId="77777777" w:rsidR="00136835" w:rsidRPr="00F30156" w:rsidRDefault="00136835" w:rsidP="00F065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395" w:type="dxa"/>
          </w:tcPr>
          <w:p w14:paraId="24768632" w14:textId="77777777" w:rsidR="00404D55" w:rsidRPr="00F30156" w:rsidRDefault="00404D55" w:rsidP="00F301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7207004E" w14:textId="77777777" w:rsidR="00404D55" w:rsidRDefault="00404D55" w:rsidP="0009211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  <w:lang w:val="en-US"/>
              </w:rPr>
            </w:pPr>
            <w:r w:rsidRPr="00F30156">
              <w:rPr>
                <w:rFonts w:ascii="Arial" w:hAnsi="Arial" w:cs="Arial"/>
                <w:szCs w:val="24"/>
              </w:rPr>
              <w:t xml:space="preserve"> Office and administration skills / experience        </w:t>
            </w:r>
            <w:r w:rsidRPr="00F30156">
              <w:rPr>
                <w:rFonts w:ascii="Arial" w:hAnsi="Arial" w:cs="Arial"/>
                <w:szCs w:val="24"/>
                <w:lang w:val="en-US"/>
              </w:rPr>
              <w:t>(F)</w:t>
            </w:r>
          </w:p>
          <w:p w14:paraId="11A3AFDE" w14:textId="77777777" w:rsidR="00F065CE" w:rsidRDefault="00F065CE" w:rsidP="0009211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  <w:lang w:val="en-US"/>
              </w:rPr>
            </w:pPr>
          </w:p>
          <w:p w14:paraId="4F9E911E" w14:textId="77777777" w:rsidR="00F065CE" w:rsidRDefault="00F065CE" w:rsidP="00F065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of working with contractors (F, I)</w:t>
            </w:r>
          </w:p>
          <w:p w14:paraId="113211F4" w14:textId="77777777" w:rsidR="00F065CE" w:rsidRPr="00F30156" w:rsidRDefault="00F065CE" w:rsidP="0009211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</w:tc>
      </w:tr>
      <w:tr w:rsidR="00F065CE" w:rsidRPr="00F30156" w14:paraId="1FAB8F7B" w14:textId="77777777" w:rsidTr="00404D55">
        <w:tc>
          <w:tcPr>
            <w:tcW w:w="3298" w:type="dxa"/>
          </w:tcPr>
          <w:p w14:paraId="74300372" w14:textId="77777777" w:rsidR="00F065CE" w:rsidRPr="00F30156" w:rsidRDefault="00F065CE" w:rsidP="00F065CE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71011157" w14:textId="77777777" w:rsidR="00F065CE" w:rsidRPr="00F30156" w:rsidRDefault="00F065CE" w:rsidP="00F065CE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Skills, abilities, knowledge and competencies</w:t>
            </w:r>
          </w:p>
          <w:p w14:paraId="51032A38" w14:textId="77777777" w:rsidR="00F065CE" w:rsidRPr="00F30156" w:rsidRDefault="00F065CE" w:rsidP="005F0405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067" w:type="dxa"/>
          </w:tcPr>
          <w:p w14:paraId="01778AAD" w14:textId="77777777" w:rsidR="00F065CE" w:rsidRDefault="00F065CE" w:rsidP="00F301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620FCAA4" w14:textId="77777777" w:rsidR="00F065CE" w:rsidRDefault="00F065CE" w:rsidP="00F301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Willingness</w:t>
            </w:r>
            <w:r w:rsidR="009E4E81">
              <w:rPr>
                <w:rFonts w:ascii="Arial" w:hAnsi="Arial" w:cs="Arial"/>
                <w:szCs w:val="24"/>
              </w:rPr>
              <w:t xml:space="preserve"> to develop knowledge of use of IT and other specialist equipment/ resources (F) (I)</w:t>
            </w:r>
          </w:p>
          <w:p w14:paraId="12DDCD79" w14:textId="77777777" w:rsidR="009E4E81" w:rsidRDefault="009E4E81" w:rsidP="00F301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62205C5E" w14:textId="77777777" w:rsidR="009E4E81" w:rsidRDefault="009E4E81" w:rsidP="00F301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Outline knowledge of relevant policies/ codes of practice/ legislation (I)</w:t>
            </w:r>
          </w:p>
          <w:p w14:paraId="0E8471F2" w14:textId="77777777" w:rsidR="009E4E81" w:rsidRDefault="009E4E81" w:rsidP="00F301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0A1404B1" w14:textId="77777777" w:rsidR="009E4E81" w:rsidRDefault="009E4E81" w:rsidP="00F301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Self-motivation (F) (I)</w:t>
            </w:r>
          </w:p>
          <w:p w14:paraId="3D04C17C" w14:textId="77777777" w:rsidR="009E4E81" w:rsidRDefault="009E4E81" w:rsidP="00F301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7A7F7AF3" w14:textId="77777777" w:rsidR="009E4E81" w:rsidRDefault="009E4E81" w:rsidP="00F301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relate well to children and adults (F) (I)</w:t>
            </w:r>
          </w:p>
          <w:p w14:paraId="079CB25E" w14:textId="77777777" w:rsidR="009E4E81" w:rsidRDefault="009E4E81" w:rsidP="00F301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21737DD1" w14:textId="77777777" w:rsidR="009E4E81" w:rsidRDefault="009E4E81" w:rsidP="00F301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Knowledge of Health and Safety procedures and precautions (F)</w:t>
            </w:r>
          </w:p>
          <w:p w14:paraId="66AE8135" w14:textId="77777777" w:rsidR="009E4E81" w:rsidRDefault="009E4E81" w:rsidP="00F301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4F9FB6A1" w14:textId="77777777" w:rsidR="009E4E81" w:rsidRDefault="009E4E81" w:rsidP="00F301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Awareness of COSHH regulations (F)</w:t>
            </w:r>
          </w:p>
          <w:p w14:paraId="3D2E194D" w14:textId="77777777" w:rsidR="009E4E81" w:rsidRDefault="009E4E81" w:rsidP="00F301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2C8D7E82" w14:textId="77777777" w:rsidR="009E4E81" w:rsidRDefault="009E4E81" w:rsidP="00F301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Awareness of Health and Hygiene procedures (F)</w:t>
            </w:r>
          </w:p>
          <w:p w14:paraId="4B3B0B68" w14:textId="77777777" w:rsidR="009E4E81" w:rsidRDefault="009E4E81" w:rsidP="00F301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333167E1" w14:textId="77777777" w:rsidR="009E4E81" w:rsidRDefault="009E4E81" w:rsidP="00F301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Knowledge of moving and handling procedures (F)</w:t>
            </w:r>
          </w:p>
          <w:p w14:paraId="096AE714" w14:textId="77777777" w:rsidR="009E4E81" w:rsidRDefault="009E4E81" w:rsidP="00F301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652F908D" w14:textId="77777777" w:rsidR="009E4E81" w:rsidRDefault="009E4E81" w:rsidP="00F301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Willingness to participant in development and training opportunities (F) (I)</w:t>
            </w:r>
          </w:p>
          <w:p w14:paraId="6CC96A74" w14:textId="77777777" w:rsidR="00F81951" w:rsidRDefault="00F81951" w:rsidP="00F301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0605E04D" w14:textId="77777777" w:rsidR="00F81951" w:rsidRDefault="00F81951" w:rsidP="00F8195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use tools in a safe manner (F)</w:t>
            </w:r>
          </w:p>
          <w:p w14:paraId="2A7A9CB3" w14:textId="77777777" w:rsidR="00F81951" w:rsidRDefault="00F81951" w:rsidP="00F301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3CDA57BE" w14:textId="77777777" w:rsidR="009E4E81" w:rsidRPr="00F30156" w:rsidRDefault="009E4E81" w:rsidP="00F301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395" w:type="dxa"/>
          </w:tcPr>
          <w:p w14:paraId="1F64F043" w14:textId="77777777" w:rsidR="00F065CE" w:rsidRDefault="00F065CE" w:rsidP="00F301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7E6204D1" w14:textId="77777777" w:rsidR="00F81951" w:rsidRDefault="00F81951" w:rsidP="00F8195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  <w:lang w:val="en-US"/>
              </w:rPr>
            </w:pPr>
            <w:r w:rsidRPr="00F30156">
              <w:rPr>
                <w:rFonts w:ascii="Arial" w:hAnsi="Arial" w:cs="Arial"/>
                <w:szCs w:val="24"/>
              </w:rPr>
              <w:t xml:space="preserve">Knowledge and ability in </w:t>
            </w:r>
            <w:r>
              <w:rPr>
                <w:rFonts w:ascii="Arial" w:hAnsi="Arial" w:cs="Arial"/>
                <w:szCs w:val="24"/>
              </w:rPr>
              <w:t xml:space="preserve">record </w:t>
            </w:r>
            <w:r w:rsidRPr="00F30156">
              <w:rPr>
                <w:rFonts w:ascii="Arial" w:hAnsi="Arial" w:cs="Arial"/>
                <w:szCs w:val="24"/>
              </w:rPr>
              <w:t xml:space="preserve">keeping.             </w:t>
            </w:r>
            <w:r w:rsidRPr="00F30156">
              <w:rPr>
                <w:rFonts w:ascii="Arial" w:hAnsi="Arial" w:cs="Arial"/>
                <w:szCs w:val="24"/>
                <w:lang w:val="en-US"/>
              </w:rPr>
              <w:t>(F)</w:t>
            </w:r>
          </w:p>
          <w:p w14:paraId="115FB4E6" w14:textId="77777777" w:rsidR="00F81951" w:rsidRPr="00F30156" w:rsidRDefault="00F81951" w:rsidP="00F301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</w:tc>
      </w:tr>
      <w:tr w:rsidR="009E4E81" w:rsidRPr="00F30156" w14:paraId="3A99857D" w14:textId="77777777" w:rsidTr="00404D55">
        <w:tc>
          <w:tcPr>
            <w:tcW w:w="3298" w:type="dxa"/>
          </w:tcPr>
          <w:p w14:paraId="13AC36CE" w14:textId="77777777" w:rsidR="009E4E81" w:rsidRPr="00F30156" w:rsidRDefault="009E4E81" w:rsidP="009E4E81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50BF3D80" w14:textId="77777777" w:rsidR="009E4E81" w:rsidRPr="00F30156" w:rsidRDefault="009E4E81" w:rsidP="009E4E81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General Competencies</w:t>
            </w:r>
          </w:p>
          <w:p w14:paraId="53A727F9" w14:textId="77777777" w:rsidR="009E4E81" w:rsidRPr="00F30156" w:rsidRDefault="009E4E81" w:rsidP="00F065C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067" w:type="dxa"/>
          </w:tcPr>
          <w:p w14:paraId="4EB55871" w14:textId="77777777" w:rsidR="009E4E81" w:rsidRDefault="009E4E81" w:rsidP="00F301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1E0ED0DA" w14:textId="77777777" w:rsidR="00F81951" w:rsidRDefault="00F81951" w:rsidP="00F301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Full clean driving licence (F)</w:t>
            </w:r>
          </w:p>
          <w:p w14:paraId="396F00F4" w14:textId="77777777" w:rsidR="00F81951" w:rsidRDefault="00F81951" w:rsidP="00F301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72846E99" w14:textId="77777777" w:rsidR="00F81951" w:rsidRPr="00F30156" w:rsidRDefault="00F81951" w:rsidP="00F8195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F30156">
              <w:rPr>
                <w:rFonts w:ascii="Arial" w:hAnsi="Arial" w:cs="Arial"/>
                <w:szCs w:val="24"/>
              </w:rPr>
              <w:t xml:space="preserve">A helpful, supportive and pleasant personality.  </w:t>
            </w:r>
            <w:r>
              <w:rPr>
                <w:rFonts w:ascii="Arial" w:hAnsi="Arial" w:cs="Arial"/>
                <w:szCs w:val="24"/>
              </w:rPr>
              <w:t>Ensuring excellent customer care</w:t>
            </w:r>
            <w:r w:rsidRPr="00F30156">
              <w:rPr>
                <w:rFonts w:ascii="Arial" w:hAnsi="Arial" w:cs="Arial"/>
                <w:szCs w:val="24"/>
              </w:rPr>
              <w:t xml:space="preserve">         </w:t>
            </w:r>
            <w:r w:rsidRPr="00F30156">
              <w:rPr>
                <w:rFonts w:ascii="Arial" w:hAnsi="Arial" w:cs="Arial"/>
                <w:szCs w:val="24"/>
                <w:lang w:val="en-US"/>
              </w:rPr>
              <w:t>(I)</w:t>
            </w:r>
          </w:p>
          <w:p w14:paraId="5D93DB3E" w14:textId="77777777" w:rsidR="00F81951" w:rsidRPr="00F30156" w:rsidRDefault="00F81951" w:rsidP="00F8195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0C4EB683" w14:textId="77777777" w:rsidR="00F81951" w:rsidRDefault="00F81951" w:rsidP="00F8195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F30156">
              <w:rPr>
                <w:rFonts w:ascii="Arial" w:hAnsi="Arial" w:cs="Arial"/>
                <w:szCs w:val="24"/>
              </w:rPr>
              <w:t>Able to deal with work pressures in a busy Centre where many demands are made of time, skills</w:t>
            </w:r>
            <w:r>
              <w:rPr>
                <w:rFonts w:ascii="Arial" w:hAnsi="Arial" w:cs="Arial"/>
                <w:szCs w:val="24"/>
              </w:rPr>
              <w:t xml:space="preserve"> and self.                  (F,I</w:t>
            </w:r>
            <w:r w:rsidRPr="00F30156">
              <w:rPr>
                <w:rFonts w:ascii="Arial" w:hAnsi="Arial" w:cs="Arial"/>
                <w:szCs w:val="24"/>
              </w:rPr>
              <w:t>)</w:t>
            </w:r>
          </w:p>
          <w:p w14:paraId="42BC8307" w14:textId="77777777" w:rsidR="00F81951" w:rsidRDefault="00F81951" w:rsidP="00F8195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54FB694D" w14:textId="77777777" w:rsidR="00F81951" w:rsidRPr="00F30156" w:rsidRDefault="00F81951" w:rsidP="00F8195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prioritise work. (F,I)</w:t>
            </w:r>
          </w:p>
          <w:p w14:paraId="4C038CEF" w14:textId="77777777" w:rsidR="00F81951" w:rsidRPr="00F30156" w:rsidRDefault="00F81951" w:rsidP="00F8195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3F427E1F" w14:textId="77777777" w:rsidR="00F81951" w:rsidRPr="00F30156" w:rsidRDefault="00F81951" w:rsidP="00F8195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F30156">
              <w:rPr>
                <w:rFonts w:ascii="Arial" w:hAnsi="Arial" w:cs="Arial"/>
                <w:szCs w:val="24"/>
              </w:rPr>
              <w:t>Takes a professional attitude to</w:t>
            </w:r>
            <w:r>
              <w:rPr>
                <w:rFonts w:ascii="Arial" w:hAnsi="Arial" w:cs="Arial"/>
                <w:szCs w:val="24"/>
              </w:rPr>
              <w:t xml:space="preserve"> role </w:t>
            </w:r>
            <w:r w:rsidRPr="00F30156">
              <w:rPr>
                <w:rFonts w:ascii="Arial" w:hAnsi="Arial" w:cs="Arial"/>
                <w:szCs w:val="24"/>
              </w:rPr>
              <w:t>(I)</w:t>
            </w:r>
          </w:p>
          <w:p w14:paraId="74ED482B" w14:textId="77777777" w:rsidR="00F81951" w:rsidRPr="00F30156" w:rsidRDefault="00F81951" w:rsidP="00F8195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4DF6A2D0" w14:textId="77777777" w:rsidR="00F81951" w:rsidRDefault="00F81951" w:rsidP="00F8195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Organised and efficient. (F,I)</w:t>
            </w:r>
          </w:p>
          <w:p w14:paraId="09D0F5E2" w14:textId="77777777" w:rsidR="00F81951" w:rsidRDefault="00F81951" w:rsidP="00F81951">
            <w:pPr>
              <w:rPr>
                <w:rFonts w:ascii="Arial" w:hAnsi="Arial" w:cs="Arial"/>
                <w:szCs w:val="24"/>
              </w:rPr>
            </w:pPr>
          </w:p>
          <w:p w14:paraId="30759D4B" w14:textId="77777777" w:rsidR="00F81951" w:rsidRDefault="00F81951" w:rsidP="00F8195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work evening and weekends as appropriate (F,I)</w:t>
            </w:r>
          </w:p>
          <w:p w14:paraId="2B2016F2" w14:textId="77777777" w:rsidR="00F81951" w:rsidRDefault="00F81951" w:rsidP="00F301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395" w:type="dxa"/>
          </w:tcPr>
          <w:p w14:paraId="091D0D72" w14:textId="77777777" w:rsidR="009E4E81" w:rsidRPr="00F30156" w:rsidRDefault="009E4E81" w:rsidP="00F301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</w:tc>
      </w:tr>
      <w:tr w:rsidR="008A5233" w:rsidRPr="00F30156" w14:paraId="3790B7A4" w14:textId="77777777" w:rsidTr="002872C2">
        <w:tc>
          <w:tcPr>
            <w:tcW w:w="14760" w:type="dxa"/>
            <w:gridSpan w:val="3"/>
          </w:tcPr>
          <w:p w14:paraId="2EA2D34B" w14:textId="77777777" w:rsidR="008A5233" w:rsidRPr="00F30156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F30156">
              <w:rPr>
                <w:rFonts w:ascii="Arial" w:hAnsi="Arial" w:cs="Arial"/>
                <w:b/>
                <w:szCs w:val="24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45E1EEC9" w14:textId="77777777" w:rsidR="00005DCB" w:rsidRPr="00F30156" w:rsidRDefault="00005DCB" w:rsidP="00005DCB">
      <w:pPr>
        <w:ind w:left="-480"/>
        <w:rPr>
          <w:rFonts w:ascii="Arial" w:hAnsi="Arial" w:cs="Arial"/>
          <w:b/>
          <w:szCs w:val="24"/>
        </w:rPr>
      </w:pPr>
      <w:r w:rsidRPr="00F30156">
        <w:rPr>
          <w:rFonts w:ascii="Arial" w:hAnsi="Arial" w:cs="Arial"/>
          <w:szCs w:val="24"/>
        </w:rPr>
        <w:br w:type="page"/>
      </w:r>
      <w:r w:rsidR="00B15BDA" w:rsidRPr="00F30156">
        <w:rPr>
          <w:rFonts w:ascii="Arial" w:hAnsi="Arial" w:cs="Arial"/>
          <w:szCs w:val="24"/>
        </w:rPr>
        <w:lastRenderedPageBreak/>
        <w:tab/>
      </w:r>
      <w:r w:rsidR="00B15BDA" w:rsidRPr="00F30156">
        <w:rPr>
          <w:rFonts w:ascii="Arial" w:hAnsi="Arial" w:cs="Arial"/>
          <w:szCs w:val="24"/>
        </w:rPr>
        <w:tab/>
      </w:r>
      <w:r w:rsidR="00B15BDA" w:rsidRPr="00F30156">
        <w:rPr>
          <w:rFonts w:ascii="Arial" w:hAnsi="Arial" w:cs="Arial"/>
          <w:szCs w:val="24"/>
        </w:rPr>
        <w:tab/>
      </w:r>
      <w:r w:rsidR="00B15BDA" w:rsidRPr="00F30156">
        <w:rPr>
          <w:rFonts w:ascii="Arial" w:hAnsi="Arial" w:cs="Arial"/>
          <w:szCs w:val="24"/>
        </w:rPr>
        <w:tab/>
      </w:r>
      <w:r w:rsidR="00B15BDA" w:rsidRPr="00F30156">
        <w:rPr>
          <w:rFonts w:ascii="Arial" w:hAnsi="Arial" w:cs="Arial"/>
          <w:szCs w:val="24"/>
        </w:rPr>
        <w:tab/>
      </w:r>
      <w:r w:rsidR="00B15BDA" w:rsidRPr="00F30156">
        <w:rPr>
          <w:rFonts w:ascii="Arial" w:hAnsi="Arial" w:cs="Arial"/>
          <w:szCs w:val="24"/>
        </w:rPr>
        <w:tab/>
      </w:r>
      <w:r w:rsidR="00B15BDA" w:rsidRPr="00F30156">
        <w:rPr>
          <w:rFonts w:ascii="Arial" w:hAnsi="Arial" w:cs="Arial"/>
          <w:szCs w:val="24"/>
        </w:rPr>
        <w:tab/>
      </w:r>
      <w:r w:rsidR="00B15BDA" w:rsidRPr="00F30156">
        <w:rPr>
          <w:rFonts w:ascii="Arial" w:hAnsi="Arial" w:cs="Arial"/>
          <w:szCs w:val="24"/>
        </w:rPr>
        <w:tab/>
      </w:r>
      <w:r w:rsidR="00B15BDA" w:rsidRPr="00F30156">
        <w:rPr>
          <w:rFonts w:ascii="Arial" w:hAnsi="Arial" w:cs="Arial"/>
          <w:szCs w:val="24"/>
        </w:rPr>
        <w:tab/>
      </w:r>
      <w:r w:rsidR="00B15BDA" w:rsidRPr="00F30156">
        <w:rPr>
          <w:rFonts w:ascii="Arial" w:hAnsi="Arial" w:cs="Arial"/>
          <w:szCs w:val="24"/>
        </w:rPr>
        <w:tab/>
      </w:r>
      <w:r w:rsidR="00B15BDA" w:rsidRPr="00F30156">
        <w:rPr>
          <w:rFonts w:ascii="Arial" w:hAnsi="Arial" w:cs="Arial"/>
          <w:szCs w:val="24"/>
        </w:rPr>
        <w:tab/>
      </w:r>
      <w:r w:rsidR="00B15BDA" w:rsidRPr="00F30156">
        <w:rPr>
          <w:rFonts w:ascii="Arial" w:hAnsi="Arial" w:cs="Arial"/>
          <w:b/>
          <w:szCs w:val="24"/>
        </w:rPr>
        <w:t>2</w:t>
      </w:r>
    </w:p>
    <w:p w14:paraId="0792778E" w14:textId="77777777" w:rsidR="008A5233" w:rsidRPr="00F30156" w:rsidRDefault="008A5233" w:rsidP="00B15BDA">
      <w:pPr>
        <w:pStyle w:val="BodyTextIndent"/>
        <w:ind w:left="0" w:right="596"/>
        <w:rPr>
          <w:rFonts w:ascii="Arial" w:hAnsi="Arial" w:cs="Arial"/>
          <w:szCs w:val="24"/>
        </w:rPr>
      </w:pPr>
    </w:p>
    <w:p w14:paraId="19013098" w14:textId="77777777" w:rsidR="00252B58" w:rsidRPr="00F30156" w:rsidRDefault="008F1C57" w:rsidP="00B15BDA">
      <w:pPr>
        <w:pStyle w:val="BodyTextIndent"/>
        <w:ind w:left="0" w:right="596"/>
        <w:rPr>
          <w:rFonts w:ascii="Arial" w:hAnsi="Arial" w:cs="Arial"/>
          <w:szCs w:val="24"/>
        </w:rPr>
      </w:pPr>
      <w:r w:rsidRPr="00F30156">
        <w:rPr>
          <w:rFonts w:ascii="Arial" w:hAnsi="Arial" w:cs="Arial"/>
          <w:szCs w:val="24"/>
        </w:rPr>
        <w:t xml:space="preserve">Please note all appointments within Hartlepool Borough Council are subject to a declaration of medical fitness by the Council’s Occupational Health </w:t>
      </w:r>
      <w:r w:rsidR="00B83028" w:rsidRPr="00F30156">
        <w:rPr>
          <w:rFonts w:ascii="Arial" w:hAnsi="Arial" w:cs="Arial"/>
          <w:szCs w:val="24"/>
        </w:rPr>
        <w:t>Service</w:t>
      </w:r>
      <w:r w:rsidRPr="00F30156">
        <w:rPr>
          <w:rFonts w:ascii="Arial" w:hAnsi="Arial" w:cs="Arial"/>
          <w:szCs w:val="24"/>
        </w:rPr>
        <w:t xml:space="preserve"> (having made reasonable adjustments in line with the </w:t>
      </w:r>
      <w:r w:rsidR="00B83028" w:rsidRPr="00F30156">
        <w:rPr>
          <w:rFonts w:ascii="Arial" w:hAnsi="Arial" w:cs="Arial"/>
          <w:szCs w:val="24"/>
        </w:rPr>
        <w:t xml:space="preserve">Equality Act </w:t>
      </w:r>
      <w:r w:rsidRPr="00F30156">
        <w:rPr>
          <w:rFonts w:ascii="Arial" w:hAnsi="Arial" w:cs="Arial"/>
          <w:szCs w:val="24"/>
        </w:rPr>
        <w:t>(</w:t>
      </w:r>
      <w:r w:rsidR="00B83028" w:rsidRPr="00F30156">
        <w:rPr>
          <w:rFonts w:ascii="Arial" w:hAnsi="Arial" w:cs="Arial"/>
          <w:szCs w:val="24"/>
        </w:rPr>
        <w:t>2010</w:t>
      </w:r>
      <w:r w:rsidRPr="00F30156">
        <w:rPr>
          <w:rFonts w:ascii="Arial" w:hAnsi="Arial" w:cs="Arial"/>
          <w:szCs w:val="24"/>
        </w:rPr>
        <w:t>) where necessary.</w:t>
      </w:r>
      <w:r w:rsidR="00B15BDA" w:rsidRPr="00F30156">
        <w:rPr>
          <w:rFonts w:ascii="Arial" w:hAnsi="Arial" w:cs="Arial"/>
          <w:szCs w:val="24"/>
        </w:rPr>
        <w:t xml:space="preserve"> </w:t>
      </w:r>
    </w:p>
    <w:sectPr w:rsidR="00252B58" w:rsidRPr="00F30156" w:rsidSect="004710A4">
      <w:headerReference w:type="default" r:id="rId8"/>
      <w:footerReference w:type="default" r:id="rId9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8104D" w14:textId="77777777" w:rsidR="008B1F1C" w:rsidRDefault="008B1F1C">
      <w:r>
        <w:separator/>
      </w:r>
    </w:p>
  </w:endnote>
  <w:endnote w:type="continuationSeparator" w:id="0">
    <w:p w14:paraId="6C2376BA" w14:textId="77777777" w:rsidR="008B1F1C" w:rsidRDefault="008B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861E0" w14:textId="77777777" w:rsidR="007676B8" w:rsidRDefault="005044F8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BC0C87" wp14:editId="0C39589C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D7E51" w14:textId="77777777" w:rsidR="007676B8" w:rsidRDefault="007676B8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7676B8" w:rsidRDefault="007676B8" w:rsidP="006639B2"/>
                </w:txbxContent>
              </v:textbox>
            </v:shape>
          </w:pict>
        </mc:Fallback>
      </mc:AlternateContent>
    </w:r>
    <w:r w:rsidR="007676B8">
      <w:rPr>
        <w:b/>
        <w:noProof/>
        <w:sz w:val="16"/>
      </w:rPr>
      <w:drawing>
        <wp:inline distT="0" distB="0" distL="0" distR="0" wp14:anchorId="0F0909AE" wp14:editId="68C503BE">
          <wp:extent cx="9966960" cy="92964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AFB433" w14:textId="77777777" w:rsidR="007676B8" w:rsidRDefault="00767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31D33" w14:textId="77777777" w:rsidR="008B1F1C" w:rsidRDefault="008B1F1C">
      <w:r>
        <w:separator/>
      </w:r>
    </w:p>
  </w:footnote>
  <w:footnote w:type="continuationSeparator" w:id="0">
    <w:p w14:paraId="541E3C0F" w14:textId="77777777" w:rsidR="008B1F1C" w:rsidRDefault="008B1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5F1D2" w14:textId="77777777" w:rsidR="007676B8" w:rsidRDefault="007676B8" w:rsidP="006639B2">
    <w:pPr>
      <w:pStyle w:val="Header"/>
    </w:pPr>
    <w:r>
      <w:rPr>
        <w:noProof/>
      </w:rPr>
      <w:drawing>
        <wp:inline distT="0" distB="0" distL="0" distR="0" wp14:anchorId="0656E6E2" wp14:editId="4EE419BB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A2ABD7C" w14:textId="77777777" w:rsidR="007676B8" w:rsidRDefault="007676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nessa Bowman-Reeves">
    <w15:presenceInfo w15:providerId="AD" w15:userId="S-1-5-21-746137067-1993962763-725345543-68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5DCB"/>
    <w:rsid w:val="00020B5D"/>
    <w:rsid w:val="0006191C"/>
    <w:rsid w:val="00092115"/>
    <w:rsid w:val="000D5AD8"/>
    <w:rsid w:val="000E284F"/>
    <w:rsid w:val="00120369"/>
    <w:rsid w:val="00136835"/>
    <w:rsid w:val="00141F2A"/>
    <w:rsid w:val="002361EA"/>
    <w:rsid w:val="00252B58"/>
    <w:rsid w:val="00272345"/>
    <w:rsid w:val="002872C2"/>
    <w:rsid w:val="00327732"/>
    <w:rsid w:val="00332A81"/>
    <w:rsid w:val="00370E8C"/>
    <w:rsid w:val="003A735A"/>
    <w:rsid w:val="003E24D6"/>
    <w:rsid w:val="003F7855"/>
    <w:rsid w:val="00404D55"/>
    <w:rsid w:val="004065F1"/>
    <w:rsid w:val="00411AD3"/>
    <w:rsid w:val="00442404"/>
    <w:rsid w:val="00461954"/>
    <w:rsid w:val="004710A4"/>
    <w:rsid w:val="00490A29"/>
    <w:rsid w:val="005044F8"/>
    <w:rsid w:val="00540CDC"/>
    <w:rsid w:val="005D5E3F"/>
    <w:rsid w:val="005F0405"/>
    <w:rsid w:val="00613ED3"/>
    <w:rsid w:val="0061770D"/>
    <w:rsid w:val="00640C15"/>
    <w:rsid w:val="006639B2"/>
    <w:rsid w:val="00671417"/>
    <w:rsid w:val="00676830"/>
    <w:rsid w:val="0072008A"/>
    <w:rsid w:val="0075570D"/>
    <w:rsid w:val="007676B8"/>
    <w:rsid w:val="00771A97"/>
    <w:rsid w:val="00786390"/>
    <w:rsid w:val="007A1665"/>
    <w:rsid w:val="007E138C"/>
    <w:rsid w:val="007E5DEE"/>
    <w:rsid w:val="00805EEB"/>
    <w:rsid w:val="00830996"/>
    <w:rsid w:val="008A5233"/>
    <w:rsid w:val="008B1F1C"/>
    <w:rsid w:val="008B5116"/>
    <w:rsid w:val="008C235A"/>
    <w:rsid w:val="008F1C57"/>
    <w:rsid w:val="008F473A"/>
    <w:rsid w:val="0091188E"/>
    <w:rsid w:val="00955DBF"/>
    <w:rsid w:val="009833FC"/>
    <w:rsid w:val="009C43F4"/>
    <w:rsid w:val="009D6019"/>
    <w:rsid w:val="009D7DE0"/>
    <w:rsid w:val="009E4E81"/>
    <w:rsid w:val="009F6F3B"/>
    <w:rsid w:val="00A4094F"/>
    <w:rsid w:val="00A86321"/>
    <w:rsid w:val="00A911A8"/>
    <w:rsid w:val="00AC122D"/>
    <w:rsid w:val="00B15BDA"/>
    <w:rsid w:val="00B43902"/>
    <w:rsid w:val="00B460D2"/>
    <w:rsid w:val="00B465D6"/>
    <w:rsid w:val="00B83028"/>
    <w:rsid w:val="00B97E54"/>
    <w:rsid w:val="00C43551"/>
    <w:rsid w:val="00C63304"/>
    <w:rsid w:val="00C81377"/>
    <w:rsid w:val="00CF3140"/>
    <w:rsid w:val="00D169BB"/>
    <w:rsid w:val="00D97B67"/>
    <w:rsid w:val="00DB2D3A"/>
    <w:rsid w:val="00DC527E"/>
    <w:rsid w:val="00E15026"/>
    <w:rsid w:val="00E34323"/>
    <w:rsid w:val="00E41D53"/>
    <w:rsid w:val="00F01E3A"/>
    <w:rsid w:val="00F058E6"/>
    <w:rsid w:val="00F0593A"/>
    <w:rsid w:val="00F065CE"/>
    <w:rsid w:val="00F222FD"/>
    <w:rsid w:val="00F30156"/>
    <w:rsid w:val="00F34057"/>
    <w:rsid w:val="00F519A2"/>
    <w:rsid w:val="00F81951"/>
    <w:rsid w:val="00F827AF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7A552DC"/>
  <w15:docId w15:val="{E92F9578-E57D-4A2D-81CC-2A6DB15C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345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3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234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72345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2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22F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370E8C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370E8C"/>
    <w:rPr>
      <w:rFonts w:ascii="Courier New" w:hAnsi="Courier New"/>
      <w:lang w:eastAsia="en-US"/>
    </w:rPr>
  </w:style>
  <w:style w:type="character" w:styleId="CommentReference">
    <w:name w:val="annotation reference"/>
    <w:basedOn w:val="DefaultParagraphFont"/>
    <w:rsid w:val="00A863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632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86321"/>
  </w:style>
  <w:style w:type="paragraph" w:styleId="CommentSubject">
    <w:name w:val="annotation subject"/>
    <w:basedOn w:val="CommentText"/>
    <w:next w:val="CommentText"/>
    <w:link w:val="CommentSubjectChar"/>
    <w:rsid w:val="00A86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6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A93D2-47D1-48FF-ADC6-DB947B9B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Rachael Graham (Sport and Recreation)</cp:lastModifiedBy>
  <cp:revision>3</cp:revision>
  <cp:lastPrinted>2015-08-17T09:25:00Z</cp:lastPrinted>
  <dcterms:created xsi:type="dcterms:W3CDTF">2019-12-18T11:51:00Z</dcterms:created>
  <dcterms:modified xsi:type="dcterms:W3CDTF">2020-06-23T12:28:00Z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-2111781146</vt:i4>
  </property>
  <property fmtid="{D5CDD505-2E9C-101B-9397-08002B2CF9AE}" pid="3" name="_NewReviewCycle">
    <vt:lpwstr/>
  </property>
  <property fmtid="{D5CDD505-2E9C-101B-9397-08002B2CF9AE}" pid="4" name="_EmailSubject">
    <vt:lpwstr>Job evaluation: Caretaker - indicative outcome</vt:lpwstr>
  </property>
  <property fmtid="{D5CDD505-2E9C-101B-9397-08002B2CF9AE}" pid="5" name="_AuthorEmail">
    <vt:lpwstr>Vanessa.Bowman-Reeves@hartlepool.gov.uk</vt:lpwstr>
  </property>
  <property fmtid="{D5CDD505-2E9C-101B-9397-08002B2CF9AE}" pid="6" name="_AuthorEmailDisplayName">
    <vt:lpwstr>Vanessa Bowman-Reeves</vt:lpwstr>
  </property>
  <property fmtid="{D5CDD505-2E9C-101B-9397-08002B2CF9AE}" pid="7" name="_PreviousAdHocReviewCycleID">
    <vt:i4>-1685101181</vt:i4>
  </property>
  <property fmtid="{D5CDD505-2E9C-101B-9397-08002B2CF9AE}" pid="8" name="_ReviewingToolsShownOnce">
    <vt:lpwstr/>
  </property>
</Properties>
</file>