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DC08E" w14:textId="77777777"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14:paraId="5CB0DE34" w14:textId="77777777" w:rsidR="00D2380F" w:rsidRPr="00D75188" w:rsidRDefault="00D2380F" w:rsidP="00D2380F">
      <w:pPr>
        <w:pStyle w:val="PlainText"/>
        <w:jc w:val="center"/>
        <w:outlineLvl w:val="0"/>
        <w:rPr>
          <w:rFonts w:ascii="Arial" w:hAnsi="Arial" w:cs="Arial"/>
          <w:b/>
          <w:sz w:val="24"/>
          <w:szCs w:val="24"/>
          <w:u w:val="single"/>
        </w:rPr>
      </w:pPr>
    </w:p>
    <w:p w14:paraId="084949D6" w14:textId="77777777" w:rsidR="00D2380F" w:rsidRPr="00D75188" w:rsidRDefault="0048120F" w:rsidP="005446D8">
      <w:pPr>
        <w:pStyle w:val="PlainText"/>
        <w:tabs>
          <w:tab w:val="left" w:pos="0"/>
        </w:tabs>
        <w:jc w:val="center"/>
        <w:outlineLvl w:val="0"/>
        <w:rPr>
          <w:rFonts w:ascii="Arial" w:hAnsi="Arial" w:cs="Arial"/>
          <w:b/>
          <w:sz w:val="24"/>
          <w:szCs w:val="24"/>
          <w:u w:val="single"/>
        </w:rPr>
      </w:pPr>
      <w:r>
        <w:rPr>
          <w:rFonts w:ascii="Arial" w:hAnsi="Arial" w:cs="Arial"/>
          <w:b/>
          <w:sz w:val="24"/>
          <w:szCs w:val="24"/>
          <w:u w:val="single"/>
        </w:rPr>
        <w:t>PUBLIC</w:t>
      </w:r>
      <w:r w:rsidR="00DA0E36">
        <w:rPr>
          <w:rFonts w:ascii="Arial" w:hAnsi="Arial" w:cs="Arial"/>
          <w:b/>
          <w:sz w:val="24"/>
          <w:szCs w:val="24"/>
          <w:u w:val="single"/>
        </w:rPr>
        <w:t xml:space="preserve"> HEALTH</w:t>
      </w:r>
    </w:p>
    <w:p w14:paraId="7EA23B27" w14:textId="77777777" w:rsidR="00D2380F" w:rsidRPr="00D75188" w:rsidRDefault="00D2380F" w:rsidP="00D2380F">
      <w:pPr>
        <w:pStyle w:val="PlainText"/>
        <w:jc w:val="center"/>
        <w:outlineLvl w:val="0"/>
        <w:rPr>
          <w:rFonts w:ascii="Arial" w:hAnsi="Arial" w:cs="Arial"/>
          <w:b/>
          <w:sz w:val="24"/>
          <w:szCs w:val="24"/>
          <w:u w:val="single"/>
        </w:rPr>
      </w:pPr>
    </w:p>
    <w:p w14:paraId="30C45203" w14:textId="77777777" w:rsidR="00D75188" w:rsidRDefault="00D75188" w:rsidP="00D2380F">
      <w:pPr>
        <w:ind w:left="2880" w:hanging="2880"/>
        <w:rPr>
          <w:rFonts w:cs="Arial"/>
          <w:b/>
          <w:bCs/>
          <w:szCs w:val="24"/>
        </w:rPr>
      </w:pPr>
    </w:p>
    <w:p w14:paraId="768B06E4" w14:textId="11BBB268" w:rsidR="00EC40F1" w:rsidRPr="008E55C3" w:rsidRDefault="00EC40F1" w:rsidP="004B3925">
      <w:pPr>
        <w:ind w:left="720" w:right="-61" w:hanging="720"/>
        <w:rPr>
          <w:rFonts w:cs="Arial"/>
          <w:caps/>
          <w:szCs w:val="24"/>
        </w:rPr>
      </w:pPr>
      <w:r w:rsidRPr="008E55C3">
        <w:rPr>
          <w:rFonts w:cs="Arial"/>
          <w:b/>
          <w:szCs w:val="24"/>
        </w:rPr>
        <w:t>JOB TITLE</w:t>
      </w:r>
      <w:r w:rsidR="00E223BF">
        <w:rPr>
          <w:rFonts w:cs="Arial"/>
          <w:b/>
          <w:szCs w:val="24"/>
        </w:rPr>
        <w:t>:</w:t>
      </w:r>
      <w:r w:rsidR="00E223BF">
        <w:rPr>
          <w:rFonts w:cs="Arial"/>
          <w:b/>
          <w:szCs w:val="24"/>
        </w:rPr>
        <w:tab/>
      </w:r>
      <w:r w:rsidR="00E223BF">
        <w:rPr>
          <w:rFonts w:cs="Arial"/>
          <w:b/>
          <w:szCs w:val="24"/>
        </w:rPr>
        <w:tab/>
      </w:r>
      <w:r w:rsidR="00E223BF">
        <w:rPr>
          <w:rFonts w:cs="Arial"/>
          <w:b/>
          <w:szCs w:val="24"/>
        </w:rPr>
        <w:tab/>
      </w:r>
      <w:r w:rsidR="00E223BF">
        <w:rPr>
          <w:rFonts w:cs="Arial"/>
          <w:b/>
          <w:szCs w:val="24"/>
        </w:rPr>
        <w:tab/>
      </w:r>
      <w:r w:rsidR="00415B54">
        <w:rPr>
          <w:rFonts w:cs="Arial"/>
          <w:b/>
          <w:szCs w:val="24"/>
        </w:rPr>
        <w:t>CARETAKER (Carlton)</w:t>
      </w:r>
    </w:p>
    <w:p w14:paraId="4E9455CF" w14:textId="77777777" w:rsidR="00EC40F1" w:rsidRPr="008E55C3" w:rsidRDefault="00EC40F1" w:rsidP="00EC40F1">
      <w:pPr>
        <w:ind w:left="4320" w:right="-61" w:hanging="4320"/>
        <w:rPr>
          <w:rFonts w:cs="Arial"/>
          <w:b/>
          <w:caps/>
          <w:szCs w:val="24"/>
        </w:rPr>
      </w:pPr>
    </w:p>
    <w:p w14:paraId="2BACBF24" w14:textId="509A47A4" w:rsidR="00EC40F1" w:rsidRPr="008E55C3" w:rsidRDefault="00EC40F1" w:rsidP="00EC40F1">
      <w:pPr>
        <w:ind w:right="-61"/>
        <w:rPr>
          <w:rFonts w:cs="Arial"/>
          <w:b/>
          <w:caps/>
          <w:szCs w:val="24"/>
        </w:rPr>
      </w:pPr>
      <w:r w:rsidRPr="008E55C3">
        <w:rPr>
          <w:rFonts w:cs="Arial"/>
          <w:b/>
          <w:szCs w:val="24"/>
        </w:rPr>
        <w:t>DIVISION</w:t>
      </w:r>
      <w:r>
        <w:rPr>
          <w:rFonts w:cs="Arial"/>
          <w:b/>
          <w:szCs w:val="24"/>
        </w:rPr>
        <w:t>:</w:t>
      </w:r>
      <w:r>
        <w:rPr>
          <w:rFonts w:cs="Arial"/>
          <w:b/>
          <w:szCs w:val="24"/>
        </w:rPr>
        <w:tab/>
      </w:r>
      <w:r>
        <w:rPr>
          <w:rFonts w:cs="Arial"/>
          <w:b/>
          <w:szCs w:val="24"/>
        </w:rPr>
        <w:tab/>
      </w:r>
      <w:r>
        <w:rPr>
          <w:rFonts w:cs="Arial"/>
          <w:b/>
          <w:szCs w:val="24"/>
        </w:rPr>
        <w:tab/>
      </w:r>
      <w:r>
        <w:rPr>
          <w:rFonts w:cs="Arial"/>
          <w:b/>
          <w:szCs w:val="24"/>
        </w:rPr>
        <w:tab/>
      </w:r>
      <w:r w:rsidR="00E223BF">
        <w:rPr>
          <w:rFonts w:cs="Arial"/>
          <w:szCs w:val="24"/>
        </w:rPr>
        <w:t>Adult and Community Based Services</w:t>
      </w:r>
    </w:p>
    <w:p w14:paraId="1D2D92DC" w14:textId="77777777" w:rsidR="00EC40F1" w:rsidRPr="008E55C3" w:rsidRDefault="00EC40F1" w:rsidP="00EC40F1">
      <w:pPr>
        <w:ind w:right="-61"/>
        <w:rPr>
          <w:rFonts w:cs="Arial"/>
          <w:b/>
          <w:szCs w:val="24"/>
        </w:rPr>
      </w:pPr>
    </w:p>
    <w:p w14:paraId="7867C009" w14:textId="2FAF4430" w:rsidR="00EC40F1" w:rsidRPr="008E55C3" w:rsidRDefault="00EC40F1" w:rsidP="00EC40F1">
      <w:pPr>
        <w:ind w:right="-61"/>
        <w:rPr>
          <w:rFonts w:cs="Arial"/>
          <w:szCs w:val="24"/>
        </w:rPr>
      </w:pPr>
      <w:r w:rsidRPr="008E55C3">
        <w:rPr>
          <w:rFonts w:cs="Arial"/>
          <w:b/>
          <w:szCs w:val="24"/>
        </w:rPr>
        <w:t>GRADE</w:t>
      </w:r>
      <w:r>
        <w:rPr>
          <w:rFonts w:cs="Arial"/>
          <w:b/>
          <w:szCs w:val="24"/>
        </w:rPr>
        <w:t>:</w:t>
      </w:r>
      <w:r>
        <w:rPr>
          <w:rFonts w:cs="Arial"/>
          <w:b/>
          <w:szCs w:val="24"/>
        </w:rPr>
        <w:tab/>
      </w:r>
      <w:r>
        <w:rPr>
          <w:rFonts w:cs="Arial"/>
          <w:b/>
          <w:szCs w:val="24"/>
        </w:rPr>
        <w:tab/>
      </w:r>
      <w:r>
        <w:rPr>
          <w:rFonts w:cs="Arial"/>
          <w:b/>
          <w:szCs w:val="24"/>
        </w:rPr>
        <w:tab/>
      </w:r>
      <w:r>
        <w:rPr>
          <w:rFonts w:cs="Arial"/>
          <w:b/>
          <w:szCs w:val="24"/>
        </w:rPr>
        <w:tab/>
      </w:r>
      <w:r>
        <w:rPr>
          <w:rFonts w:cs="Arial"/>
          <w:szCs w:val="24"/>
        </w:rPr>
        <w:t xml:space="preserve">BAND </w:t>
      </w:r>
      <w:r w:rsidR="00E223BF">
        <w:rPr>
          <w:rFonts w:cs="Arial"/>
          <w:szCs w:val="24"/>
        </w:rPr>
        <w:t>6</w:t>
      </w:r>
    </w:p>
    <w:p w14:paraId="3F3F095D" w14:textId="77777777" w:rsidR="00EC40F1" w:rsidRPr="008E55C3" w:rsidRDefault="00EC40F1" w:rsidP="00EC40F1">
      <w:pPr>
        <w:ind w:right="-61"/>
        <w:rPr>
          <w:rFonts w:cs="Arial"/>
          <w:b/>
          <w:szCs w:val="24"/>
        </w:rPr>
      </w:pPr>
    </w:p>
    <w:p w14:paraId="7057046E" w14:textId="7D30B432" w:rsidR="00EC40F1" w:rsidRPr="008E55C3" w:rsidRDefault="00EC40F1" w:rsidP="00EC40F1">
      <w:pPr>
        <w:ind w:right="-61"/>
        <w:rPr>
          <w:rFonts w:cs="Arial"/>
          <w:caps/>
          <w:szCs w:val="24"/>
        </w:rPr>
      </w:pPr>
      <w:r w:rsidRPr="008E55C3">
        <w:rPr>
          <w:rFonts w:cs="Arial"/>
          <w:b/>
          <w:szCs w:val="24"/>
        </w:rPr>
        <w:t>RESPONSIBLE TO</w:t>
      </w:r>
      <w:r>
        <w:rPr>
          <w:rFonts w:cs="Arial"/>
          <w:b/>
          <w:szCs w:val="24"/>
        </w:rPr>
        <w:t>:</w:t>
      </w:r>
      <w:r>
        <w:rPr>
          <w:rFonts w:cs="Arial"/>
          <w:b/>
          <w:szCs w:val="24"/>
        </w:rPr>
        <w:tab/>
      </w:r>
      <w:r>
        <w:rPr>
          <w:rFonts w:cs="Arial"/>
          <w:b/>
          <w:szCs w:val="24"/>
        </w:rPr>
        <w:tab/>
      </w:r>
      <w:r w:rsidR="00E223BF">
        <w:rPr>
          <w:rFonts w:cs="Arial"/>
          <w:caps/>
          <w:szCs w:val="24"/>
        </w:rPr>
        <w:t>General Manager</w:t>
      </w:r>
    </w:p>
    <w:p w14:paraId="5551F362" w14:textId="77777777" w:rsidR="00EC40F1" w:rsidRPr="008E55C3" w:rsidRDefault="00EC40F1" w:rsidP="00EC40F1">
      <w:pPr>
        <w:ind w:right="-61"/>
        <w:rPr>
          <w:rFonts w:cs="Arial"/>
          <w:b/>
          <w:szCs w:val="24"/>
        </w:rPr>
      </w:pPr>
    </w:p>
    <w:p w14:paraId="43F2E785" w14:textId="1A39BC71" w:rsidR="00EC40F1" w:rsidRPr="008E55C3" w:rsidRDefault="00EC40F1" w:rsidP="00EC40F1">
      <w:pPr>
        <w:ind w:right="-61"/>
        <w:rPr>
          <w:rFonts w:cs="Arial"/>
          <w:szCs w:val="24"/>
        </w:rPr>
      </w:pPr>
      <w:r w:rsidRPr="008E55C3">
        <w:rPr>
          <w:rFonts w:cs="Arial"/>
          <w:b/>
          <w:szCs w:val="24"/>
        </w:rPr>
        <w:t>POST REFERENCE NUMBER</w:t>
      </w:r>
      <w:r>
        <w:rPr>
          <w:rFonts w:cs="Arial"/>
          <w:b/>
          <w:szCs w:val="24"/>
        </w:rPr>
        <w:t>:</w:t>
      </w:r>
      <w:r>
        <w:rPr>
          <w:rFonts w:cs="Arial"/>
          <w:b/>
          <w:szCs w:val="24"/>
        </w:rPr>
        <w:tab/>
      </w:r>
      <w:r w:rsidR="00DE46E7">
        <w:rPr>
          <w:rFonts w:cs="Arial"/>
          <w:b/>
          <w:szCs w:val="24"/>
        </w:rPr>
        <w:t>107566</w:t>
      </w:r>
    </w:p>
    <w:p w14:paraId="58A8A8E4" w14:textId="77777777" w:rsidR="00EC40F1" w:rsidRPr="008E55C3" w:rsidRDefault="00EC40F1" w:rsidP="00EC40F1">
      <w:pPr>
        <w:ind w:right="-61"/>
        <w:rPr>
          <w:rFonts w:cs="Arial"/>
          <w:b/>
          <w:szCs w:val="24"/>
        </w:rPr>
      </w:pPr>
    </w:p>
    <w:p w14:paraId="596408EB" w14:textId="77777777" w:rsidR="00EC40F1" w:rsidRPr="008E55C3" w:rsidRDefault="00EC40F1" w:rsidP="00EC40F1">
      <w:pPr>
        <w:ind w:right="-61"/>
        <w:rPr>
          <w:rFonts w:cs="Arial"/>
          <w:b/>
          <w:szCs w:val="24"/>
        </w:rPr>
      </w:pPr>
    </w:p>
    <w:p w14:paraId="6DB71442" w14:textId="77777777" w:rsidR="00EC40F1" w:rsidRPr="005D4F56" w:rsidRDefault="00EC40F1" w:rsidP="00EC40F1">
      <w:pPr>
        <w:ind w:left="2880" w:right="-61" w:hanging="2880"/>
        <w:rPr>
          <w:rFonts w:cs="Arial"/>
          <w:b/>
          <w:szCs w:val="24"/>
          <w:u w:val="single"/>
        </w:rPr>
      </w:pPr>
      <w:r w:rsidRPr="005D4F56">
        <w:rPr>
          <w:rFonts w:cs="Arial"/>
          <w:b/>
          <w:szCs w:val="24"/>
          <w:u w:val="single"/>
        </w:rPr>
        <w:t>Purpose of Post</w:t>
      </w:r>
    </w:p>
    <w:p w14:paraId="23910F9B" w14:textId="77777777" w:rsidR="00054B57" w:rsidRPr="005D4F56" w:rsidRDefault="00054B57" w:rsidP="005446D8">
      <w:pPr>
        <w:pStyle w:val="BlockText"/>
        <w:ind w:left="0" w:firstLine="0"/>
        <w:rPr>
          <w:rFonts w:cs="Arial"/>
          <w:szCs w:val="24"/>
        </w:rPr>
      </w:pPr>
    </w:p>
    <w:p w14:paraId="543DF38F" w14:textId="78F4A400" w:rsidR="00CA729B" w:rsidRPr="005D4F56" w:rsidRDefault="001C4418" w:rsidP="005446D8">
      <w:pPr>
        <w:pStyle w:val="BlockText"/>
        <w:ind w:left="0" w:firstLine="0"/>
        <w:rPr>
          <w:rFonts w:cs="Arial"/>
          <w:szCs w:val="24"/>
        </w:rPr>
      </w:pPr>
      <w:r>
        <w:rPr>
          <w:rFonts w:cs="Arial"/>
          <w:szCs w:val="24"/>
        </w:rPr>
        <w:t>To provide a caretaking service for Carlton Adventure under the direction of the General Manager carrying out a range of site maintenance, housekeeping, security, refurbishment and health and safety adherence.</w:t>
      </w:r>
    </w:p>
    <w:p w14:paraId="67B590E2" w14:textId="77777777" w:rsidR="005446D8" w:rsidRPr="005D4F56" w:rsidRDefault="005446D8" w:rsidP="005446D8">
      <w:pPr>
        <w:pStyle w:val="BlockText"/>
        <w:ind w:left="0" w:firstLine="0"/>
        <w:rPr>
          <w:rFonts w:cs="Arial"/>
          <w:szCs w:val="24"/>
        </w:rPr>
      </w:pPr>
    </w:p>
    <w:p w14:paraId="3B84296F" w14:textId="77777777" w:rsidR="00EC40F1" w:rsidRPr="005D4F56" w:rsidRDefault="00EC40F1" w:rsidP="00EC40F1">
      <w:pPr>
        <w:ind w:left="2880" w:right="-61" w:hanging="2880"/>
        <w:rPr>
          <w:rFonts w:cs="Arial"/>
          <w:szCs w:val="24"/>
        </w:rPr>
      </w:pPr>
      <w:r w:rsidRPr="005D4F56">
        <w:rPr>
          <w:rFonts w:cs="Arial"/>
          <w:szCs w:val="24"/>
        </w:rPr>
        <w:tab/>
      </w:r>
    </w:p>
    <w:p w14:paraId="5836606A" w14:textId="77777777" w:rsidR="00EC40F1" w:rsidRPr="005D4F56" w:rsidRDefault="00EC40F1" w:rsidP="00EC40F1">
      <w:pPr>
        <w:rPr>
          <w:rFonts w:cs="Arial"/>
          <w:szCs w:val="24"/>
          <w:u w:val="single"/>
        </w:rPr>
      </w:pPr>
      <w:r w:rsidRPr="005D4F56">
        <w:rPr>
          <w:rFonts w:cs="Arial"/>
          <w:b/>
          <w:szCs w:val="24"/>
          <w:u w:val="single"/>
        </w:rPr>
        <w:t>Relationships</w:t>
      </w:r>
      <w:r w:rsidRPr="005D4F56">
        <w:rPr>
          <w:rFonts w:cs="Arial"/>
          <w:szCs w:val="24"/>
          <w:u w:val="single"/>
        </w:rPr>
        <w:t xml:space="preserve"> </w:t>
      </w:r>
    </w:p>
    <w:p w14:paraId="391D9B39" w14:textId="77777777" w:rsidR="00EC40F1" w:rsidRPr="005D4F56" w:rsidRDefault="00EC40F1" w:rsidP="00EC40F1">
      <w:pPr>
        <w:rPr>
          <w:rFonts w:cs="Arial"/>
          <w:szCs w:val="24"/>
          <w:u w:val="single"/>
        </w:rPr>
      </w:pPr>
    </w:p>
    <w:p w14:paraId="3FD8B5F2" w14:textId="77777777" w:rsidR="00EC40F1" w:rsidRPr="005D4F56" w:rsidRDefault="00EC40F1" w:rsidP="00EC40F1">
      <w:pPr>
        <w:rPr>
          <w:rFonts w:cs="Arial"/>
          <w:szCs w:val="24"/>
        </w:rPr>
      </w:pPr>
      <w:r w:rsidRPr="005D4F56">
        <w:rPr>
          <w:rFonts w:cs="Arial"/>
          <w:szCs w:val="24"/>
        </w:rPr>
        <w:t xml:space="preserve">The post holder will report directly to and work in close conjunction with the </w:t>
      </w:r>
      <w:r w:rsidR="005D4F56" w:rsidRPr="005D4F56">
        <w:rPr>
          <w:rFonts w:cs="Arial"/>
          <w:szCs w:val="24"/>
        </w:rPr>
        <w:t>Carlton</w:t>
      </w:r>
      <w:r w:rsidRPr="005D4F56">
        <w:rPr>
          <w:rFonts w:cs="Arial"/>
          <w:szCs w:val="24"/>
        </w:rPr>
        <w:t xml:space="preserve"> Manager. He or she will be required to develop effective and professional relationships with all Centre staff and a wide range of other people from schools, local authorities and the wider community.</w:t>
      </w:r>
    </w:p>
    <w:p w14:paraId="77C8CF64" w14:textId="77777777" w:rsidR="00EC40F1" w:rsidRPr="005D4F56" w:rsidRDefault="00EC40F1" w:rsidP="00EC40F1">
      <w:pPr>
        <w:rPr>
          <w:rFonts w:cs="Arial"/>
          <w:szCs w:val="24"/>
        </w:rPr>
      </w:pPr>
    </w:p>
    <w:p w14:paraId="6DC91E4B" w14:textId="4BB77A81" w:rsidR="00EC40F1" w:rsidRPr="005D4F56" w:rsidRDefault="001C4418" w:rsidP="00EC40F1">
      <w:pPr>
        <w:pStyle w:val="BlockText"/>
        <w:ind w:left="0" w:firstLine="0"/>
        <w:rPr>
          <w:rFonts w:cs="Arial"/>
          <w:b/>
          <w:szCs w:val="24"/>
          <w:u w:val="single"/>
        </w:rPr>
      </w:pPr>
      <w:r>
        <w:rPr>
          <w:rFonts w:cs="Arial"/>
          <w:b/>
          <w:szCs w:val="24"/>
          <w:u w:val="single"/>
        </w:rPr>
        <w:t>Main Duties and Responsibilities</w:t>
      </w:r>
    </w:p>
    <w:p w14:paraId="579C23E6" w14:textId="77777777" w:rsidR="00EC40F1" w:rsidRPr="005D4F56" w:rsidRDefault="00EC40F1" w:rsidP="00EC40F1">
      <w:pPr>
        <w:ind w:right="-61"/>
        <w:rPr>
          <w:rFonts w:cs="Arial"/>
          <w:szCs w:val="24"/>
        </w:rPr>
      </w:pPr>
    </w:p>
    <w:p w14:paraId="625E2775" w14:textId="77777777" w:rsidR="00AB5177" w:rsidRPr="001C4418" w:rsidDel="00060F09" w:rsidRDefault="00AB5177" w:rsidP="001C4418">
      <w:pPr>
        <w:ind w:right="-61"/>
        <w:rPr>
          <w:del w:id="0" w:author="Rachael Graham (Sport and Recreation)" w:date="2019-07-30T09:53:00Z"/>
          <w:rFonts w:cs="Arial"/>
          <w:szCs w:val="24"/>
        </w:rPr>
      </w:pPr>
    </w:p>
    <w:p w14:paraId="511C9C7A" w14:textId="77777777" w:rsidR="00B309EF" w:rsidRPr="005D4F56" w:rsidRDefault="00AB5177" w:rsidP="00AB5177">
      <w:pPr>
        <w:ind w:right="-61"/>
        <w:rPr>
          <w:rFonts w:cs="Arial"/>
          <w:b/>
          <w:szCs w:val="24"/>
        </w:rPr>
      </w:pPr>
      <w:r w:rsidRPr="005D4F56">
        <w:rPr>
          <w:rFonts w:cs="Arial"/>
          <w:b/>
          <w:szCs w:val="24"/>
        </w:rPr>
        <w:t>MAINTENANCE</w:t>
      </w:r>
    </w:p>
    <w:p w14:paraId="51ABE084" w14:textId="77777777" w:rsidR="00376DB5" w:rsidRPr="005D4F56" w:rsidRDefault="00376DB5" w:rsidP="00AB5177">
      <w:pPr>
        <w:ind w:right="-61"/>
        <w:rPr>
          <w:rFonts w:cs="Arial"/>
          <w:b/>
          <w:szCs w:val="24"/>
        </w:rPr>
      </w:pPr>
    </w:p>
    <w:p w14:paraId="49D10CE2" w14:textId="77777777" w:rsidR="00B309EF" w:rsidRPr="005D4F56" w:rsidRDefault="00B309EF" w:rsidP="008C0EE2">
      <w:pPr>
        <w:pStyle w:val="ListParagraph"/>
        <w:numPr>
          <w:ilvl w:val="0"/>
          <w:numId w:val="39"/>
        </w:numPr>
        <w:ind w:right="-61"/>
        <w:rPr>
          <w:rFonts w:ascii="Arial" w:hAnsi="Arial" w:cs="Arial"/>
          <w:sz w:val="24"/>
          <w:szCs w:val="24"/>
        </w:rPr>
      </w:pPr>
      <w:r w:rsidRPr="005D4F56">
        <w:rPr>
          <w:rFonts w:ascii="Arial" w:hAnsi="Arial" w:cs="Arial"/>
          <w:sz w:val="24"/>
          <w:szCs w:val="24"/>
        </w:rPr>
        <w:t xml:space="preserve">Carry out a variety of </w:t>
      </w:r>
      <w:r w:rsidR="002E5987">
        <w:rPr>
          <w:rFonts w:ascii="Arial" w:hAnsi="Arial" w:cs="Arial"/>
          <w:sz w:val="24"/>
          <w:szCs w:val="24"/>
        </w:rPr>
        <w:t xml:space="preserve">basic </w:t>
      </w:r>
      <w:r w:rsidRPr="005D4F56">
        <w:rPr>
          <w:rFonts w:ascii="Arial" w:hAnsi="Arial" w:cs="Arial"/>
          <w:sz w:val="24"/>
          <w:szCs w:val="24"/>
        </w:rPr>
        <w:t>maintenance and repair work</w:t>
      </w:r>
      <w:r w:rsidR="002E5987">
        <w:rPr>
          <w:rFonts w:ascii="Arial" w:hAnsi="Arial" w:cs="Arial"/>
          <w:sz w:val="24"/>
          <w:szCs w:val="24"/>
        </w:rPr>
        <w:t xml:space="preserve"> utilising specialist services where necessary</w:t>
      </w:r>
      <w:r w:rsidRPr="005D4F56">
        <w:rPr>
          <w:rFonts w:ascii="Arial" w:hAnsi="Arial" w:cs="Arial"/>
          <w:sz w:val="24"/>
          <w:szCs w:val="24"/>
        </w:rPr>
        <w:t>.</w:t>
      </w:r>
    </w:p>
    <w:p w14:paraId="276C0C15" w14:textId="77777777" w:rsidR="00CA729B" w:rsidRPr="005D4F56" w:rsidRDefault="00CA729B" w:rsidP="008C0EE2">
      <w:pPr>
        <w:pStyle w:val="ListParagraph"/>
        <w:numPr>
          <w:ilvl w:val="0"/>
          <w:numId w:val="39"/>
        </w:numPr>
        <w:ind w:right="-61"/>
        <w:rPr>
          <w:rFonts w:ascii="Arial" w:hAnsi="Arial" w:cs="Arial"/>
          <w:sz w:val="24"/>
          <w:szCs w:val="24"/>
        </w:rPr>
      </w:pPr>
      <w:r>
        <w:rPr>
          <w:rFonts w:ascii="Arial" w:hAnsi="Arial" w:cs="Arial"/>
          <w:sz w:val="24"/>
          <w:szCs w:val="24"/>
        </w:rPr>
        <w:t>In agreement with the Carlton Manager, develop and implement plans for the maintenance and development of the Centre, its assets and grounds</w:t>
      </w:r>
    </w:p>
    <w:p w14:paraId="77183AA5" w14:textId="77777777" w:rsidR="00AB5177" w:rsidRPr="002E5987" w:rsidRDefault="00B309EF" w:rsidP="002E5987">
      <w:pPr>
        <w:pStyle w:val="ListParagraph"/>
        <w:numPr>
          <w:ilvl w:val="0"/>
          <w:numId w:val="39"/>
        </w:numPr>
        <w:ind w:right="-61"/>
        <w:rPr>
          <w:rFonts w:ascii="Arial" w:hAnsi="Arial" w:cs="Arial"/>
          <w:sz w:val="24"/>
          <w:szCs w:val="24"/>
        </w:rPr>
      </w:pPr>
      <w:r w:rsidRPr="005D4F56">
        <w:rPr>
          <w:rFonts w:ascii="Arial" w:hAnsi="Arial" w:cs="Arial"/>
          <w:sz w:val="24"/>
          <w:szCs w:val="24"/>
        </w:rPr>
        <w:t>To monitor the day to day maintenance and repair of the site.</w:t>
      </w:r>
    </w:p>
    <w:p w14:paraId="778ED4E8" w14:textId="77777777" w:rsidR="006E1041" w:rsidRDefault="00B309EF" w:rsidP="006E1041">
      <w:pPr>
        <w:pStyle w:val="ListParagraph"/>
        <w:numPr>
          <w:ilvl w:val="0"/>
          <w:numId w:val="41"/>
        </w:numPr>
        <w:ind w:right="-61"/>
        <w:rPr>
          <w:rFonts w:ascii="Arial" w:hAnsi="Arial" w:cs="Arial"/>
          <w:sz w:val="24"/>
          <w:szCs w:val="24"/>
        </w:rPr>
      </w:pPr>
      <w:r w:rsidRPr="005D4F56">
        <w:rPr>
          <w:rFonts w:ascii="Arial" w:hAnsi="Arial" w:cs="Arial"/>
          <w:sz w:val="24"/>
          <w:szCs w:val="24"/>
        </w:rPr>
        <w:t>To liaise with HBC Regeneration and Neighbourhoods Department to order any maintenance works carried out.</w:t>
      </w:r>
      <w:r w:rsidR="006E1041" w:rsidRPr="006E1041">
        <w:rPr>
          <w:rFonts w:ascii="Arial" w:hAnsi="Arial" w:cs="Arial"/>
          <w:sz w:val="24"/>
          <w:szCs w:val="24"/>
        </w:rPr>
        <w:t xml:space="preserve"> </w:t>
      </w:r>
    </w:p>
    <w:p w14:paraId="10738C36" w14:textId="05B1618E" w:rsidR="00B309EF" w:rsidRPr="005D4F56" w:rsidRDefault="00B309EF" w:rsidP="008C0EE2">
      <w:pPr>
        <w:pStyle w:val="ListParagraph"/>
        <w:numPr>
          <w:ilvl w:val="0"/>
          <w:numId w:val="39"/>
        </w:numPr>
        <w:ind w:right="-61"/>
        <w:rPr>
          <w:rFonts w:ascii="Arial" w:hAnsi="Arial" w:cs="Arial"/>
          <w:sz w:val="24"/>
          <w:szCs w:val="24"/>
        </w:rPr>
      </w:pPr>
      <w:r w:rsidRPr="005D4F56">
        <w:rPr>
          <w:rFonts w:ascii="Arial" w:hAnsi="Arial" w:cs="Arial"/>
          <w:sz w:val="24"/>
          <w:szCs w:val="24"/>
        </w:rPr>
        <w:t>Have the knowledge of the location of all water and gas stop c</w:t>
      </w:r>
      <w:r w:rsidR="00D23192">
        <w:rPr>
          <w:rFonts w:ascii="Arial" w:hAnsi="Arial" w:cs="Arial"/>
          <w:sz w:val="24"/>
          <w:szCs w:val="24"/>
        </w:rPr>
        <w:t>l</w:t>
      </w:r>
      <w:r w:rsidRPr="005D4F56">
        <w:rPr>
          <w:rFonts w:ascii="Arial" w:hAnsi="Arial" w:cs="Arial"/>
          <w:sz w:val="24"/>
          <w:szCs w:val="24"/>
        </w:rPr>
        <w:t>ocks and mains electricity power breakers etc.</w:t>
      </w:r>
    </w:p>
    <w:p w14:paraId="34F4B3F8" w14:textId="77777777" w:rsidR="00B309EF" w:rsidRPr="005D4F56" w:rsidRDefault="00B309EF" w:rsidP="008C0EE2">
      <w:pPr>
        <w:pStyle w:val="ListParagraph"/>
        <w:numPr>
          <w:ilvl w:val="0"/>
          <w:numId w:val="39"/>
        </w:numPr>
        <w:ind w:right="-61"/>
        <w:rPr>
          <w:rFonts w:ascii="Arial" w:hAnsi="Arial" w:cs="Arial"/>
          <w:sz w:val="24"/>
          <w:szCs w:val="24"/>
        </w:rPr>
      </w:pPr>
      <w:r w:rsidRPr="005D4F56">
        <w:rPr>
          <w:rFonts w:ascii="Arial" w:hAnsi="Arial" w:cs="Arial"/>
          <w:sz w:val="24"/>
          <w:szCs w:val="24"/>
        </w:rPr>
        <w:lastRenderedPageBreak/>
        <w:t>Ensure that routine service checks on all serviceable equipment are carried out and results recorded.</w:t>
      </w:r>
    </w:p>
    <w:p w14:paraId="2AA90384" w14:textId="30EEFAAB" w:rsidR="00B309EF" w:rsidRPr="005D4F56" w:rsidRDefault="00B309EF" w:rsidP="008C0EE2">
      <w:pPr>
        <w:pStyle w:val="ListParagraph"/>
        <w:numPr>
          <w:ilvl w:val="0"/>
          <w:numId w:val="39"/>
        </w:numPr>
        <w:ind w:right="-61"/>
        <w:rPr>
          <w:rFonts w:ascii="Arial" w:hAnsi="Arial" w:cs="Arial"/>
          <w:sz w:val="24"/>
          <w:szCs w:val="24"/>
        </w:rPr>
      </w:pPr>
      <w:r w:rsidRPr="005D4F56">
        <w:rPr>
          <w:rFonts w:ascii="Arial" w:hAnsi="Arial" w:cs="Arial"/>
          <w:sz w:val="24"/>
          <w:szCs w:val="24"/>
        </w:rPr>
        <w:t>Ensure the centre is kept clean and tidy</w:t>
      </w:r>
      <w:r w:rsidR="00D14219">
        <w:rPr>
          <w:rFonts w:ascii="Arial" w:hAnsi="Arial" w:cs="Arial"/>
          <w:sz w:val="24"/>
          <w:szCs w:val="24"/>
        </w:rPr>
        <w:t xml:space="preserve"> </w:t>
      </w:r>
      <w:r w:rsidRPr="005D4F56">
        <w:rPr>
          <w:rFonts w:ascii="Arial" w:hAnsi="Arial" w:cs="Arial"/>
          <w:sz w:val="24"/>
          <w:szCs w:val="24"/>
        </w:rPr>
        <w:t>e.g. litter picking, collection and disposal of refuse</w:t>
      </w:r>
      <w:r w:rsidR="00703A8D">
        <w:rPr>
          <w:rFonts w:ascii="Arial" w:hAnsi="Arial" w:cs="Arial"/>
          <w:sz w:val="24"/>
          <w:szCs w:val="24"/>
        </w:rPr>
        <w:t>.</w:t>
      </w:r>
    </w:p>
    <w:p w14:paraId="30F8B14D" w14:textId="77777777" w:rsidR="00B309EF" w:rsidRPr="005D4F56" w:rsidRDefault="00B309EF" w:rsidP="008C0EE2">
      <w:pPr>
        <w:pStyle w:val="ListParagraph"/>
        <w:numPr>
          <w:ilvl w:val="0"/>
          <w:numId w:val="39"/>
        </w:numPr>
        <w:ind w:right="-61"/>
        <w:rPr>
          <w:rFonts w:ascii="Arial" w:hAnsi="Arial" w:cs="Arial"/>
          <w:sz w:val="24"/>
          <w:szCs w:val="24"/>
        </w:rPr>
      </w:pPr>
      <w:r w:rsidRPr="005D4F56">
        <w:rPr>
          <w:rFonts w:ascii="Arial" w:hAnsi="Arial" w:cs="Arial"/>
          <w:sz w:val="24"/>
          <w:szCs w:val="24"/>
        </w:rPr>
        <w:t>Ensure any meeting areas or activity areas are set up as required prior to bookings and equipment is cleared away afterwards.</w:t>
      </w:r>
    </w:p>
    <w:p w14:paraId="4FB6A25A" w14:textId="77777777" w:rsidR="00B309EF" w:rsidRPr="005D4F56" w:rsidRDefault="00B309EF" w:rsidP="008C0EE2">
      <w:pPr>
        <w:pStyle w:val="ListParagraph"/>
        <w:numPr>
          <w:ilvl w:val="0"/>
          <w:numId w:val="39"/>
        </w:numPr>
        <w:ind w:right="-61"/>
        <w:rPr>
          <w:rFonts w:ascii="Arial" w:hAnsi="Arial" w:cs="Arial"/>
          <w:sz w:val="24"/>
          <w:szCs w:val="24"/>
        </w:rPr>
      </w:pPr>
      <w:r w:rsidRPr="005D4F56">
        <w:rPr>
          <w:rFonts w:ascii="Arial" w:hAnsi="Arial" w:cs="Arial"/>
          <w:sz w:val="24"/>
          <w:szCs w:val="24"/>
        </w:rPr>
        <w:t>Ensure any light bulbs or otherwise are changed as needed and fittings/shades are clean.</w:t>
      </w:r>
    </w:p>
    <w:p w14:paraId="2C7F2632" w14:textId="0B08D410" w:rsidR="00B309EF" w:rsidRPr="005D4F56" w:rsidRDefault="00B309EF" w:rsidP="008C0EE2">
      <w:pPr>
        <w:pStyle w:val="ListParagraph"/>
        <w:numPr>
          <w:ilvl w:val="0"/>
          <w:numId w:val="39"/>
        </w:numPr>
        <w:ind w:right="-61"/>
        <w:rPr>
          <w:rFonts w:ascii="Arial" w:hAnsi="Arial" w:cs="Arial"/>
          <w:sz w:val="24"/>
          <w:szCs w:val="24"/>
        </w:rPr>
      </w:pPr>
      <w:r w:rsidRPr="005D4F56">
        <w:rPr>
          <w:rFonts w:ascii="Arial" w:hAnsi="Arial" w:cs="Arial"/>
          <w:sz w:val="24"/>
          <w:szCs w:val="24"/>
        </w:rPr>
        <w:t xml:space="preserve">Ensure that all machinery/tools/maintenance equipment is well maintained, serviced and stored in a safe, secure and </w:t>
      </w:r>
      <w:r w:rsidR="00703A8D" w:rsidRPr="005D4F56">
        <w:rPr>
          <w:rFonts w:ascii="Arial" w:hAnsi="Arial" w:cs="Arial"/>
          <w:sz w:val="24"/>
          <w:szCs w:val="24"/>
        </w:rPr>
        <w:t>well-ordered</w:t>
      </w:r>
      <w:r w:rsidRPr="005D4F56">
        <w:rPr>
          <w:rFonts w:ascii="Arial" w:hAnsi="Arial" w:cs="Arial"/>
          <w:sz w:val="24"/>
          <w:szCs w:val="24"/>
        </w:rPr>
        <w:t xml:space="preserve"> manner.</w:t>
      </w:r>
    </w:p>
    <w:p w14:paraId="1DC8B888" w14:textId="77777777" w:rsidR="00B309EF" w:rsidRPr="005D4F56" w:rsidRDefault="00B309EF" w:rsidP="008C0EE2">
      <w:pPr>
        <w:pStyle w:val="ListParagraph"/>
        <w:numPr>
          <w:ilvl w:val="0"/>
          <w:numId w:val="39"/>
        </w:numPr>
        <w:ind w:right="-61"/>
        <w:rPr>
          <w:rFonts w:ascii="Arial" w:hAnsi="Arial" w:cs="Arial"/>
          <w:sz w:val="24"/>
          <w:szCs w:val="24"/>
        </w:rPr>
      </w:pPr>
      <w:r w:rsidRPr="005D4F56">
        <w:rPr>
          <w:rFonts w:ascii="Arial" w:hAnsi="Arial" w:cs="Arial"/>
          <w:sz w:val="24"/>
          <w:szCs w:val="24"/>
        </w:rPr>
        <w:t>Ensure that the fire call points, intruder alarms and emergency lighting are tested and results recorded as per HBC policy and procedure.</w:t>
      </w:r>
    </w:p>
    <w:p w14:paraId="385BFA4C" w14:textId="77777777" w:rsidR="00B309EF" w:rsidRDefault="00B309EF" w:rsidP="008C0EE2">
      <w:pPr>
        <w:pStyle w:val="ListParagraph"/>
        <w:numPr>
          <w:ilvl w:val="0"/>
          <w:numId w:val="39"/>
        </w:numPr>
        <w:ind w:right="-61"/>
        <w:rPr>
          <w:rFonts w:ascii="Arial" w:hAnsi="Arial" w:cs="Arial"/>
          <w:sz w:val="24"/>
          <w:szCs w:val="24"/>
        </w:rPr>
      </w:pPr>
      <w:r w:rsidRPr="005D4F56">
        <w:rPr>
          <w:rFonts w:ascii="Arial" w:hAnsi="Arial" w:cs="Arial"/>
          <w:sz w:val="24"/>
          <w:szCs w:val="24"/>
        </w:rPr>
        <w:t>Maintain the grounds of the site carrying out a range of tasks so that the centres grounds are in good order, repair and safe condition.</w:t>
      </w:r>
    </w:p>
    <w:p w14:paraId="2FF9A4FC" w14:textId="173B3117" w:rsidR="005E2F3A" w:rsidRPr="005D4F56" w:rsidRDefault="005E2F3A" w:rsidP="008C0EE2">
      <w:pPr>
        <w:pStyle w:val="ListParagraph"/>
        <w:numPr>
          <w:ilvl w:val="0"/>
          <w:numId w:val="39"/>
        </w:numPr>
        <w:ind w:right="-61"/>
        <w:rPr>
          <w:rFonts w:ascii="Arial" w:hAnsi="Arial" w:cs="Arial"/>
          <w:sz w:val="24"/>
          <w:szCs w:val="24"/>
        </w:rPr>
      </w:pPr>
      <w:r>
        <w:rPr>
          <w:rFonts w:ascii="Arial" w:hAnsi="Arial" w:cs="Arial"/>
          <w:sz w:val="24"/>
          <w:szCs w:val="24"/>
        </w:rPr>
        <w:t>Operate and respond to alarm systems where appropriate.</w:t>
      </w:r>
    </w:p>
    <w:p w14:paraId="3B9DF4A0" w14:textId="77777777" w:rsidR="00AB5177" w:rsidRPr="005D4F56" w:rsidRDefault="00AB5177" w:rsidP="00AB5177">
      <w:pPr>
        <w:ind w:right="-61"/>
        <w:rPr>
          <w:rFonts w:cs="Arial"/>
          <w:szCs w:val="24"/>
        </w:rPr>
      </w:pPr>
    </w:p>
    <w:p w14:paraId="35BE6EC0" w14:textId="54D6F527" w:rsidR="00985EED" w:rsidRPr="005D4F56" w:rsidRDefault="00985EED" w:rsidP="00EC40F1">
      <w:pPr>
        <w:ind w:right="-61"/>
        <w:rPr>
          <w:rFonts w:cs="Arial"/>
          <w:b/>
          <w:szCs w:val="24"/>
        </w:rPr>
      </w:pPr>
      <w:r w:rsidRPr="005D4F56">
        <w:rPr>
          <w:rFonts w:cs="Arial"/>
          <w:b/>
          <w:szCs w:val="24"/>
        </w:rPr>
        <w:t>ADMINISTRATION</w:t>
      </w:r>
      <w:r w:rsidR="00AB5177" w:rsidRPr="005D4F56">
        <w:rPr>
          <w:rFonts w:cs="Arial"/>
          <w:b/>
          <w:szCs w:val="24"/>
        </w:rPr>
        <w:t xml:space="preserve"> </w:t>
      </w:r>
    </w:p>
    <w:p w14:paraId="65AB804F" w14:textId="77777777" w:rsidR="00376DB5" w:rsidRPr="005D4F56" w:rsidRDefault="00376DB5" w:rsidP="00EC40F1">
      <w:pPr>
        <w:ind w:right="-61"/>
        <w:rPr>
          <w:rFonts w:cs="Arial"/>
          <w:b/>
          <w:szCs w:val="24"/>
        </w:rPr>
      </w:pPr>
    </w:p>
    <w:p w14:paraId="0F89027D" w14:textId="77777777" w:rsidR="00AB5177" w:rsidRPr="005D4F56" w:rsidRDefault="00AB5177" w:rsidP="005E2F3A">
      <w:pPr>
        <w:pStyle w:val="ListParagraph"/>
        <w:numPr>
          <w:ilvl w:val="0"/>
          <w:numId w:val="40"/>
        </w:numPr>
        <w:ind w:right="-61"/>
        <w:rPr>
          <w:rFonts w:ascii="Arial" w:hAnsi="Arial" w:cs="Arial"/>
          <w:sz w:val="24"/>
          <w:szCs w:val="24"/>
        </w:rPr>
      </w:pPr>
      <w:r w:rsidRPr="005D4F56">
        <w:rPr>
          <w:rFonts w:ascii="Arial" w:hAnsi="Arial" w:cs="Arial"/>
          <w:sz w:val="24"/>
          <w:szCs w:val="24"/>
        </w:rPr>
        <w:t>Responsible for the manual and computerised records, information and filing systems relating to this area of work are maintained as required.</w:t>
      </w:r>
    </w:p>
    <w:p w14:paraId="06D97868" w14:textId="77777777" w:rsidR="00AB5177" w:rsidRPr="005D4F56" w:rsidRDefault="00AB5177" w:rsidP="00EC40F1">
      <w:pPr>
        <w:ind w:right="-61"/>
        <w:rPr>
          <w:rFonts w:cs="Arial"/>
          <w:szCs w:val="24"/>
        </w:rPr>
      </w:pPr>
    </w:p>
    <w:p w14:paraId="5FECECDF" w14:textId="77777777" w:rsidR="00985EED" w:rsidRPr="005D4F56" w:rsidRDefault="00985EED" w:rsidP="00EC40F1">
      <w:pPr>
        <w:ind w:right="-61"/>
        <w:rPr>
          <w:rFonts w:cs="Arial"/>
          <w:b/>
          <w:szCs w:val="24"/>
        </w:rPr>
      </w:pPr>
      <w:r w:rsidRPr="005D4F56">
        <w:rPr>
          <w:rFonts w:cs="Arial"/>
          <w:b/>
          <w:szCs w:val="24"/>
        </w:rPr>
        <w:t>HEALTH AND SAFETY</w:t>
      </w:r>
    </w:p>
    <w:p w14:paraId="1F47FE9B" w14:textId="77777777" w:rsidR="00376DB5" w:rsidRPr="005D4F56" w:rsidRDefault="00376DB5" w:rsidP="00EC40F1">
      <w:pPr>
        <w:ind w:right="-61"/>
        <w:rPr>
          <w:rFonts w:cs="Arial"/>
          <w:b/>
          <w:szCs w:val="24"/>
        </w:rPr>
      </w:pPr>
    </w:p>
    <w:p w14:paraId="27FF40C0" w14:textId="77777777" w:rsidR="00AB5177" w:rsidRPr="005D4F56" w:rsidRDefault="00AB5177" w:rsidP="008C0EE2">
      <w:pPr>
        <w:pStyle w:val="ListParagraph"/>
        <w:numPr>
          <w:ilvl w:val="0"/>
          <w:numId w:val="41"/>
        </w:numPr>
        <w:ind w:right="-61"/>
        <w:rPr>
          <w:rFonts w:ascii="Arial" w:hAnsi="Arial" w:cs="Arial"/>
          <w:sz w:val="24"/>
          <w:szCs w:val="24"/>
        </w:rPr>
      </w:pPr>
      <w:r w:rsidRPr="005D4F56">
        <w:rPr>
          <w:rFonts w:ascii="Arial" w:hAnsi="Arial" w:cs="Arial"/>
          <w:sz w:val="24"/>
          <w:szCs w:val="24"/>
        </w:rPr>
        <w:t>Act as one of the site Fire Wardens</w:t>
      </w:r>
    </w:p>
    <w:p w14:paraId="53DB799B" w14:textId="77777777" w:rsidR="00B309EF" w:rsidRPr="005D4F56" w:rsidRDefault="00B309EF" w:rsidP="008C0EE2">
      <w:pPr>
        <w:pStyle w:val="ListParagraph"/>
        <w:numPr>
          <w:ilvl w:val="0"/>
          <w:numId w:val="41"/>
        </w:numPr>
        <w:ind w:right="-61"/>
        <w:rPr>
          <w:rFonts w:ascii="Arial" w:hAnsi="Arial" w:cs="Arial"/>
          <w:sz w:val="24"/>
          <w:szCs w:val="24"/>
        </w:rPr>
      </w:pPr>
      <w:r w:rsidRPr="005D4F56">
        <w:rPr>
          <w:rFonts w:ascii="Arial" w:hAnsi="Arial" w:cs="Arial"/>
          <w:sz w:val="24"/>
          <w:szCs w:val="24"/>
        </w:rPr>
        <w:t>Ensure equipment is checked prior to use.</w:t>
      </w:r>
    </w:p>
    <w:p w14:paraId="25D4FFA2" w14:textId="56761E9C" w:rsidR="00B309EF" w:rsidRPr="005D4F56" w:rsidRDefault="00B309EF" w:rsidP="008C0EE2">
      <w:pPr>
        <w:pStyle w:val="ListParagraph"/>
        <w:numPr>
          <w:ilvl w:val="0"/>
          <w:numId w:val="41"/>
        </w:numPr>
        <w:ind w:right="-61"/>
        <w:rPr>
          <w:rFonts w:ascii="Arial" w:hAnsi="Arial" w:cs="Arial"/>
          <w:sz w:val="24"/>
          <w:szCs w:val="24"/>
        </w:rPr>
      </w:pPr>
      <w:r w:rsidRPr="005D4F56">
        <w:rPr>
          <w:rFonts w:ascii="Arial" w:hAnsi="Arial" w:cs="Arial"/>
          <w:sz w:val="24"/>
          <w:szCs w:val="24"/>
        </w:rPr>
        <w:t>Carry out all risk assessments and COSHH assessments pertinent to this area of work</w:t>
      </w:r>
      <w:r w:rsidR="005E2F3A">
        <w:rPr>
          <w:rFonts w:ascii="Arial" w:hAnsi="Arial" w:cs="Arial"/>
          <w:sz w:val="24"/>
          <w:szCs w:val="24"/>
        </w:rPr>
        <w:t>.</w:t>
      </w:r>
    </w:p>
    <w:p w14:paraId="775FB8E6" w14:textId="77777777" w:rsidR="00B309EF" w:rsidRPr="005D4F56" w:rsidRDefault="00B309EF" w:rsidP="008C0EE2">
      <w:pPr>
        <w:pStyle w:val="ListParagraph"/>
        <w:numPr>
          <w:ilvl w:val="0"/>
          <w:numId w:val="41"/>
        </w:numPr>
        <w:ind w:right="-61"/>
        <w:rPr>
          <w:rFonts w:ascii="Arial" w:hAnsi="Arial" w:cs="Arial"/>
          <w:sz w:val="24"/>
          <w:szCs w:val="24"/>
        </w:rPr>
      </w:pPr>
      <w:r w:rsidRPr="005D4F56">
        <w:rPr>
          <w:rFonts w:ascii="Arial" w:hAnsi="Arial" w:cs="Arial"/>
          <w:sz w:val="24"/>
          <w:szCs w:val="24"/>
        </w:rPr>
        <w:t>All duties to be carried out in compliance with the Health and Safety at Work Act and all HBC Policies and Procedures.</w:t>
      </w:r>
    </w:p>
    <w:p w14:paraId="2E454199" w14:textId="77777777" w:rsidR="00B309EF" w:rsidRPr="005D4F56" w:rsidRDefault="00B309EF" w:rsidP="008C0EE2">
      <w:pPr>
        <w:pStyle w:val="ListParagraph"/>
        <w:numPr>
          <w:ilvl w:val="0"/>
          <w:numId w:val="41"/>
        </w:numPr>
        <w:ind w:right="-61"/>
        <w:rPr>
          <w:rFonts w:ascii="Arial" w:hAnsi="Arial" w:cs="Arial"/>
          <w:sz w:val="24"/>
          <w:szCs w:val="24"/>
        </w:rPr>
      </w:pPr>
      <w:r w:rsidRPr="005D4F56">
        <w:rPr>
          <w:rFonts w:ascii="Arial" w:hAnsi="Arial" w:cs="Arial"/>
          <w:sz w:val="24"/>
          <w:szCs w:val="24"/>
        </w:rPr>
        <w:t>Provide safe access to the site and centre in the event of snow/ice/flood.</w:t>
      </w:r>
    </w:p>
    <w:p w14:paraId="31F24FBE" w14:textId="77777777" w:rsidR="00B309EF" w:rsidRPr="005D4F56" w:rsidRDefault="00B309EF" w:rsidP="008C0EE2">
      <w:pPr>
        <w:pStyle w:val="ListParagraph"/>
        <w:numPr>
          <w:ilvl w:val="0"/>
          <w:numId w:val="41"/>
        </w:numPr>
        <w:ind w:right="-61"/>
        <w:rPr>
          <w:rFonts w:ascii="Arial" w:hAnsi="Arial" w:cs="Arial"/>
          <w:sz w:val="24"/>
          <w:szCs w:val="24"/>
        </w:rPr>
      </w:pPr>
      <w:r w:rsidRPr="005D4F56">
        <w:rPr>
          <w:rFonts w:ascii="Arial" w:hAnsi="Arial" w:cs="Arial"/>
          <w:sz w:val="24"/>
          <w:szCs w:val="24"/>
        </w:rPr>
        <w:t>Maintain Centre’s equipment inventory (excluding activity equipment). This includes all tools an</w:t>
      </w:r>
      <w:r w:rsidR="005D4F56" w:rsidRPr="005D4F56">
        <w:rPr>
          <w:rFonts w:ascii="Arial" w:hAnsi="Arial" w:cs="Arial"/>
          <w:sz w:val="24"/>
          <w:szCs w:val="24"/>
        </w:rPr>
        <w:t>d</w:t>
      </w:r>
      <w:r w:rsidRPr="005D4F56">
        <w:rPr>
          <w:rFonts w:ascii="Arial" w:hAnsi="Arial" w:cs="Arial"/>
          <w:sz w:val="24"/>
          <w:szCs w:val="24"/>
        </w:rPr>
        <w:t xml:space="preserve"> equipment, their state of repair and where they are located.</w:t>
      </w:r>
    </w:p>
    <w:p w14:paraId="37E9F89A" w14:textId="4DF3C54F" w:rsidR="00B309EF" w:rsidRDefault="00703A8D" w:rsidP="00703A8D">
      <w:pPr>
        <w:pStyle w:val="ListParagraph"/>
        <w:numPr>
          <w:ilvl w:val="0"/>
          <w:numId w:val="41"/>
        </w:numPr>
        <w:ind w:right="-61"/>
        <w:rPr>
          <w:rFonts w:ascii="Arial" w:hAnsi="Arial" w:cs="Arial"/>
          <w:sz w:val="24"/>
          <w:szCs w:val="24"/>
        </w:rPr>
      </w:pPr>
      <w:r>
        <w:rPr>
          <w:rFonts w:ascii="Arial" w:hAnsi="Arial" w:cs="Arial"/>
          <w:sz w:val="24"/>
          <w:szCs w:val="24"/>
        </w:rPr>
        <w:t>Lock/Unlock all areas of Carlton Adventure.</w:t>
      </w:r>
    </w:p>
    <w:p w14:paraId="00F843FB" w14:textId="105ADF9F" w:rsidR="00D23192" w:rsidRPr="00CF174C" w:rsidRDefault="00EC244B" w:rsidP="00EC244B">
      <w:pPr>
        <w:pStyle w:val="ListParagraph"/>
        <w:numPr>
          <w:ilvl w:val="0"/>
          <w:numId w:val="41"/>
        </w:numPr>
        <w:ind w:right="-61"/>
        <w:rPr>
          <w:rFonts w:ascii="Arial" w:hAnsi="Arial" w:cs="Arial"/>
          <w:sz w:val="24"/>
          <w:szCs w:val="24"/>
        </w:rPr>
      </w:pPr>
      <w:r w:rsidRPr="00CF174C">
        <w:rPr>
          <w:rFonts w:ascii="Arial" w:hAnsi="Arial" w:cs="Arial"/>
          <w:sz w:val="24"/>
          <w:szCs w:val="24"/>
        </w:rPr>
        <w:t>To be responsible for the security of the premises. Being the Main Key Holder for the site.</w:t>
      </w:r>
    </w:p>
    <w:p w14:paraId="25F2F7D9" w14:textId="77777777" w:rsidR="00B309EF" w:rsidRPr="005D4F56" w:rsidRDefault="00B309EF" w:rsidP="008C0EE2">
      <w:pPr>
        <w:pStyle w:val="ListParagraph"/>
        <w:numPr>
          <w:ilvl w:val="0"/>
          <w:numId w:val="41"/>
        </w:numPr>
        <w:ind w:right="-61"/>
        <w:rPr>
          <w:rFonts w:ascii="Arial" w:hAnsi="Arial" w:cs="Arial"/>
          <w:sz w:val="24"/>
          <w:szCs w:val="24"/>
        </w:rPr>
      </w:pPr>
      <w:r w:rsidRPr="005D4F56">
        <w:rPr>
          <w:rFonts w:ascii="Arial" w:hAnsi="Arial" w:cs="Arial"/>
          <w:sz w:val="24"/>
          <w:szCs w:val="24"/>
        </w:rPr>
        <w:t>Carry out regular checks and inspections of the premises, equipment and grounds keeping accurate records as per HBC procedure.</w:t>
      </w:r>
    </w:p>
    <w:p w14:paraId="751B19BE" w14:textId="77777777" w:rsidR="00B309EF" w:rsidRPr="005D4F56" w:rsidRDefault="00B309EF" w:rsidP="008C0EE2">
      <w:pPr>
        <w:pStyle w:val="ListParagraph"/>
        <w:numPr>
          <w:ilvl w:val="0"/>
          <w:numId w:val="41"/>
        </w:numPr>
        <w:ind w:right="-61"/>
        <w:rPr>
          <w:rFonts w:ascii="Arial" w:hAnsi="Arial" w:cs="Arial"/>
          <w:sz w:val="24"/>
          <w:szCs w:val="24"/>
        </w:rPr>
      </w:pPr>
      <w:r w:rsidRPr="005D4F56">
        <w:rPr>
          <w:rFonts w:ascii="Arial" w:hAnsi="Arial" w:cs="Arial"/>
          <w:sz w:val="24"/>
          <w:szCs w:val="24"/>
        </w:rPr>
        <w:t>Ensure that at the end of the day all doors, windows and gates are locked, gas and electrical appliances are turned off and all security alarms are set and working correctly.</w:t>
      </w:r>
    </w:p>
    <w:p w14:paraId="2BB78D07" w14:textId="77777777" w:rsidR="00B309EF" w:rsidRPr="005D4F56" w:rsidRDefault="005D4F56" w:rsidP="008C0EE2">
      <w:pPr>
        <w:pStyle w:val="ListParagraph"/>
        <w:numPr>
          <w:ilvl w:val="0"/>
          <w:numId w:val="41"/>
        </w:numPr>
        <w:ind w:right="-61"/>
        <w:rPr>
          <w:rFonts w:ascii="Arial" w:hAnsi="Arial" w:cs="Arial"/>
          <w:sz w:val="24"/>
          <w:szCs w:val="24"/>
        </w:rPr>
      </w:pPr>
      <w:r w:rsidRPr="005D4F56">
        <w:rPr>
          <w:rFonts w:ascii="Arial" w:hAnsi="Arial" w:cs="Arial"/>
          <w:sz w:val="24"/>
          <w:szCs w:val="24"/>
        </w:rPr>
        <w:t xml:space="preserve">Inform the Carlton </w:t>
      </w:r>
      <w:r w:rsidR="00B309EF" w:rsidRPr="005D4F56">
        <w:rPr>
          <w:rFonts w:ascii="Arial" w:hAnsi="Arial" w:cs="Arial"/>
          <w:sz w:val="24"/>
          <w:szCs w:val="24"/>
        </w:rPr>
        <w:t>Manager of any issues regarding site safety and practices.</w:t>
      </w:r>
    </w:p>
    <w:p w14:paraId="3BAA1AE3" w14:textId="77777777" w:rsidR="00B309EF" w:rsidRPr="005D4F56" w:rsidRDefault="005D4F56" w:rsidP="008C0EE2">
      <w:pPr>
        <w:pStyle w:val="ListParagraph"/>
        <w:numPr>
          <w:ilvl w:val="0"/>
          <w:numId w:val="41"/>
        </w:numPr>
        <w:ind w:right="-61"/>
        <w:rPr>
          <w:rFonts w:ascii="Arial" w:hAnsi="Arial" w:cs="Arial"/>
          <w:sz w:val="24"/>
          <w:szCs w:val="24"/>
        </w:rPr>
      </w:pPr>
      <w:r w:rsidRPr="005D4F56">
        <w:rPr>
          <w:rFonts w:ascii="Arial" w:hAnsi="Arial" w:cs="Arial"/>
          <w:sz w:val="24"/>
          <w:szCs w:val="24"/>
        </w:rPr>
        <w:t>In liaison with the Carlton</w:t>
      </w:r>
      <w:r w:rsidR="00B309EF" w:rsidRPr="005D4F56">
        <w:rPr>
          <w:rFonts w:ascii="Arial" w:hAnsi="Arial" w:cs="Arial"/>
          <w:sz w:val="24"/>
          <w:szCs w:val="24"/>
        </w:rPr>
        <w:t xml:space="preserve"> Manager ensure that site security measures have been put into place and are followed by all staff.</w:t>
      </w:r>
    </w:p>
    <w:p w14:paraId="07D64C09" w14:textId="77777777" w:rsidR="00376DB5" w:rsidRPr="005D4F56" w:rsidRDefault="00376DB5" w:rsidP="008C0EE2">
      <w:pPr>
        <w:pStyle w:val="ListParagraph"/>
        <w:numPr>
          <w:ilvl w:val="0"/>
          <w:numId w:val="41"/>
        </w:numPr>
        <w:rPr>
          <w:rFonts w:ascii="Arial" w:hAnsi="Arial" w:cs="Arial"/>
          <w:sz w:val="24"/>
          <w:szCs w:val="24"/>
        </w:rPr>
      </w:pPr>
      <w:r w:rsidRPr="005D4F56">
        <w:rPr>
          <w:rFonts w:ascii="Arial" w:hAnsi="Arial" w:cs="Arial"/>
          <w:sz w:val="24"/>
          <w:szCs w:val="24"/>
        </w:rPr>
        <w:lastRenderedPageBreak/>
        <w:t>As a qualified first aider (FAW) to provide assistance with first aid to Centre staff and client groups as appropriate</w:t>
      </w:r>
    </w:p>
    <w:p w14:paraId="432FB961" w14:textId="77777777" w:rsidR="00376DB5" w:rsidRPr="005D4F56" w:rsidRDefault="005D4F56" w:rsidP="008C0EE2">
      <w:pPr>
        <w:pStyle w:val="ListParagraph"/>
        <w:numPr>
          <w:ilvl w:val="0"/>
          <w:numId w:val="41"/>
        </w:numPr>
        <w:ind w:right="-61"/>
        <w:rPr>
          <w:rFonts w:ascii="Arial" w:hAnsi="Arial" w:cs="Arial"/>
          <w:sz w:val="24"/>
          <w:szCs w:val="24"/>
        </w:rPr>
      </w:pPr>
      <w:r w:rsidRPr="005D4F56">
        <w:rPr>
          <w:rFonts w:ascii="Arial" w:hAnsi="Arial" w:cs="Arial"/>
          <w:sz w:val="24"/>
          <w:szCs w:val="24"/>
        </w:rPr>
        <w:t xml:space="preserve">Risk assessments </w:t>
      </w:r>
      <w:r w:rsidR="00376DB5" w:rsidRPr="005D4F56">
        <w:rPr>
          <w:rFonts w:ascii="Arial" w:hAnsi="Arial" w:cs="Arial"/>
          <w:sz w:val="24"/>
          <w:szCs w:val="24"/>
        </w:rPr>
        <w:t>review</w:t>
      </w:r>
      <w:r w:rsidRPr="005D4F56">
        <w:rPr>
          <w:rFonts w:ascii="Arial" w:hAnsi="Arial" w:cs="Arial"/>
          <w:sz w:val="24"/>
          <w:szCs w:val="24"/>
        </w:rPr>
        <w:t>ed</w:t>
      </w:r>
      <w:r w:rsidR="00376DB5" w:rsidRPr="005D4F56">
        <w:rPr>
          <w:rFonts w:ascii="Arial" w:hAnsi="Arial" w:cs="Arial"/>
          <w:sz w:val="24"/>
          <w:szCs w:val="24"/>
        </w:rPr>
        <w:t xml:space="preserve"> annually.</w:t>
      </w:r>
    </w:p>
    <w:p w14:paraId="478B4C58" w14:textId="1625905F" w:rsidR="00376DB5" w:rsidRPr="00703A8D" w:rsidRDefault="00376DB5" w:rsidP="00703A8D">
      <w:pPr>
        <w:ind w:left="360" w:right="-61"/>
        <w:rPr>
          <w:rFonts w:cs="Arial"/>
          <w:szCs w:val="24"/>
        </w:rPr>
      </w:pPr>
    </w:p>
    <w:p w14:paraId="45FCAF8C" w14:textId="77777777" w:rsidR="00AB5177" w:rsidRPr="005D4F56" w:rsidRDefault="00AB5177" w:rsidP="00376DB5">
      <w:pPr>
        <w:ind w:right="-61"/>
        <w:rPr>
          <w:rFonts w:cs="Arial"/>
          <w:szCs w:val="24"/>
        </w:rPr>
      </w:pPr>
    </w:p>
    <w:p w14:paraId="0FCF5531" w14:textId="77777777" w:rsidR="00376DB5" w:rsidRPr="005D4F56" w:rsidRDefault="00376DB5" w:rsidP="00376DB5">
      <w:pPr>
        <w:ind w:right="-61"/>
        <w:rPr>
          <w:rFonts w:cs="Arial"/>
          <w:szCs w:val="24"/>
        </w:rPr>
      </w:pPr>
    </w:p>
    <w:p w14:paraId="32F96554" w14:textId="77777777" w:rsidR="00376DB5" w:rsidRPr="005D4F56" w:rsidRDefault="00376DB5" w:rsidP="00EC40F1">
      <w:pPr>
        <w:ind w:right="-61"/>
        <w:rPr>
          <w:rFonts w:cs="Arial"/>
          <w:szCs w:val="24"/>
        </w:rPr>
      </w:pPr>
    </w:p>
    <w:p w14:paraId="24B1088E" w14:textId="77777777" w:rsidR="00AB5177" w:rsidRPr="005D4F56" w:rsidRDefault="00AB5177" w:rsidP="00AB5177">
      <w:pPr>
        <w:ind w:right="-61"/>
        <w:rPr>
          <w:rFonts w:cs="Arial"/>
          <w:b/>
          <w:szCs w:val="24"/>
        </w:rPr>
      </w:pPr>
      <w:r w:rsidRPr="005D4F56">
        <w:rPr>
          <w:rFonts w:cs="Arial"/>
          <w:b/>
          <w:szCs w:val="24"/>
        </w:rPr>
        <w:t xml:space="preserve">OTHER </w:t>
      </w:r>
    </w:p>
    <w:p w14:paraId="36A1FC8A" w14:textId="77777777" w:rsidR="00376DB5" w:rsidRPr="005D4F56" w:rsidRDefault="00376DB5" w:rsidP="00AB5177">
      <w:pPr>
        <w:ind w:right="-61"/>
        <w:rPr>
          <w:rFonts w:cs="Arial"/>
          <w:b/>
          <w:szCs w:val="24"/>
        </w:rPr>
      </w:pPr>
    </w:p>
    <w:p w14:paraId="6E074742" w14:textId="77777777" w:rsidR="00B309EF" w:rsidRPr="005D4F56" w:rsidRDefault="00B309EF" w:rsidP="008C0EE2">
      <w:pPr>
        <w:pStyle w:val="ListParagraph"/>
        <w:numPr>
          <w:ilvl w:val="0"/>
          <w:numId w:val="43"/>
        </w:numPr>
        <w:ind w:right="-61"/>
        <w:rPr>
          <w:rFonts w:ascii="Arial" w:hAnsi="Arial" w:cs="Arial"/>
          <w:sz w:val="24"/>
          <w:szCs w:val="24"/>
        </w:rPr>
      </w:pPr>
      <w:r w:rsidRPr="005D4F56">
        <w:rPr>
          <w:rFonts w:ascii="Arial" w:hAnsi="Arial" w:cs="Arial"/>
          <w:sz w:val="24"/>
          <w:szCs w:val="24"/>
        </w:rPr>
        <w:t xml:space="preserve">Receive any trades persons on site and </w:t>
      </w:r>
      <w:r w:rsidR="004B4A44">
        <w:rPr>
          <w:rFonts w:ascii="Arial" w:hAnsi="Arial" w:cs="Arial"/>
          <w:sz w:val="24"/>
          <w:szCs w:val="24"/>
        </w:rPr>
        <w:t xml:space="preserve">ensure that </w:t>
      </w:r>
      <w:r w:rsidRPr="005D4F56">
        <w:rPr>
          <w:rFonts w:ascii="Arial" w:hAnsi="Arial" w:cs="Arial"/>
          <w:sz w:val="24"/>
          <w:szCs w:val="24"/>
        </w:rPr>
        <w:t>any deliveries are recorded and received appropriately.</w:t>
      </w:r>
    </w:p>
    <w:p w14:paraId="2845AFEE" w14:textId="77777777" w:rsidR="00B309EF" w:rsidRPr="005D4F56" w:rsidRDefault="00B309EF" w:rsidP="008C0EE2">
      <w:pPr>
        <w:pStyle w:val="ListParagraph"/>
        <w:numPr>
          <w:ilvl w:val="0"/>
          <w:numId w:val="43"/>
        </w:numPr>
        <w:ind w:right="-61"/>
        <w:rPr>
          <w:rFonts w:ascii="Arial" w:hAnsi="Arial" w:cs="Arial"/>
          <w:sz w:val="24"/>
          <w:szCs w:val="24"/>
        </w:rPr>
      </w:pPr>
      <w:r w:rsidRPr="005D4F56">
        <w:rPr>
          <w:rFonts w:ascii="Arial" w:hAnsi="Arial" w:cs="Arial"/>
          <w:sz w:val="24"/>
          <w:szCs w:val="24"/>
        </w:rPr>
        <w:t>Establish and maintain good relationships with all site staff, contractors and visitors to the Centre.</w:t>
      </w:r>
    </w:p>
    <w:p w14:paraId="147B082B" w14:textId="77777777" w:rsidR="00B309EF" w:rsidRDefault="00B309EF" w:rsidP="008C0EE2">
      <w:pPr>
        <w:pStyle w:val="ListParagraph"/>
        <w:numPr>
          <w:ilvl w:val="0"/>
          <w:numId w:val="43"/>
        </w:numPr>
        <w:ind w:right="-61"/>
        <w:rPr>
          <w:rFonts w:ascii="Arial" w:hAnsi="Arial" w:cs="Arial"/>
          <w:sz w:val="24"/>
          <w:szCs w:val="24"/>
        </w:rPr>
      </w:pPr>
      <w:r w:rsidRPr="005D4F56">
        <w:rPr>
          <w:rFonts w:ascii="Arial" w:hAnsi="Arial" w:cs="Arial"/>
          <w:sz w:val="24"/>
          <w:szCs w:val="24"/>
        </w:rPr>
        <w:t>On occasion drive the mini bus.</w:t>
      </w:r>
    </w:p>
    <w:p w14:paraId="26394BC3" w14:textId="334D2397" w:rsidR="00CF174C" w:rsidRPr="00A33BF8" w:rsidRDefault="00CF174C" w:rsidP="008C0EE2">
      <w:pPr>
        <w:pStyle w:val="ListParagraph"/>
        <w:numPr>
          <w:ilvl w:val="0"/>
          <w:numId w:val="43"/>
        </w:numPr>
        <w:ind w:right="-61"/>
        <w:rPr>
          <w:rFonts w:ascii="Arial" w:hAnsi="Arial" w:cs="Arial"/>
          <w:sz w:val="24"/>
          <w:szCs w:val="24"/>
        </w:rPr>
      </w:pPr>
      <w:r w:rsidRPr="00A33BF8">
        <w:rPr>
          <w:rFonts w:ascii="Arial" w:hAnsi="Arial" w:cs="Arial"/>
          <w:sz w:val="24"/>
          <w:szCs w:val="24"/>
        </w:rPr>
        <w:t xml:space="preserve">Carry out on-call duties on a rota basis when required on site. </w:t>
      </w:r>
    </w:p>
    <w:p w14:paraId="4EF510C5" w14:textId="77777777" w:rsidR="00B309EF" w:rsidRPr="005D4F56" w:rsidRDefault="00B309EF" w:rsidP="008C0EE2">
      <w:pPr>
        <w:pStyle w:val="ListParagraph"/>
        <w:numPr>
          <w:ilvl w:val="0"/>
          <w:numId w:val="43"/>
        </w:numPr>
        <w:ind w:right="-61"/>
        <w:rPr>
          <w:rFonts w:ascii="Arial" w:hAnsi="Arial" w:cs="Arial"/>
          <w:sz w:val="24"/>
          <w:szCs w:val="24"/>
        </w:rPr>
      </w:pPr>
      <w:r w:rsidRPr="005D4F56">
        <w:rPr>
          <w:rFonts w:ascii="Arial" w:hAnsi="Arial" w:cs="Arial"/>
          <w:sz w:val="24"/>
          <w:szCs w:val="24"/>
        </w:rPr>
        <w:t>Carry out all duties in a</w:t>
      </w:r>
      <w:r w:rsidR="005D4F56" w:rsidRPr="005D4F56">
        <w:rPr>
          <w:rFonts w:ascii="Arial" w:hAnsi="Arial" w:cs="Arial"/>
          <w:sz w:val="24"/>
          <w:szCs w:val="24"/>
        </w:rPr>
        <w:t xml:space="preserve"> professional and</w:t>
      </w:r>
      <w:r w:rsidRPr="005D4F56">
        <w:rPr>
          <w:rFonts w:ascii="Arial" w:hAnsi="Arial" w:cs="Arial"/>
          <w:sz w:val="24"/>
          <w:szCs w:val="24"/>
        </w:rPr>
        <w:t xml:space="preserve"> safe manner that conforms to established guidelines, policy and best practice.</w:t>
      </w:r>
    </w:p>
    <w:p w14:paraId="2A91236B" w14:textId="77777777" w:rsidR="00AB5177" w:rsidRPr="005D4F56" w:rsidRDefault="00AB5177" w:rsidP="008C0EE2">
      <w:pPr>
        <w:pStyle w:val="ListParagraph"/>
        <w:numPr>
          <w:ilvl w:val="0"/>
          <w:numId w:val="43"/>
        </w:numPr>
        <w:ind w:right="-61"/>
        <w:rPr>
          <w:rFonts w:ascii="Arial" w:hAnsi="Arial" w:cs="Arial"/>
          <w:sz w:val="24"/>
          <w:szCs w:val="24"/>
        </w:rPr>
      </w:pPr>
      <w:r w:rsidRPr="005D4F56">
        <w:rPr>
          <w:rFonts w:ascii="Arial" w:hAnsi="Arial" w:cs="Arial"/>
          <w:sz w:val="24"/>
          <w:szCs w:val="24"/>
        </w:rPr>
        <w:t>Required to work evening</w:t>
      </w:r>
      <w:r w:rsidR="005D4F56" w:rsidRPr="005D4F56">
        <w:rPr>
          <w:rFonts w:ascii="Arial" w:hAnsi="Arial" w:cs="Arial"/>
          <w:sz w:val="24"/>
          <w:szCs w:val="24"/>
        </w:rPr>
        <w:t>s</w:t>
      </w:r>
      <w:r w:rsidRPr="005D4F56">
        <w:rPr>
          <w:rFonts w:ascii="Arial" w:hAnsi="Arial" w:cs="Arial"/>
          <w:sz w:val="24"/>
          <w:szCs w:val="24"/>
        </w:rPr>
        <w:t xml:space="preserve"> and weekends on occasion.</w:t>
      </w:r>
    </w:p>
    <w:p w14:paraId="7B12482F" w14:textId="77777777" w:rsidR="00376DB5" w:rsidRDefault="00376DB5" w:rsidP="008C0EE2">
      <w:pPr>
        <w:pStyle w:val="ListParagraph"/>
        <w:numPr>
          <w:ilvl w:val="0"/>
          <w:numId w:val="43"/>
        </w:numPr>
        <w:ind w:right="-61"/>
        <w:rPr>
          <w:rFonts w:ascii="Arial" w:hAnsi="Arial" w:cs="Arial"/>
          <w:sz w:val="24"/>
          <w:szCs w:val="24"/>
        </w:rPr>
      </w:pPr>
      <w:r w:rsidRPr="005D4F56">
        <w:rPr>
          <w:rFonts w:ascii="Arial" w:hAnsi="Arial" w:cs="Arial"/>
          <w:sz w:val="24"/>
          <w:szCs w:val="24"/>
        </w:rPr>
        <w:t>Any other dutie</w:t>
      </w:r>
      <w:bookmarkStart w:id="1" w:name="_GoBack"/>
      <w:bookmarkEnd w:id="1"/>
      <w:r w:rsidRPr="005D4F56">
        <w:rPr>
          <w:rFonts w:ascii="Arial" w:hAnsi="Arial" w:cs="Arial"/>
          <w:sz w:val="24"/>
          <w:szCs w:val="24"/>
        </w:rPr>
        <w:t>s which might reasonably be</w:t>
      </w:r>
      <w:r w:rsidR="005D4F56" w:rsidRPr="005D4F56">
        <w:rPr>
          <w:rFonts w:ascii="Arial" w:hAnsi="Arial" w:cs="Arial"/>
          <w:sz w:val="24"/>
          <w:szCs w:val="24"/>
        </w:rPr>
        <w:t xml:space="preserve"> required and allocated by the Carlton </w:t>
      </w:r>
      <w:r w:rsidRPr="005D4F56">
        <w:rPr>
          <w:rFonts w:ascii="Arial" w:hAnsi="Arial" w:cs="Arial"/>
          <w:sz w:val="24"/>
          <w:szCs w:val="24"/>
        </w:rPr>
        <w:t>Manager</w:t>
      </w:r>
    </w:p>
    <w:p w14:paraId="68B62D6D" w14:textId="77777777" w:rsidR="005E2F3A" w:rsidRPr="005D4F56" w:rsidRDefault="005E2F3A" w:rsidP="005E2F3A">
      <w:pPr>
        <w:pStyle w:val="ListParagraph"/>
        <w:numPr>
          <w:ilvl w:val="0"/>
          <w:numId w:val="43"/>
        </w:numPr>
        <w:ind w:right="-61"/>
        <w:rPr>
          <w:rFonts w:ascii="Arial" w:hAnsi="Arial" w:cs="Arial"/>
          <w:sz w:val="24"/>
          <w:szCs w:val="24"/>
        </w:rPr>
      </w:pPr>
      <w:r w:rsidRPr="005D4F56">
        <w:rPr>
          <w:rFonts w:ascii="Arial" w:hAnsi="Arial" w:cs="Arial"/>
          <w:sz w:val="24"/>
          <w:szCs w:val="24"/>
        </w:rPr>
        <w:t>To support the Centre in meeting the requirements of any appropriate quality assurance standard.</w:t>
      </w:r>
    </w:p>
    <w:p w14:paraId="6752A5F9" w14:textId="77777777" w:rsidR="005E2F3A" w:rsidRPr="005D4F56" w:rsidRDefault="005E2F3A" w:rsidP="005E2F3A">
      <w:pPr>
        <w:pStyle w:val="ListParagraph"/>
        <w:ind w:right="-61"/>
        <w:rPr>
          <w:rFonts w:ascii="Arial" w:hAnsi="Arial" w:cs="Arial"/>
          <w:sz w:val="24"/>
          <w:szCs w:val="24"/>
        </w:rPr>
      </w:pPr>
    </w:p>
    <w:p w14:paraId="07683F92" w14:textId="77777777" w:rsidR="00376DB5" w:rsidRDefault="00376DB5" w:rsidP="00376DB5">
      <w:pPr>
        <w:ind w:right="-61"/>
        <w:rPr>
          <w:rFonts w:cs="Arial"/>
          <w:szCs w:val="24"/>
        </w:rPr>
      </w:pPr>
    </w:p>
    <w:p w14:paraId="455B6755" w14:textId="77777777" w:rsidR="00152777" w:rsidRPr="005D4F56" w:rsidRDefault="00152777" w:rsidP="00152777">
      <w:pPr>
        <w:tabs>
          <w:tab w:val="left" w:pos="851"/>
          <w:tab w:val="left" w:pos="3119"/>
        </w:tabs>
        <w:jc w:val="both"/>
        <w:rPr>
          <w:snapToGrid w:val="0"/>
          <w:szCs w:val="24"/>
          <w:u w:val="single"/>
        </w:rPr>
      </w:pPr>
      <w:r w:rsidRPr="005D4F56">
        <w:rPr>
          <w:snapToGrid w:val="0"/>
          <w:szCs w:val="24"/>
          <w:u w:val="single"/>
        </w:rPr>
        <w:t>Changes</w:t>
      </w:r>
    </w:p>
    <w:p w14:paraId="5E97F08F" w14:textId="77777777" w:rsidR="00756B63" w:rsidRPr="005D4F56" w:rsidRDefault="00756B63" w:rsidP="00756B63">
      <w:pPr>
        <w:jc w:val="both"/>
        <w:rPr>
          <w:rFonts w:cs="Arial"/>
          <w:szCs w:val="24"/>
        </w:rPr>
      </w:pPr>
    </w:p>
    <w:p w14:paraId="05F47F23" w14:textId="77777777" w:rsidR="00152777" w:rsidRPr="005D4F56" w:rsidRDefault="00756B63" w:rsidP="00EC40F1">
      <w:pPr>
        <w:jc w:val="both"/>
        <w:rPr>
          <w:rFonts w:cs="Arial"/>
          <w:szCs w:val="24"/>
        </w:rPr>
      </w:pPr>
      <w:r w:rsidRPr="005D4F56">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0FBE0562" w14:textId="77777777" w:rsidR="00EF0E83" w:rsidRPr="005D4F56" w:rsidRDefault="00EF0E83" w:rsidP="00152777">
      <w:pPr>
        <w:tabs>
          <w:tab w:val="left" w:pos="851"/>
          <w:tab w:val="left" w:pos="3119"/>
        </w:tabs>
        <w:jc w:val="both"/>
        <w:rPr>
          <w:snapToGrid w:val="0"/>
          <w:szCs w:val="24"/>
        </w:rPr>
      </w:pPr>
    </w:p>
    <w:p w14:paraId="07E145C4" w14:textId="2DC79CB6" w:rsidR="00756B63" w:rsidRPr="005D4F56" w:rsidRDefault="006E1041" w:rsidP="00EC40F1">
      <w:pPr>
        <w:rPr>
          <w:szCs w:val="24"/>
        </w:rPr>
      </w:pPr>
      <w:r>
        <w:rPr>
          <w:szCs w:val="24"/>
        </w:rPr>
        <w:t xml:space="preserve">Date:  </w:t>
      </w:r>
      <w:r w:rsidR="00703A8D">
        <w:rPr>
          <w:szCs w:val="24"/>
        </w:rPr>
        <w:t>September 2019</w:t>
      </w:r>
    </w:p>
    <w:p w14:paraId="683E166A" w14:textId="77777777" w:rsidR="00756B63" w:rsidRPr="005D4F56" w:rsidRDefault="00756B63" w:rsidP="00EF0E83">
      <w:pPr>
        <w:pStyle w:val="PlainText"/>
        <w:tabs>
          <w:tab w:val="left" w:pos="810"/>
          <w:tab w:val="left" w:pos="1418"/>
        </w:tabs>
        <w:jc w:val="center"/>
        <w:rPr>
          <w:rFonts w:ascii="Arial" w:hAnsi="Arial" w:cs="Arial"/>
          <w:b/>
          <w:sz w:val="24"/>
          <w:szCs w:val="24"/>
        </w:rPr>
      </w:pPr>
    </w:p>
    <w:p w14:paraId="30EED2C6" w14:textId="77777777" w:rsidR="00EF0E83" w:rsidRPr="004744A5" w:rsidRDefault="00EF0E83" w:rsidP="00EF0E83">
      <w:pPr>
        <w:pStyle w:val="PlainText"/>
        <w:tabs>
          <w:tab w:val="left" w:pos="810"/>
          <w:tab w:val="left" w:pos="1418"/>
        </w:tabs>
        <w:jc w:val="center"/>
        <w:rPr>
          <w:rFonts w:ascii="Arial" w:hAnsi="Arial" w:cs="Arial"/>
          <w:b/>
          <w:sz w:val="24"/>
          <w:szCs w:val="24"/>
        </w:rPr>
      </w:pPr>
      <w:r w:rsidRPr="005D4F56">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14:paraId="5518CFD8" w14:textId="77777777" w:rsidR="00EF0E83" w:rsidRDefault="00EF0E83" w:rsidP="00B910E1">
      <w:pPr>
        <w:rPr>
          <w:szCs w:val="24"/>
        </w:rPr>
      </w:pPr>
    </w:p>
    <w:p w14:paraId="33EA6A1C" w14:textId="77777777"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D903D" w14:textId="77777777" w:rsidR="00C721CD" w:rsidRDefault="00C721CD" w:rsidP="00E95911">
      <w:r>
        <w:separator/>
      </w:r>
    </w:p>
  </w:endnote>
  <w:endnote w:type="continuationSeparator" w:id="0">
    <w:p w14:paraId="526C1F65" w14:textId="77777777" w:rsidR="00C721CD" w:rsidRDefault="00C721CD"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5B047" w14:textId="77777777" w:rsidR="00C721CD" w:rsidRPr="006A56E9" w:rsidRDefault="00C721CD"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18EFFEF9" wp14:editId="4A155878">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C2C9C" w14:textId="77777777" w:rsidR="00C721CD" w:rsidRPr="000E072B" w:rsidRDefault="00C721CD"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FFEF9"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0E2C2C9C" w14:textId="77777777" w:rsidR="00C721CD" w:rsidRPr="000E072B" w:rsidRDefault="00C721CD" w:rsidP="001B5A59"/>
                </w:txbxContent>
              </v:textbox>
            </v:shape>
          </w:pict>
        </mc:Fallback>
      </mc:AlternateContent>
    </w:r>
    <w:r>
      <w:rPr>
        <w:noProof/>
        <w:lang w:eastAsia="en-GB"/>
      </w:rPr>
      <w:drawing>
        <wp:inline distT="0" distB="0" distL="0" distR="0" wp14:anchorId="2FEFCE68" wp14:editId="1DCE4B51">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E5267" w14:textId="77777777" w:rsidR="00C721CD" w:rsidRDefault="00C721CD" w:rsidP="00E95911">
      <w:r>
        <w:separator/>
      </w:r>
    </w:p>
  </w:footnote>
  <w:footnote w:type="continuationSeparator" w:id="0">
    <w:p w14:paraId="41A8571B" w14:textId="77777777" w:rsidR="00C721CD" w:rsidRDefault="00C721CD"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1CE94" w14:textId="77777777" w:rsidR="00C721CD" w:rsidRDefault="00C721CD" w:rsidP="001B5A59">
    <w:pPr>
      <w:pStyle w:val="Header"/>
    </w:pPr>
    <w:r>
      <w:rPr>
        <w:noProof/>
        <w:lang w:eastAsia="en-GB"/>
      </w:rPr>
      <w:drawing>
        <wp:inline distT="0" distB="0" distL="0" distR="0" wp14:anchorId="21772983" wp14:editId="738037F7">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14:paraId="76FED44F" w14:textId="77777777" w:rsidR="00C721CD" w:rsidRDefault="00C72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4CE4FBE"/>
    <w:multiLevelType w:val="hybridMultilevel"/>
    <w:tmpl w:val="CC18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54C70"/>
    <w:multiLevelType w:val="hybridMultilevel"/>
    <w:tmpl w:val="665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1F7502FB"/>
    <w:multiLevelType w:val="hybridMultilevel"/>
    <w:tmpl w:val="3460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1AD20E7"/>
    <w:multiLevelType w:val="hybridMultilevel"/>
    <w:tmpl w:val="6178BC9C"/>
    <w:lvl w:ilvl="0" w:tplc="08090001">
      <w:start w:val="1"/>
      <w:numFmt w:val="bullet"/>
      <w:lvlText w:val=""/>
      <w:lvlJc w:val="left"/>
      <w:pPr>
        <w:tabs>
          <w:tab w:val="num" w:pos="720"/>
        </w:tabs>
        <w:ind w:left="720" w:hanging="360"/>
      </w:pPr>
      <w:rPr>
        <w:rFonts w:ascii="Symbol" w:hAnsi="Symbol" w:hint="default"/>
      </w:rPr>
    </w:lvl>
    <w:lvl w:ilvl="1" w:tplc="3F700134">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6"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7"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FFE67A8"/>
    <w:multiLevelType w:val="hybridMultilevel"/>
    <w:tmpl w:val="1F904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0"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3"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EA2E3A"/>
    <w:multiLevelType w:val="hybridMultilevel"/>
    <w:tmpl w:val="C114BE04"/>
    <w:lvl w:ilvl="0" w:tplc="08090001">
      <w:start w:val="1"/>
      <w:numFmt w:val="bullet"/>
      <w:lvlText w:val=""/>
      <w:lvlJc w:val="left"/>
      <w:pPr>
        <w:tabs>
          <w:tab w:val="num" w:pos="720"/>
        </w:tabs>
        <w:ind w:left="720" w:hanging="360"/>
      </w:pPr>
      <w:rPr>
        <w:rFonts w:ascii="Symbol" w:hAnsi="Symbol" w:hint="default"/>
      </w:rPr>
    </w:lvl>
    <w:lvl w:ilvl="1" w:tplc="C122BCD8">
      <w:numFmt w:val="bullet"/>
      <w:lvlText w:val="-"/>
      <w:lvlJc w:val="left"/>
      <w:pPr>
        <w:tabs>
          <w:tab w:val="num" w:pos="1800"/>
        </w:tabs>
        <w:ind w:left="1800" w:hanging="720"/>
      </w:pPr>
      <w:rPr>
        <w:rFonts w:ascii="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53495"/>
    <w:multiLevelType w:val="hybridMultilevel"/>
    <w:tmpl w:val="EE42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4BF2CD0"/>
    <w:multiLevelType w:val="hybridMultilevel"/>
    <w:tmpl w:val="E864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8"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3CF2BB9"/>
    <w:multiLevelType w:val="hybridMultilevel"/>
    <w:tmpl w:val="3E92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E7D89"/>
    <w:multiLevelType w:val="hybridMultilevel"/>
    <w:tmpl w:val="6AC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7"/>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35"/>
  </w:num>
  <w:num w:numId="6">
    <w:abstractNumId w:val="27"/>
  </w:num>
  <w:num w:numId="7">
    <w:abstractNumId w:val="23"/>
  </w:num>
  <w:num w:numId="8">
    <w:abstractNumId w:val="38"/>
  </w:num>
  <w:num w:numId="9">
    <w:abstractNumId w:val="8"/>
  </w:num>
  <w:num w:numId="10">
    <w:abstractNumId w:val="21"/>
  </w:num>
  <w:num w:numId="11">
    <w:abstractNumId w:val="20"/>
  </w:num>
  <w:num w:numId="12">
    <w:abstractNumId w:val="39"/>
  </w:num>
  <w:num w:numId="13">
    <w:abstractNumId w:val="7"/>
  </w:num>
  <w:num w:numId="14">
    <w:abstractNumId w:val="25"/>
  </w:num>
  <w:num w:numId="15">
    <w:abstractNumId w:val="28"/>
  </w:num>
  <w:num w:numId="16">
    <w:abstractNumId w:val="36"/>
  </w:num>
  <w:num w:numId="17">
    <w:abstractNumId w:val="17"/>
  </w:num>
  <w:num w:numId="18">
    <w:abstractNumId w:val="30"/>
  </w:num>
  <w:num w:numId="19">
    <w:abstractNumId w:val="3"/>
  </w:num>
  <w:num w:numId="20">
    <w:abstractNumId w:val="22"/>
  </w:num>
  <w:num w:numId="21">
    <w:abstractNumId w:val="9"/>
  </w:num>
  <w:num w:numId="22">
    <w:abstractNumId w:val="11"/>
  </w:num>
  <w:num w:numId="23">
    <w:abstractNumId w:val="15"/>
  </w:num>
  <w:num w:numId="24">
    <w:abstractNumId w:val="14"/>
  </w:num>
  <w:num w:numId="25">
    <w:abstractNumId w:val="42"/>
  </w:num>
  <w:num w:numId="26">
    <w:abstractNumId w:val="13"/>
  </w:num>
  <w:num w:numId="27">
    <w:abstractNumId w:val="29"/>
  </w:num>
  <w:num w:numId="28">
    <w:abstractNumId w:val="32"/>
  </w:num>
  <w:num w:numId="29">
    <w:abstractNumId w:val="0"/>
  </w:num>
  <w:num w:numId="30">
    <w:abstractNumId w:val="4"/>
  </w:num>
  <w:num w:numId="31">
    <w:abstractNumId w:val="26"/>
  </w:num>
  <w:num w:numId="32">
    <w:abstractNumId w:val="2"/>
  </w:num>
  <w:num w:numId="33">
    <w:abstractNumId w:val="16"/>
  </w:num>
  <w:num w:numId="34">
    <w:abstractNumId w:val="10"/>
  </w:num>
  <w:num w:numId="35">
    <w:abstractNumId w:val="18"/>
  </w:num>
  <w:num w:numId="36">
    <w:abstractNumId w:val="12"/>
  </w:num>
  <w:num w:numId="37">
    <w:abstractNumId w:val="24"/>
  </w:num>
  <w:num w:numId="38">
    <w:abstractNumId w:val="6"/>
  </w:num>
  <w:num w:numId="39">
    <w:abstractNumId w:val="40"/>
  </w:num>
  <w:num w:numId="40">
    <w:abstractNumId w:val="31"/>
  </w:num>
  <w:num w:numId="41">
    <w:abstractNumId w:val="41"/>
  </w:num>
  <w:num w:numId="42">
    <w:abstractNumId w:val="34"/>
  </w:num>
  <w:num w:numId="4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Graham (Sport and Recreation)">
    <w15:presenceInfo w15:providerId="AD" w15:userId="S-1-5-21-746137067-1993962763-725345543-24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15E82"/>
    <w:rsid w:val="0002363C"/>
    <w:rsid w:val="000329FF"/>
    <w:rsid w:val="0004799A"/>
    <w:rsid w:val="00054B57"/>
    <w:rsid w:val="00060F09"/>
    <w:rsid w:val="00077E75"/>
    <w:rsid w:val="0008465E"/>
    <w:rsid w:val="000861A2"/>
    <w:rsid w:val="000902A8"/>
    <w:rsid w:val="000A6D34"/>
    <w:rsid w:val="000B5883"/>
    <w:rsid w:val="000D4C11"/>
    <w:rsid w:val="000F368B"/>
    <w:rsid w:val="00133197"/>
    <w:rsid w:val="00152777"/>
    <w:rsid w:val="0015331F"/>
    <w:rsid w:val="0016070B"/>
    <w:rsid w:val="0016123F"/>
    <w:rsid w:val="00166B87"/>
    <w:rsid w:val="001733AE"/>
    <w:rsid w:val="00185CC0"/>
    <w:rsid w:val="001A4382"/>
    <w:rsid w:val="001B5A59"/>
    <w:rsid w:val="001C4418"/>
    <w:rsid w:val="001D51F4"/>
    <w:rsid w:val="001F43B8"/>
    <w:rsid w:val="00203ACA"/>
    <w:rsid w:val="002130FC"/>
    <w:rsid w:val="00217C8B"/>
    <w:rsid w:val="0023146D"/>
    <w:rsid w:val="00237F9A"/>
    <w:rsid w:val="002546BF"/>
    <w:rsid w:val="0028257A"/>
    <w:rsid w:val="0028578C"/>
    <w:rsid w:val="002929E9"/>
    <w:rsid w:val="002A1E24"/>
    <w:rsid w:val="002A3F47"/>
    <w:rsid w:val="002B0103"/>
    <w:rsid w:val="002B0C68"/>
    <w:rsid w:val="002B247A"/>
    <w:rsid w:val="002B46F4"/>
    <w:rsid w:val="002B61EF"/>
    <w:rsid w:val="002B7C95"/>
    <w:rsid w:val="002C402C"/>
    <w:rsid w:val="002D0AF4"/>
    <w:rsid w:val="002E5095"/>
    <w:rsid w:val="002E5987"/>
    <w:rsid w:val="002F1465"/>
    <w:rsid w:val="003163AD"/>
    <w:rsid w:val="003338E9"/>
    <w:rsid w:val="00334DD7"/>
    <w:rsid w:val="003440FF"/>
    <w:rsid w:val="00374B52"/>
    <w:rsid w:val="00376DB5"/>
    <w:rsid w:val="00384D6A"/>
    <w:rsid w:val="003A749B"/>
    <w:rsid w:val="003B5DB0"/>
    <w:rsid w:val="003B7D47"/>
    <w:rsid w:val="003D58C9"/>
    <w:rsid w:val="00415B54"/>
    <w:rsid w:val="00435568"/>
    <w:rsid w:val="004536B9"/>
    <w:rsid w:val="00456098"/>
    <w:rsid w:val="00473759"/>
    <w:rsid w:val="004744A5"/>
    <w:rsid w:val="0048120F"/>
    <w:rsid w:val="004925E1"/>
    <w:rsid w:val="004B29DE"/>
    <w:rsid w:val="004B3925"/>
    <w:rsid w:val="004B4A44"/>
    <w:rsid w:val="004D3BBC"/>
    <w:rsid w:val="004F400E"/>
    <w:rsid w:val="00502BDA"/>
    <w:rsid w:val="005446D8"/>
    <w:rsid w:val="00546806"/>
    <w:rsid w:val="005729D0"/>
    <w:rsid w:val="00574C42"/>
    <w:rsid w:val="005915D6"/>
    <w:rsid w:val="005A38C2"/>
    <w:rsid w:val="005B7D95"/>
    <w:rsid w:val="005C4626"/>
    <w:rsid w:val="005D166C"/>
    <w:rsid w:val="005D4F56"/>
    <w:rsid w:val="005E2F3A"/>
    <w:rsid w:val="005E3985"/>
    <w:rsid w:val="006016D9"/>
    <w:rsid w:val="00607673"/>
    <w:rsid w:val="006078B5"/>
    <w:rsid w:val="00625CB5"/>
    <w:rsid w:val="00632871"/>
    <w:rsid w:val="00637851"/>
    <w:rsid w:val="0064520C"/>
    <w:rsid w:val="00650DC7"/>
    <w:rsid w:val="00671E0E"/>
    <w:rsid w:val="0067656B"/>
    <w:rsid w:val="006A56E9"/>
    <w:rsid w:val="006A6C8F"/>
    <w:rsid w:val="006B11FC"/>
    <w:rsid w:val="006B3C9F"/>
    <w:rsid w:val="006C5D64"/>
    <w:rsid w:val="006D736C"/>
    <w:rsid w:val="006D76B4"/>
    <w:rsid w:val="006E1041"/>
    <w:rsid w:val="006E247A"/>
    <w:rsid w:val="006E67BC"/>
    <w:rsid w:val="00703A8D"/>
    <w:rsid w:val="0071065F"/>
    <w:rsid w:val="00710D6A"/>
    <w:rsid w:val="00712494"/>
    <w:rsid w:val="0073227B"/>
    <w:rsid w:val="00742AFF"/>
    <w:rsid w:val="00756B63"/>
    <w:rsid w:val="00767C6C"/>
    <w:rsid w:val="00773BFA"/>
    <w:rsid w:val="00786089"/>
    <w:rsid w:val="00790197"/>
    <w:rsid w:val="007B0116"/>
    <w:rsid w:val="007B328B"/>
    <w:rsid w:val="007C38BC"/>
    <w:rsid w:val="007D672B"/>
    <w:rsid w:val="007D7E02"/>
    <w:rsid w:val="007F1736"/>
    <w:rsid w:val="007F3BDC"/>
    <w:rsid w:val="00804949"/>
    <w:rsid w:val="008134FC"/>
    <w:rsid w:val="00815311"/>
    <w:rsid w:val="008212F3"/>
    <w:rsid w:val="00853D11"/>
    <w:rsid w:val="0085677D"/>
    <w:rsid w:val="008B0E7A"/>
    <w:rsid w:val="008B6A42"/>
    <w:rsid w:val="008C0EE2"/>
    <w:rsid w:val="008C4E11"/>
    <w:rsid w:val="008D6FA6"/>
    <w:rsid w:val="008E01EE"/>
    <w:rsid w:val="008E1242"/>
    <w:rsid w:val="008E6AE2"/>
    <w:rsid w:val="008F12B5"/>
    <w:rsid w:val="00931CCF"/>
    <w:rsid w:val="0093559C"/>
    <w:rsid w:val="009524E5"/>
    <w:rsid w:val="00953A8C"/>
    <w:rsid w:val="009678A2"/>
    <w:rsid w:val="009740FF"/>
    <w:rsid w:val="00985EED"/>
    <w:rsid w:val="009A725A"/>
    <w:rsid w:val="009B52DD"/>
    <w:rsid w:val="009D4EBE"/>
    <w:rsid w:val="009E48DA"/>
    <w:rsid w:val="009E775E"/>
    <w:rsid w:val="00A01FCB"/>
    <w:rsid w:val="00A0383B"/>
    <w:rsid w:val="00A33BF8"/>
    <w:rsid w:val="00A45B44"/>
    <w:rsid w:val="00A64CA3"/>
    <w:rsid w:val="00A70E2F"/>
    <w:rsid w:val="00A85146"/>
    <w:rsid w:val="00A861DD"/>
    <w:rsid w:val="00AA4773"/>
    <w:rsid w:val="00AB2A89"/>
    <w:rsid w:val="00AB5177"/>
    <w:rsid w:val="00AC4B3D"/>
    <w:rsid w:val="00AF030F"/>
    <w:rsid w:val="00AF5AEC"/>
    <w:rsid w:val="00B309EF"/>
    <w:rsid w:val="00B56FAB"/>
    <w:rsid w:val="00B839B7"/>
    <w:rsid w:val="00B83FB3"/>
    <w:rsid w:val="00B910E1"/>
    <w:rsid w:val="00BA3955"/>
    <w:rsid w:val="00BC0584"/>
    <w:rsid w:val="00BD1D6C"/>
    <w:rsid w:val="00BD7BF4"/>
    <w:rsid w:val="00BF2DEF"/>
    <w:rsid w:val="00C3671E"/>
    <w:rsid w:val="00C36900"/>
    <w:rsid w:val="00C36B1E"/>
    <w:rsid w:val="00C57C70"/>
    <w:rsid w:val="00C721CD"/>
    <w:rsid w:val="00C81781"/>
    <w:rsid w:val="00C85361"/>
    <w:rsid w:val="00CA28FC"/>
    <w:rsid w:val="00CA729B"/>
    <w:rsid w:val="00CD63CE"/>
    <w:rsid w:val="00CE4F96"/>
    <w:rsid w:val="00CF174C"/>
    <w:rsid w:val="00CF69DA"/>
    <w:rsid w:val="00D117E3"/>
    <w:rsid w:val="00D14219"/>
    <w:rsid w:val="00D23192"/>
    <w:rsid w:val="00D2380F"/>
    <w:rsid w:val="00D44CDC"/>
    <w:rsid w:val="00D60D43"/>
    <w:rsid w:val="00D6217E"/>
    <w:rsid w:val="00D62D70"/>
    <w:rsid w:val="00D6383C"/>
    <w:rsid w:val="00D6450C"/>
    <w:rsid w:val="00D64F8C"/>
    <w:rsid w:val="00D65AA8"/>
    <w:rsid w:val="00D72866"/>
    <w:rsid w:val="00D744E4"/>
    <w:rsid w:val="00D75188"/>
    <w:rsid w:val="00D97972"/>
    <w:rsid w:val="00DA0E36"/>
    <w:rsid w:val="00DA6C57"/>
    <w:rsid w:val="00DA7A3C"/>
    <w:rsid w:val="00DB1B90"/>
    <w:rsid w:val="00DB2CBF"/>
    <w:rsid w:val="00DB43B1"/>
    <w:rsid w:val="00DB51DC"/>
    <w:rsid w:val="00DB6A59"/>
    <w:rsid w:val="00DD3CAB"/>
    <w:rsid w:val="00DE46E7"/>
    <w:rsid w:val="00DF3AFD"/>
    <w:rsid w:val="00E0190D"/>
    <w:rsid w:val="00E223BF"/>
    <w:rsid w:val="00E35634"/>
    <w:rsid w:val="00E41A94"/>
    <w:rsid w:val="00E578B5"/>
    <w:rsid w:val="00E74F47"/>
    <w:rsid w:val="00E91A15"/>
    <w:rsid w:val="00E952F9"/>
    <w:rsid w:val="00E95911"/>
    <w:rsid w:val="00E97C26"/>
    <w:rsid w:val="00EA0181"/>
    <w:rsid w:val="00EA3D4E"/>
    <w:rsid w:val="00EC244B"/>
    <w:rsid w:val="00EC35C8"/>
    <w:rsid w:val="00EC40F1"/>
    <w:rsid w:val="00EC657D"/>
    <w:rsid w:val="00ED0FB1"/>
    <w:rsid w:val="00EE424F"/>
    <w:rsid w:val="00EF0E83"/>
    <w:rsid w:val="00EF692F"/>
    <w:rsid w:val="00F0691C"/>
    <w:rsid w:val="00F62F69"/>
    <w:rsid w:val="00F800D0"/>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555790"/>
  <w15:docId w15:val="{65A29749-7640-4A12-AB58-164EAE7F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lockText">
    <w:name w:val="Block Text"/>
    <w:basedOn w:val="Normal"/>
    <w:rsid w:val="00EC40F1"/>
    <w:pPr>
      <w:ind w:left="2880" w:right="-61" w:hanging="2880"/>
    </w:pPr>
    <w:rPr>
      <w:lang w:eastAsia="en-GB"/>
    </w:rPr>
  </w:style>
  <w:style w:type="paragraph" w:styleId="ListParagraph">
    <w:name w:val="List Paragraph"/>
    <w:basedOn w:val="Normal"/>
    <w:uiPriority w:val="34"/>
    <w:qFormat/>
    <w:rsid w:val="00EC40F1"/>
    <w:pPr>
      <w:ind w:left="720"/>
    </w:pPr>
    <w:rPr>
      <w:rFonts w:ascii="Times New Roman" w:hAnsi="Times New Roman"/>
      <w:sz w:val="20"/>
      <w:lang w:eastAsia="en-GB"/>
    </w:rPr>
  </w:style>
  <w:style w:type="character" w:styleId="CommentReference">
    <w:name w:val="annotation reference"/>
    <w:basedOn w:val="DefaultParagraphFont"/>
    <w:rsid w:val="00D72866"/>
    <w:rPr>
      <w:sz w:val="16"/>
      <w:szCs w:val="16"/>
    </w:rPr>
  </w:style>
  <w:style w:type="paragraph" w:styleId="CommentText">
    <w:name w:val="annotation text"/>
    <w:basedOn w:val="Normal"/>
    <w:link w:val="CommentTextChar"/>
    <w:rsid w:val="00D72866"/>
    <w:rPr>
      <w:sz w:val="20"/>
    </w:rPr>
  </w:style>
  <w:style w:type="character" w:customStyle="1" w:styleId="CommentTextChar">
    <w:name w:val="Comment Text Char"/>
    <w:basedOn w:val="DefaultParagraphFont"/>
    <w:link w:val="CommentText"/>
    <w:rsid w:val="00D72866"/>
    <w:rPr>
      <w:rFonts w:ascii="Arial" w:hAnsi="Arial"/>
      <w:lang w:eastAsia="en-US"/>
    </w:rPr>
  </w:style>
  <w:style w:type="paragraph" w:styleId="CommentSubject">
    <w:name w:val="annotation subject"/>
    <w:basedOn w:val="CommentText"/>
    <w:next w:val="CommentText"/>
    <w:link w:val="CommentSubjectChar"/>
    <w:rsid w:val="00D72866"/>
    <w:rPr>
      <w:b/>
      <w:bCs/>
    </w:rPr>
  </w:style>
  <w:style w:type="character" w:customStyle="1" w:styleId="CommentSubjectChar">
    <w:name w:val="Comment Subject Char"/>
    <w:basedOn w:val="CommentTextChar"/>
    <w:link w:val="CommentSubject"/>
    <w:rsid w:val="00D72866"/>
    <w:rPr>
      <w:rFonts w:ascii="Arial" w:hAnsi="Arial"/>
      <w:b/>
      <w:bCs/>
      <w:lang w:eastAsia="en-US"/>
    </w:rPr>
  </w:style>
  <w:style w:type="paragraph" w:styleId="Revision">
    <w:name w:val="Revision"/>
    <w:hidden/>
    <w:uiPriority w:val="99"/>
    <w:semiHidden/>
    <w:rsid w:val="00853D1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EA3A1-8243-49EA-AD2F-631232CF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773</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Rachael Graham (Sport and Recreation)</cp:lastModifiedBy>
  <cp:revision>8</cp:revision>
  <cp:lastPrinted>2015-12-24T12:47:00Z</cp:lastPrinted>
  <dcterms:created xsi:type="dcterms:W3CDTF">2019-09-26T13:51:00Z</dcterms:created>
  <dcterms:modified xsi:type="dcterms:W3CDTF">2020-06-23T12:29:00Z</dcterms:modified>
</cp:coreProperties>
</file>