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3312" w14:textId="77777777" w:rsidR="00761B6E" w:rsidRDefault="0027358A" w:rsidP="0027358A">
      <w:pPr>
        <w:jc w:val="center"/>
        <w:rPr>
          <w:rFonts w:ascii="Arial" w:hAnsi="Arial" w:cs="Arial"/>
          <w:b/>
          <w:bCs/>
          <w:sz w:val="32"/>
        </w:rPr>
      </w:pPr>
      <w:bookmarkStart w:id="0" w:name="_GoBack"/>
      <w:bookmarkEnd w:id="0"/>
      <w:r w:rsidRPr="00E11A99">
        <w:rPr>
          <w:rFonts w:ascii="Arial" w:hAnsi="Arial" w:cs="Arial"/>
          <w:b/>
          <w:bCs/>
          <w:sz w:val="32"/>
        </w:rPr>
        <w:t xml:space="preserve">Think Ahead Consultant Social Worker </w:t>
      </w:r>
    </w:p>
    <w:p w14:paraId="13A46CF4" w14:textId="455702C9" w:rsidR="0027358A" w:rsidRPr="00E11A99" w:rsidRDefault="00761B6E" w:rsidP="0027358A">
      <w:pPr>
        <w:jc w:val="center"/>
        <w:rPr>
          <w:rFonts w:ascii="Arial" w:hAnsi="Arial" w:cs="Arial"/>
          <w:b/>
          <w:bCs/>
          <w:sz w:val="32"/>
        </w:rPr>
      </w:pPr>
      <w:r>
        <w:rPr>
          <w:rFonts w:ascii="Arial" w:hAnsi="Arial" w:cs="Arial"/>
          <w:b/>
          <w:bCs/>
          <w:sz w:val="32"/>
        </w:rPr>
        <w:t>A</w:t>
      </w:r>
      <w:r w:rsidR="0027358A" w:rsidRPr="00E11A99">
        <w:rPr>
          <w:rFonts w:ascii="Arial" w:hAnsi="Arial" w:cs="Arial"/>
          <w:b/>
          <w:bCs/>
          <w:sz w:val="32"/>
        </w:rPr>
        <w:t>pplica</w:t>
      </w:r>
      <w:r>
        <w:rPr>
          <w:rFonts w:ascii="Arial" w:hAnsi="Arial" w:cs="Arial"/>
          <w:b/>
          <w:bCs/>
          <w:sz w:val="32"/>
        </w:rPr>
        <w:t>nt</w:t>
      </w:r>
      <w:r w:rsidR="0027358A" w:rsidRPr="00E11A99">
        <w:rPr>
          <w:rFonts w:ascii="Arial" w:hAnsi="Arial" w:cs="Arial"/>
          <w:b/>
          <w:bCs/>
          <w:sz w:val="32"/>
        </w:rPr>
        <w:t xml:space="preserve"> </w:t>
      </w:r>
      <w:r>
        <w:rPr>
          <w:rFonts w:ascii="Arial" w:hAnsi="Arial" w:cs="Arial"/>
          <w:b/>
          <w:bCs/>
          <w:sz w:val="32"/>
        </w:rPr>
        <w:t>information</w:t>
      </w:r>
    </w:p>
    <w:p w14:paraId="1595563C" w14:textId="5EFE704E" w:rsidR="001831B3" w:rsidRDefault="00517371" w:rsidP="00FC261B">
      <w:pPr>
        <w:pStyle w:val="NoSpacing"/>
        <w:spacing w:after="240"/>
        <w:rPr>
          <w:rFonts w:ascii="Arial" w:hAnsi="Arial" w:cs="Arial"/>
        </w:rPr>
      </w:pPr>
      <w:r>
        <w:rPr>
          <w:rFonts w:ascii="Arial" w:hAnsi="Arial" w:cs="Arial"/>
        </w:rPr>
        <w:t xml:space="preserve">Think Ahead is a charity working in partnership </w:t>
      </w:r>
      <w:r w:rsidR="00BB4100">
        <w:rPr>
          <w:rFonts w:ascii="Arial" w:hAnsi="Arial" w:cs="Arial"/>
        </w:rPr>
        <w:t xml:space="preserve">with </w:t>
      </w:r>
      <w:r w:rsidR="001831B3" w:rsidRPr="001831B3">
        <w:rPr>
          <w:rFonts w:ascii="Arial" w:hAnsi="Arial" w:cs="Arial"/>
        </w:rPr>
        <w:t xml:space="preserve">NHS Trust and </w:t>
      </w:r>
      <w:r w:rsidR="00BB4100">
        <w:rPr>
          <w:rFonts w:ascii="Arial" w:hAnsi="Arial" w:cs="Arial"/>
        </w:rPr>
        <w:t>L</w:t>
      </w:r>
      <w:r w:rsidR="001831B3" w:rsidRPr="001831B3">
        <w:rPr>
          <w:rFonts w:ascii="Arial" w:hAnsi="Arial" w:cs="Arial"/>
        </w:rPr>
        <w:t>ocal Authorit</w:t>
      </w:r>
      <w:r w:rsidR="00BB4100">
        <w:rPr>
          <w:rFonts w:ascii="Arial" w:hAnsi="Arial" w:cs="Arial"/>
        </w:rPr>
        <w:t>y</w:t>
      </w:r>
      <w:r w:rsidR="001831B3">
        <w:rPr>
          <w:rFonts w:ascii="Arial" w:hAnsi="Arial" w:cs="Arial"/>
        </w:rPr>
        <w:t xml:space="preserve"> </w:t>
      </w:r>
      <w:r>
        <w:rPr>
          <w:rFonts w:ascii="Arial" w:hAnsi="Arial" w:cs="Arial"/>
        </w:rPr>
        <w:t>community mental health services to improve efficiency and outcomes, by strengthening the contribution of social work.</w:t>
      </w:r>
      <w:r w:rsidR="000C7CFD">
        <w:rPr>
          <w:rFonts w:ascii="Arial" w:hAnsi="Arial" w:cs="Arial"/>
        </w:rPr>
        <w:t xml:space="preserve"> </w:t>
      </w:r>
      <w:r w:rsidR="001831B3" w:rsidRPr="001831B3">
        <w:rPr>
          <w:rFonts w:ascii="Arial" w:hAnsi="Arial" w:cs="Arial"/>
        </w:rPr>
        <w:t>The charity runs a</w:t>
      </w:r>
      <w:r w:rsidR="009608DD">
        <w:rPr>
          <w:rFonts w:ascii="Arial" w:hAnsi="Arial" w:cs="Arial"/>
        </w:rPr>
        <w:t xml:space="preserve"> two-year</w:t>
      </w:r>
      <w:r w:rsidR="001831B3" w:rsidRPr="001831B3">
        <w:rPr>
          <w:rFonts w:ascii="Arial" w:hAnsi="Arial" w:cs="Arial"/>
        </w:rPr>
        <w:t xml:space="preserve"> programme </w:t>
      </w:r>
      <w:r w:rsidR="00761B6E">
        <w:rPr>
          <w:rFonts w:ascii="Arial" w:hAnsi="Arial" w:cs="Arial"/>
        </w:rPr>
        <w:t>training</w:t>
      </w:r>
      <w:r w:rsidR="001831B3" w:rsidRPr="001831B3">
        <w:rPr>
          <w:rFonts w:ascii="Arial" w:hAnsi="Arial" w:cs="Arial"/>
        </w:rPr>
        <w:t xml:space="preserve"> talented graduates</w:t>
      </w:r>
      <w:r w:rsidR="00F91E7C">
        <w:rPr>
          <w:rFonts w:ascii="Arial" w:hAnsi="Arial" w:cs="Arial"/>
        </w:rPr>
        <w:t xml:space="preserve"> </w:t>
      </w:r>
      <w:r w:rsidR="001831B3" w:rsidRPr="001831B3">
        <w:rPr>
          <w:rFonts w:ascii="Arial" w:hAnsi="Arial" w:cs="Arial"/>
        </w:rPr>
        <w:t>to be mental health social workers.</w:t>
      </w:r>
      <w:r w:rsidR="000C7CFD">
        <w:rPr>
          <w:rFonts w:ascii="Arial" w:hAnsi="Arial" w:cs="Arial"/>
        </w:rPr>
        <w:t xml:space="preserve"> </w:t>
      </w:r>
      <w:r w:rsidR="00761B6E">
        <w:rPr>
          <w:rFonts w:ascii="Arial" w:hAnsi="Arial" w:cs="Arial"/>
        </w:rPr>
        <w:t>We</w:t>
      </w:r>
      <w:r w:rsidR="001831B3" w:rsidRPr="001831B3">
        <w:rPr>
          <w:rFonts w:ascii="Arial" w:hAnsi="Arial" w:cs="Arial"/>
        </w:rPr>
        <w:t xml:space="preserve"> </w:t>
      </w:r>
      <w:r w:rsidR="00761B6E">
        <w:rPr>
          <w:rFonts w:ascii="Arial" w:hAnsi="Arial" w:cs="Arial"/>
        </w:rPr>
        <w:t>recruit over</w:t>
      </w:r>
      <w:r w:rsidR="001831B3" w:rsidRPr="001831B3">
        <w:rPr>
          <w:rFonts w:ascii="Arial" w:hAnsi="Arial" w:cs="Arial"/>
        </w:rPr>
        <w:t xml:space="preserve"> 100 graduates a year, </w:t>
      </w:r>
      <w:r w:rsidR="00BB4100">
        <w:rPr>
          <w:rFonts w:ascii="Arial" w:hAnsi="Arial" w:cs="Arial"/>
        </w:rPr>
        <w:t xml:space="preserve">and they join partner organisations in “units” </w:t>
      </w:r>
      <w:r w:rsidR="001831B3" w:rsidRPr="001831B3">
        <w:rPr>
          <w:rFonts w:ascii="Arial" w:hAnsi="Arial" w:cs="Arial"/>
        </w:rPr>
        <w:t>of four</w:t>
      </w:r>
      <w:r w:rsidR="00CF2DC8">
        <w:rPr>
          <w:rFonts w:ascii="Arial" w:hAnsi="Arial" w:cs="Arial"/>
        </w:rPr>
        <w:t xml:space="preserve"> to six</w:t>
      </w:r>
      <w:r w:rsidR="00BB4100">
        <w:rPr>
          <w:rFonts w:ascii="Arial" w:hAnsi="Arial" w:cs="Arial"/>
        </w:rPr>
        <w:t xml:space="preserve"> – each unit is</w:t>
      </w:r>
      <w:r w:rsidR="001831B3" w:rsidRPr="001831B3">
        <w:rPr>
          <w:rFonts w:ascii="Arial" w:hAnsi="Arial" w:cs="Arial"/>
        </w:rPr>
        <w:t xml:space="preserve"> supervised by an experienced Consultant Social Worker</w:t>
      </w:r>
      <w:r w:rsidR="00607CCA">
        <w:rPr>
          <w:rFonts w:ascii="Arial" w:hAnsi="Arial" w:cs="Arial"/>
        </w:rPr>
        <w:t xml:space="preserve"> </w:t>
      </w:r>
      <w:r w:rsidR="00BB4100">
        <w:rPr>
          <w:rFonts w:ascii="Arial" w:hAnsi="Arial" w:cs="Arial"/>
        </w:rPr>
        <w:t xml:space="preserve">for their </w:t>
      </w:r>
      <w:r w:rsidR="00607CCA">
        <w:rPr>
          <w:rFonts w:ascii="Arial" w:hAnsi="Arial" w:cs="Arial"/>
        </w:rPr>
        <w:t>first year</w:t>
      </w:r>
      <w:r w:rsidR="001831B3" w:rsidRPr="001831B3">
        <w:rPr>
          <w:rFonts w:ascii="Arial" w:hAnsi="Arial" w:cs="Arial"/>
        </w:rPr>
        <w:t>.</w:t>
      </w:r>
      <w:r w:rsidR="00CF2DC8">
        <w:rPr>
          <w:rFonts w:ascii="Arial" w:hAnsi="Arial" w:cs="Arial"/>
        </w:rPr>
        <w:t xml:space="preserve"> For </w:t>
      </w:r>
      <w:r w:rsidR="00467039">
        <w:rPr>
          <w:rFonts w:ascii="Arial" w:hAnsi="Arial" w:cs="Arial"/>
        </w:rPr>
        <w:t>the 2020 C</w:t>
      </w:r>
      <w:r w:rsidR="00CF2DC8">
        <w:rPr>
          <w:rFonts w:ascii="Arial" w:hAnsi="Arial" w:cs="Arial"/>
        </w:rPr>
        <w:t>ohort, w</w:t>
      </w:r>
      <w:r w:rsidR="00AF7995">
        <w:rPr>
          <w:rFonts w:ascii="Arial" w:hAnsi="Arial" w:cs="Arial"/>
        </w:rPr>
        <w:t xml:space="preserve">e are partnered with Think Ahead </w:t>
      </w:r>
      <w:r w:rsidR="00CF2DC8">
        <w:rPr>
          <w:rFonts w:ascii="Arial" w:hAnsi="Arial" w:cs="Arial"/>
        </w:rPr>
        <w:t>for</w:t>
      </w:r>
      <w:r w:rsidR="003260C8">
        <w:rPr>
          <w:rFonts w:ascii="Arial" w:hAnsi="Arial" w:cs="Arial"/>
        </w:rPr>
        <w:t xml:space="preserve"> a unit of four</w:t>
      </w:r>
      <w:r w:rsidR="00CF2DC8">
        <w:rPr>
          <w:rFonts w:ascii="Arial" w:hAnsi="Arial" w:cs="Arial"/>
        </w:rPr>
        <w:t xml:space="preserve"> participants.</w:t>
      </w:r>
    </w:p>
    <w:p w14:paraId="00A5D098" w14:textId="32DFF757" w:rsidR="001831B3" w:rsidRPr="00AC52F4" w:rsidRDefault="001831B3" w:rsidP="0027358A">
      <w:pPr>
        <w:pStyle w:val="NoSpacing"/>
        <w:spacing w:after="120"/>
        <w:rPr>
          <w:rFonts w:ascii="Arial" w:hAnsi="Arial" w:cs="Arial"/>
          <w:b/>
          <w:sz w:val="24"/>
        </w:rPr>
      </w:pPr>
      <w:r w:rsidRPr="00AC52F4">
        <w:rPr>
          <w:rFonts w:ascii="Arial" w:hAnsi="Arial" w:cs="Arial"/>
          <w:b/>
          <w:sz w:val="24"/>
        </w:rPr>
        <w:t>About the role</w:t>
      </w:r>
    </w:p>
    <w:p w14:paraId="53DD9AE6" w14:textId="77777777" w:rsidR="00AF6068" w:rsidRDefault="009608DD" w:rsidP="00607CCA">
      <w:pPr>
        <w:pStyle w:val="NoSpacing"/>
        <w:spacing w:after="120"/>
        <w:rPr>
          <w:rFonts w:ascii="Arial" w:hAnsi="Arial" w:cs="Arial"/>
        </w:rPr>
      </w:pPr>
      <w:r w:rsidRPr="00AC52F4">
        <w:rPr>
          <w:rFonts w:ascii="Arial" w:hAnsi="Arial" w:cs="Arial"/>
        </w:rPr>
        <w:t>W</w:t>
      </w:r>
      <w:r w:rsidR="00761B6E">
        <w:rPr>
          <w:rFonts w:ascii="Arial" w:hAnsi="Arial" w:cs="Arial"/>
        </w:rPr>
        <w:t>e a</w:t>
      </w:r>
      <w:r w:rsidR="001831B3" w:rsidRPr="00AC52F4">
        <w:rPr>
          <w:rFonts w:ascii="Arial" w:hAnsi="Arial" w:cs="Arial"/>
        </w:rPr>
        <w:t>r</w:t>
      </w:r>
      <w:r w:rsidRPr="00AC52F4">
        <w:rPr>
          <w:rFonts w:ascii="Arial" w:hAnsi="Arial" w:cs="Arial"/>
        </w:rPr>
        <w:t>e looking for</w:t>
      </w:r>
      <w:r>
        <w:rPr>
          <w:rFonts w:ascii="Arial" w:hAnsi="Arial" w:cs="Arial"/>
        </w:rPr>
        <w:t xml:space="preserve"> </w:t>
      </w:r>
      <w:r w:rsidR="00BB4100">
        <w:rPr>
          <w:rFonts w:ascii="Arial" w:hAnsi="Arial" w:cs="Arial"/>
        </w:rPr>
        <w:t xml:space="preserve">an </w:t>
      </w:r>
      <w:r>
        <w:rPr>
          <w:rFonts w:ascii="Arial" w:hAnsi="Arial" w:cs="Arial"/>
        </w:rPr>
        <w:t xml:space="preserve">experienced </w:t>
      </w:r>
      <w:r w:rsidR="00BB4100">
        <w:rPr>
          <w:rFonts w:ascii="Arial" w:hAnsi="Arial" w:cs="Arial"/>
        </w:rPr>
        <w:t xml:space="preserve">and inspiring </w:t>
      </w:r>
      <w:r>
        <w:rPr>
          <w:rFonts w:ascii="Arial" w:hAnsi="Arial" w:cs="Arial"/>
        </w:rPr>
        <w:t>social worker</w:t>
      </w:r>
      <w:r w:rsidR="00BB4100">
        <w:rPr>
          <w:rFonts w:ascii="Arial" w:hAnsi="Arial" w:cs="Arial"/>
        </w:rPr>
        <w:t xml:space="preserve"> to take on the Consultant Social Worker role</w:t>
      </w:r>
      <w:r w:rsidRPr="009608DD">
        <w:rPr>
          <w:rFonts w:ascii="Arial" w:hAnsi="Arial" w:cs="Arial"/>
        </w:rPr>
        <w:t xml:space="preserve">. </w:t>
      </w:r>
    </w:p>
    <w:p w14:paraId="4F7EF9E4" w14:textId="27A77140" w:rsidR="00BB4100" w:rsidRDefault="00761B6E" w:rsidP="00607CCA">
      <w:pPr>
        <w:pStyle w:val="NoSpacing"/>
        <w:spacing w:after="120"/>
        <w:rPr>
          <w:rFonts w:ascii="Arial" w:hAnsi="Arial" w:cs="Arial"/>
        </w:rPr>
      </w:pPr>
      <w:r w:rsidRPr="00E11A99">
        <w:rPr>
          <w:rFonts w:ascii="Arial" w:hAnsi="Arial" w:cs="Arial"/>
        </w:rPr>
        <w:t xml:space="preserve">This is an exciting opportunity </w:t>
      </w:r>
      <w:r w:rsidR="00BB4100">
        <w:rPr>
          <w:rFonts w:ascii="Arial" w:hAnsi="Arial" w:cs="Arial"/>
        </w:rPr>
        <w:t>t</w:t>
      </w:r>
      <w:r w:rsidRPr="00E11A99">
        <w:rPr>
          <w:rFonts w:ascii="Arial" w:hAnsi="Arial" w:cs="Arial"/>
        </w:rPr>
        <w:t>o</w:t>
      </w:r>
      <w:r w:rsidR="00607CCA">
        <w:rPr>
          <w:rFonts w:ascii="Arial" w:hAnsi="Arial" w:cs="Arial"/>
        </w:rPr>
        <w:t xml:space="preserve"> </w:t>
      </w:r>
      <w:r w:rsidR="00607CCA" w:rsidRPr="00B733A3">
        <w:rPr>
          <w:rFonts w:ascii="Arial" w:hAnsi="Arial" w:cs="Arial"/>
        </w:rPr>
        <w:t xml:space="preserve">progress </w:t>
      </w:r>
      <w:r w:rsidR="00BB4100">
        <w:rPr>
          <w:rFonts w:ascii="Arial" w:hAnsi="Arial" w:cs="Arial"/>
        </w:rPr>
        <w:t xml:space="preserve">your </w:t>
      </w:r>
      <w:r w:rsidR="00607CCA" w:rsidRPr="00B733A3">
        <w:rPr>
          <w:rFonts w:ascii="Arial" w:hAnsi="Arial" w:cs="Arial"/>
        </w:rPr>
        <w:t>social work career</w:t>
      </w:r>
      <w:r w:rsidR="00F91E7C">
        <w:rPr>
          <w:rFonts w:ascii="Arial" w:hAnsi="Arial" w:cs="Arial"/>
        </w:rPr>
        <w:t xml:space="preserve">, staying </w:t>
      </w:r>
      <w:r w:rsidRPr="00E11A99">
        <w:rPr>
          <w:rFonts w:ascii="Arial" w:hAnsi="Arial" w:cs="Arial"/>
        </w:rPr>
        <w:t>in frontline pra</w:t>
      </w:r>
      <w:r>
        <w:rPr>
          <w:rFonts w:ascii="Arial" w:hAnsi="Arial" w:cs="Arial"/>
        </w:rPr>
        <w:t>ctice</w:t>
      </w:r>
      <w:r w:rsidR="00F91E7C">
        <w:rPr>
          <w:rFonts w:ascii="Arial" w:hAnsi="Arial" w:cs="Arial"/>
        </w:rPr>
        <w:t xml:space="preserve"> </w:t>
      </w:r>
      <w:r>
        <w:rPr>
          <w:rFonts w:ascii="Arial" w:hAnsi="Arial" w:cs="Arial"/>
        </w:rPr>
        <w:t xml:space="preserve">whilst </w:t>
      </w:r>
      <w:r w:rsidR="00607CCA">
        <w:rPr>
          <w:rFonts w:ascii="Arial" w:hAnsi="Arial" w:cs="Arial"/>
        </w:rPr>
        <w:t>developing</w:t>
      </w:r>
      <w:r>
        <w:rPr>
          <w:rFonts w:ascii="Arial" w:hAnsi="Arial" w:cs="Arial"/>
        </w:rPr>
        <w:t xml:space="preserve"> management and leadership </w:t>
      </w:r>
      <w:r w:rsidRPr="00E11A99">
        <w:rPr>
          <w:rFonts w:ascii="Arial" w:hAnsi="Arial" w:cs="Arial"/>
        </w:rPr>
        <w:t>experience</w:t>
      </w:r>
      <w:r w:rsidR="00BB4100">
        <w:rPr>
          <w:rFonts w:ascii="Arial" w:hAnsi="Arial" w:cs="Arial"/>
        </w:rPr>
        <w:t xml:space="preserve">, and leading change </w:t>
      </w:r>
      <w:proofErr w:type="gramStart"/>
      <w:r w:rsidR="00BB4100">
        <w:rPr>
          <w:rFonts w:ascii="Arial" w:hAnsi="Arial" w:cs="Arial"/>
        </w:rPr>
        <w:t>within</w:t>
      </w:r>
      <w:proofErr w:type="gramEnd"/>
      <w:r w:rsidR="00BB4100">
        <w:rPr>
          <w:rFonts w:ascii="Arial" w:hAnsi="Arial" w:cs="Arial"/>
        </w:rPr>
        <w:t xml:space="preserve"> your organisation</w:t>
      </w:r>
      <w:r w:rsidRPr="00E11A99">
        <w:rPr>
          <w:rFonts w:ascii="Arial" w:hAnsi="Arial" w:cs="Arial"/>
        </w:rPr>
        <w:t>.</w:t>
      </w:r>
      <w:r>
        <w:rPr>
          <w:rFonts w:ascii="Arial" w:hAnsi="Arial" w:cs="Arial"/>
        </w:rPr>
        <w:t xml:space="preserve"> You will share</w:t>
      </w:r>
      <w:r w:rsidR="009608DD" w:rsidRPr="009608DD">
        <w:rPr>
          <w:rFonts w:ascii="Arial" w:hAnsi="Arial" w:cs="Arial"/>
        </w:rPr>
        <w:t xml:space="preserve"> a </w:t>
      </w:r>
      <w:r>
        <w:rPr>
          <w:rFonts w:ascii="Arial" w:hAnsi="Arial" w:cs="Arial"/>
        </w:rPr>
        <w:t xml:space="preserve">service user </w:t>
      </w:r>
      <w:r w:rsidR="000C7CFD">
        <w:rPr>
          <w:rFonts w:ascii="Arial" w:hAnsi="Arial" w:cs="Arial"/>
        </w:rPr>
        <w:t xml:space="preserve">caseload </w:t>
      </w:r>
      <w:r w:rsidR="00BB4100">
        <w:rPr>
          <w:rFonts w:ascii="Arial" w:hAnsi="Arial" w:cs="Arial"/>
        </w:rPr>
        <w:t>with</w:t>
      </w:r>
      <w:r w:rsidR="000C7CFD">
        <w:rPr>
          <w:rFonts w:ascii="Arial" w:hAnsi="Arial" w:cs="Arial"/>
        </w:rPr>
        <w:t xml:space="preserve"> the unit, providing</w:t>
      </w:r>
      <w:r w:rsidR="000C7CFD" w:rsidRPr="00B733A3">
        <w:rPr>
          <w:rFonts w:ascii="Arial" w:hAnsi="Arial" w:cs="Arial"/>
        </w:rPr>
        <w:t xml:space="preserve"> practice education of outstanding qua</w:t>
      </w:r>
      <w:r w:rsidR="000C7CFD">
        <w:rPr>
          <w:rFonts w:ascii="Arial" w:hAnsi="Arial" w:cs="Arial"/>
        </w:rPr>
        <w:t>lity, and enabl</w:t>
      </w:r>
      <w:r w:rsidR="00BB4100">
        <w:rPr>
          <w:rFonts w:ascii="Arial" w:hAnsi="Arial" w:cs="Arial"/>
        </w:rPr>
        <w:t>ing</w:t>
      </w:r>
      <w:r w:rsidR="000C7CFD">
        <w:rPr>
          <w:rFonts w:ascii="Arial" w:hAnsi="Arial" w:cs="Arial"/>
        </w:rPr>
        <w:t xml:space="preserve"> participants</w:t>
      </w:r>
      <w:r w:rsidR="000C7CFD" w:rsidRPr="00B733A3">
        <w:rPr>
          <w:rFonts w:ascii="Arial" w:hAnsi="Arial" w:cs="Arial"/>
        </w:rPr>
        <w:t xml:space="preserve"> to </w:t>
      </w:r>
      <w:r w:rsidR="000C7CFD">
        <w:rPr>
          <w:rFonts w:ascii="Arial" w:hAnsi="Arial" w:cs="Arial"/>
        </w:rPr>
        <w:t>develop high quality social work practice</w:t>
      </w:r>
      <w:r w:rsidR="009608DD" w:rsidRPr="009608DD">
        <w:rPr>
          <w:rFonts w:ascii="Arial" w:hAnsi="Arial" w:cs="Arial"/>
        </w:rPr>
        <w:t>.</w:t>
      </w:r>
      <w:r>
        <w:rPr>
          <w:rFonts w:ascii="Arial" w:hAnsi="Arial" w:cs="Arial"/>
        </w:rPr>
        <w:t xml:space="preserve"> </w:t>
      </w:r>
    </w:p>
    <w:p w14:paraId="3B0B8019" w14:textId="55D0C4E2" w:rsidR="00761B6E" w:rsidRDefault="00761B6E" w:rsidP="00FC261B">
      <w:pPr>
        <w:pStyle w:val="NoSpacing"/>
        <w:spacing w:after="240"/>
        <w:rPr>
          <w:rFonts w:ascii="Arial" w:hAnsi="Arial" w:cs="Arial"/>
        </w:rPr>
      </w:pPr>
      <w:r w:rsidRPr="00B733A3">
        <w:rPr>
          <w:rFonts w:ascii="Arial" w:hAnsi="Arial" w:cs="Arial"/>
        </w:rPr>
        <w:t>To equip you for the role, we will provide a fully funded and accredited training course</w:t>
      </w:r>
      <w:r>
        <w:rPr>
          <w:rFonts w:ascii="Arial" w:hAnsi="Arial" w:cs="Arial"/>
        </w:rPr>
        <w:t xml:space="preserve">, </w:t>
      </w:r>
      <w:r w:rsidR="00BB4100">
        <w:rPr>
          <w:rFonts w:ascii="Arial" w:hAnsi="Arial" w:cs="Arial"/>
        </w:rPr>
        <w:t xml:space="preserve">access to </w:t>
      </w:r>
      <w:r>
        <w:rPr>
          <w:rFonts w:ascii="Arial" w:hAnsi="Arial" w:cs="Arial"/>
        </w:rPr>
        <w:t>a network of peers</w:t>
      </w:r>
      <w:r w:rsidR="00BB4100">
        <w:rPr>
          <w:rFonts w:ascii="Arial" w:hAnsi="Arial" w:cs="Arial"/>
        </w:rPr>
        <w:t>,</w:t>
      </w:r>
      <w:r>
        <w:rPr>
          <w:rFonts w:ascii="Arial" w:hAnsi="Arial" w:cs="Arial"/>
        </w:rPr>
        <w:t xml:space="preserve"> one to one support</w:t>
      </w:r>
      <w:r w:rsidR="00607CCA">
        <w:rPr>
          <w:rFonts w:ascii="Arial" w:hAnsi="Arial" w:cs="Arial"/>
        </w:rPr>
        <w:t xml:space="preserve"> from Think Ahead and Middlesex University</w:t>
      </w:r>
      <w:r w:rsidR="000C7CFD">
        <w:rPr>
          <w:rFonts w:ascii="Arial" w:hAnsi="Arial" w:cs="Arial"/>
        </w:rPr>
        <w:t xml:space="preserve"> </w:t>
      </w:r>
      <w:r w:rsidR="00BB4100">
        <w:rPr>
          <w:rFonts w:ascii="Arial" w:hAnsi="Arial" w:cs="Arial"/>
        </w:rPr>
        <w:t>(</w:t>
      </w:r>
      <w:r w:rsidR="000C7CFD">
        <w:rPr>
          <w:rFonts w:ascii="Arial" w:hAnsi="Arial" w:cs="Arial"/>
        </w:rPr>
        <w:t>our academic partner</w:t>
      </w:r>
      <w:r w:rsidR="00BB4100">
        <w:rPr>
          <w:rFonts w:ascii="Arial" w:hAnsi="Arial" w:cs="Arial"/>
        </w:rPr>
        <w:t>)</w:t>
      </w:r>
      <w:r w:rsidRPr="00B733A3">
        <w:rPr>
          <w:rFonts w:ascii="Arial" w:hAnsi="Arial" w:cs="Arial"/>
        </w:rPr>
        <w:t>.</w:t>
      </w:r>
      <w:r w:rsidR="000C7CFD">
        <w:rPr>
          <w:rFonts w:ascii="Arial" w:hAnsi="Arial" w:cs="Arial"/>
        </w:rPr>
        <w:t xml:space="preserve"> </w:t>
      </w:r>
      <w:r w:rsidR="00607CCA">
        <w:rPr>
          <w:rFonts w:ascii="Arial" w:hAnsi="Arial" w:cs="Arial"/>
        </w:rPr>
        <w:t xml:space="preserve"> </w:t>
      </w:r>
      <w:r w:rsidR="00607CCA" w:rsidRPr="00607CCA">
        <w:rPr>
          <w:rFonts w:ascii="Arial" w:hAnsi="Arial" w:cs="Arial"/>
        </w:rPr>
        <w:t>You do not need previous ex</w:t>
      </w:r>
      <w:r w:rsidR="000C7CFD">
        <w:rPr>
          <w:rFonts w:ascii="Arial" w:hAnsi="Arial" w:cs="Arial"/>
        </w:rPr>
        <w:t>perience as a Practice Educator, as training is provided</w:t>
      </w:r>
      <w:r w:rsidR="00607CCA" w:rsidRPr="00607CCA">
        <w:rPr>
          <w:rFonts w:ascii="Arial" w:hAnsi="Arial" w:cs="Arial"/>
        </w:rPr>
        <w:t>.</w:t>
      </w:r>
    </w:p>
    <w:p w14:paraId="01696D53" w14:textId="489D059C" w:rsidR="001831B3" w:rsidRPr="00B733A3" w:rsidRDefault="001831B3" w:rsidP="001831B3">
      <w:pPr>
        <w:spacing w:after="0" w:line="360" w:lineRule="auto"/>
        <w:rPr>
          <w:rFonts w:ascii="Arial" w:hAnsi="Arial" w:cs="Arial"/>
          <w:b/>
          <w:bCs/>
          <w:sz w:val="24"/>
        </w:rPr>
      </w:pPr>
      <w:r>
        <w:rPr>
          <w:rFonts w:ascii="Arial" w:hAnsi="Arial" w:cs="Arial"/>
          <w:b/>
          <w:bCs/>
          <w:sz w:val="24"/>
        </w:rPr>
        <w:t>About</w:t>
      </w:r>
      <w:r w:rsidRPr="00B733A3">
        <w:rPr>
          <w:rFonts w:ascii="Arial" w:hAnsi="Arial" w:cs="Arial"/>
          <w:b/>
          <w:bCs/>
          <w:sz w:val="24"/>
        </w:rPr>
        <w:t xml:space="preserve"> Think Ahead</w:t>
      </w:r>
    </w:p>
    <w:p w14:paraId="381FA17B" w14:textId="3925A9E3" w:rsidR="00217EBC" w:rsidRDefault="0027358A" w:rsidP="0027358A">
      <w:pPr>
        <w:pStyle w:val="NoSpacing"/>
        <w:spacing w:after="120"/>
        <w:rPr>
          <w:rFonts w:ascii="Arial" w:hAnsi="Arial" w:cs="Arial"/>
        </w:rPr>
      </w:pPr>
      <w:r w:rsidRPr="00E11A99">
        <w:rPr>
          <w:rFonts w:ascii="Arial" w:hAnsi="Arial" w:cs="Arial"/>
        </w:rPr>
        <w:t xml:space="preserve">At Think Ahead, we want to see a society where everyone with mental health problems can flourish. </w:t>
      </w:r>
      <w:r w:rsidR="00BB4100">
        <w:rPr>
          <w:rFonts w:ascii="Arial" w:hAnsi="Arial" w:cs="Arial"/>
        </w:rPr>
        <w:t xml:space="preserve">To drive positive change, we created the Think Ahead programme: a new route into </w:t>
      </w:r>
      <w:r w:rsidR="00217EBC">
        <w:rPr>
          <w:rFonts w:ascii="Arial" w:hAnsi="Arial" w:cs="Arial"/>
        </w:rPr>
        <w:t xml:space="preserve">mental health social work for talented graduates and career changers. </w:t>
      </w:r>
      <w:r w:rsidR="00BB4100">
        <w:rPr>
          <w:rFonts w:ascii="Arial" w:hAnsi="Arial" w:cs="Arial"/>
        </w:rPr>
        <w:t xml:space="preserve"> </w:t>
      </w:r>
    </w:p>
    <w:p w14:paraId="76F7198A" w14:textId="50A7AA18" w:rsidR="00217EBC" w:rsidRDefault="009608DD" w:rsidP="0027358A">
      <w:pPr>
        <w:pStyle w:val="NoSpacing"/>
        <w:spacing w:after="120"/>
        <w:rPr>
          <w:rFonts w:ascii="Arial" w:hAnsi="Arial" w:cs="Arial"/>
        </w:rPr>
      </w:pPr>
      <w:r>
        <w:rPr>
          <w:rFonts w:ascii="Arial" w:hAnsi="Arial" w:cs="Arial"/>
        </w:rPr>
        <w:t>The programme</w:t>
      </w:r>
      <w:r w:rsidR="0027358A" w:rsidRPr="00E11A99">
        <w:rPr>
          <w:rFonts w:ascii="Arial" w:hAnsi="Arial" w:cs="Arial"/>
        </w:rPr>
        <w:t xml:space="preserve"> has become one of the country’s most competitive graduate schemes, with high-profile support across the political spectrum, extensive media coverage, and 23 applications for each place on the programme.</w:t>
      </w:r>
      <w:r w:rsidR="000C7CFD">
        <w:rPr>
          <w:rFonts w:ascii="Arial" w:hAnsi="Arial" w:cs="Arial"/>
        </w:rPr>
        <w:t xml:space="preserve"> </w:t>
      </w:r>
      <w:r w:rsidR="00041616">
        <w:rPr>
          <w:rFonts w:ascii="Arial" w:hAnsi="Arial" w:cs="Arial"/>
        </w:rPr>
        <w:t xml:space="preserve"> </w:t>
      </w:r>
      <w:r w:rsidR="00217EBC">
        <w:rPr>
          <w:rFonts w:ascii="Arial" w:hAnsi="Arial" w:cs="Arial"/>
        </w:rPr>
        <w:t>Through our 2016</w:t>
      </w:r>
      <w:r w:rsidR="00EA18E4">
        <w:rPr>
          <w:rFonts w:ascii="Arial" w:hAnsi="Arial" w:cs="Arial"/>
        </w:rPr>
        <w:t>-</w:t>
      </w:r>
      <w:r w:rsidR="00217EBC">
        <w:rPr>
          <w:rFonts w:ascii="Arial" w:hAnsi="Arial" w:cs="Arial"/>
        </w:rPr>
        <w:t>201</w:t>
      </w:r>
      <w:r w:rsidR="00EA18E4">
        <w:rPr>
          <w:rFonts w:ascii="Arial" w:hAnsi="Arial" w:cs="Arial"/>
        </w:rPr>
        <w:t>9</w:t>
      </w:r>
      <w:r w:rsidR="00217EBC">
        <w:rPr>
          <w:rFonts w:ascii="Arial" w:hAnsi="Arial" w:cs="Arial"/>
        </w:rPr>
        <w:t xml:space="preserve"> cohorts we have partnered with over half of NHS Trusts and around a third of Local Authorities, and have trained over </w:t>
      </w:r>
      <w:r w:rsidR="00EA18E4">
        <w:rPr>
          <w:rFonts w:ascii="Arial" w:hAnsi="Arial" w:cs="Arial"/>
        </w:rPr>
        <w:t>89</w:t>
      </w:r>
      <w:r w:rsidR="00217EBC">
        <w:rPr>
          <w:rFonts w:ascii="Arial" w:hAnsi="Arial" w:cs="Arial"/>
        </w:rPr>
        <w:t xml:space="preserve"> Consultant Social Workers. </w:t>
      </w:r>
    </w:p>
    <w:p w14:paraId="0E3045B2" w14:textId="3F656394" w:rsidR="0027358A" w:rsidRDefault="0027358A" w:rsidP="0027358A">
      <w:pPr>
        <w:spacing w:after="0" w:line="240" w:lineRule="auto"/>
        <w:rPr>
          <w:rFonts w:ascii="Arial" w:hAnsi="Arial" w:cs="Arial"/>
        </w:rPr>
      </w:pPr>
      <w:r w:rsidRPr="00E11A99">
        <w:rPr>
          <w:rFonts w:ascii="Arial" w:hAnsi="Arial" w:cs="Arial"/>
        </w:rPr>
        <w:t>As a charity, we aim to:</w:t>
      </w:r>
    </w:p>
    <w:p w14:paraId="2FA9F8E9" w14:textId="77777777" w:rsidR="00AF6068" w:rsidRPr="00E11A99" w:rsidRDefault="00AF6068" w:rsidP="0027358A">
      <w:pPr>
        <w:spacing w:after="0" w:line="240" w:lineRule="auto"/>
        <w:rPr>
          <w:rFonts w:ascii="Arial" w:hAnsi="Arial" w:cs="Arial"/>
        </w:rPr>
      </w:pPr>
    </w:p>
    <w:p w14:paraId="1257A52D" w14:textId="77777777" w:rsidR="0027358A" w:rsidRPr="00E11A99" w:rsidRDefault="0027358A" w:rsidP="00AF6068">
      <w:pPr>
        <w:pStyle w:val="NoSpacing"/>
        <w:numPr>
          <w:ilvl w:val="0"/>
          <w:numId w:val="25"/>
        </w:numPr>
        <w:spacing w:after="120"/>
        <w:ind w:left="714" w:hanging="357"/>
        <w:rPr>
          <w:rFonts w:ascii="Arial" w:hAnsi="Arial" w:cs="Arial"/>
        </w:rPr>
      </w:pPr>
      <w:r w:rsidRPr="00E11A99">
        <w:rPr>
          <w:rFonts w:ascii="Arial" w:hAnsi="Arial" w:cs="Arial"/>
        </w:rPr>
        <w:t xml:space="preserve">Attract outstanding people to enter mental health social work. </w:t>
      </w:r>
    </w:p>
    <w:p w14:paraId="4768696B" w14:textId="48101C6C" w:rsidR="0027358A" w:rsidRPr="00E11A99" w:rsidRDefault="0027358A" w:rsidP="00AF6068">
      <w:pPr>
        <w:pStyle w:val="NoSpacing"/>
        <w:numPr>
          <w:ilvl w:val="0"/>
          <w:numId w:val="25"/>
        </w:numPr>
        <w:spacing w:after="120"/>
        <w:ind w:left="714" w:hanging="357"/>
        <w:rPr>
          <w:rFonts w:ascii="Arial" w:hAnsi="Arial" w:cs="Arial"/>
        </w:rPr>
      </w:pPr>
      <w:r w:rsidRPr="00E11A99">
        <w:rPr>
          <w:rFonts w:ascii="Arial" w:hAnsi="Arial" w:cs="Arial"/>
        </w:rPr>
        <w:t xml:space="preserve">Promote excellence in training, to create superb mental health social workers. </w:t>
      </w:r>
    </w:p>
    <w:p w14:paraId="0BA0FEF2" w14:textId="656746F5" w:rsidR="00E11A99" w:rsidRPr="00A10F85" w:rsidRDefault="00A10F85" w:rsidP="00AF6068">
      <w:pPr>
        <w:pStyle w:val="NoSpacing"/>
        <w:numPr>
          <w:ilvl w:val="0"/>
          <w:numId w:val="25"/>
        </w:numPr>
        <w:spacing w:line="360" w:lineRule="auto"/>
        <w:ind w:left="714" w:hanging="357"/>
        <w:rPr>
          <w:rFonts w:ascii="Arial" w:hAnsi="Arial" w:cs="Arial"/>
        </w:rPr>
      </w:pPr>
      <w:r w:rsidRPr="00A10F85">
        <w:rPr>
          <w:rFonts w:ascii="Arial" w:hAnsi="Arial" w:cs="Arial"/>
        </w:rPr>
        <w:t>Support services to unlock the potential of</w:t>
      </w:r>
      <w:r>
        <w:rPr>
          <w:rFonts w:ascii="Arial" w:hAnsi="Arial" w:cs="Arial"/>
        </w:rPr>
        <w:t xml:space="preserve"> </w:t>
      </w:r>
      <w:r w:rsidRPr="00A10F85">
        <w:rPr>
          <w:rFonts w:ascii="Arial" w:hAnsi="Arial" w:cs="Arial"/>
        </w:rPr>
        <w:t>social work.</w:t>
      </w:r>
    </w:p>
    <w:p w14:paraId="05EBEA19" w14:textId="6796E09D" w:rsidR="00217EBC" w:rsidRPr="00FC261B" w:rsidRDefault="00217EBC" w:rsidP="00FC261B">
      <w:pPr>
        <w:spacing w:after="120" w:line="240" w:lineRule="auto"/>
        <w:rPr>
          <w:rFonts w:ascii="Arial" w:hAnsi="Arial" w:cs="Arial"/>
          <w:b/>
          <w:sz w:val="24"/>
        </w:rPr>
      </w:pPr>
      <w:r w:rsidRPr="00BB444C">
        <w:rPr>
          <w:rFonts w:ascii="Arial" w:hAnsi="Arial" w:cs="Arial"/>
          <w:b/>
          <w:sz w:val="24"/>
        </w:rPr>
        <w:t>About the programme</w:t>
      </w:r>
      <w:r w:rsidR="00E06FA4">
        <w:rPr>
          <w:rFonts w:ascii="Arial" w:hAnsi="Arial" w:cs="Arial"/>
          <w:b/>
          <w:sz w:val="24"/>
        </w:rPr>
        <w:t>: S</w:t>
      </w:r>
      <w:r w:rsidRPr="00BB444C">
        <w:rPr>
          <w:rFonts w:ascii="Arial" w:hAnsi="Arial" w:cs="Arial"/>
          <w:b/>
          <w:sz w:val="24"/>
        </w:rPr>
        <w:t>tructure</w:t>
      </w:r>
      <w:r>
        <w:rPr>
          <w:rFonts w:ascii="Arial" w:hAnsi="Arial" w:cs="Arial"/>
          <w:b/>
          <w:sz w:val="24"/>
        </w:rPr>
        <w:t xml:space="preserve"> and focus</w:t>
      </w:r>
    </w:p>
    <w:p w14:paraId="0ED737E3" w14:textId="7327DD3A" w:rsidR="00700941" w:rsidRDefault="004944CF">
      <w:pPr>
        <w:spacing w:after="0" w:line="240" w:lineRule="auto"/>
        <w:rPr>
          <w:rFonts w:ascii="Arial" w:hAnsi="Arial" w:cs="Arial"/>
        </w:rPr>
      </w:pPr>
      <w:r>
        <w:rPr>
          <w:rFonts w:ascii="Arial" w:hAnsi="Arial" w:cs="Arial"/>
        </w:rPr>
        <w:t>Participants attend a four</w:t>
      </w:r>
      <w:r w:rsidR="00607CCA" w:rsidRPr="00AC52F4">
        <w:rPr>
          <w:rFonts w:ascii="Arial" w:hAnsi="Arial" w:cs="Arial"/>
        </w:rPr>
        <w:t xml:space="preserve">-week residential Summer Institute </w:t>
      </w:r>
      <w:r w:rsidR="00217EBC">
        <w:rPr>
          <w:rFonts w:ascii="Arial" w:hAnsi="Arial" w:cs="Arial"/>
        </w:rPr>
        <w:t xml:space="preserve">starting </w:t>
      </w:r>
      <w:r w:rsidR="00607CCA">
        <w:rPr>
          <w:rFonts w:ascii="Arial" w:hAnsi="Arial" w:cs="Arial"/>
        </w:rPr>
        <w:t xml:space="preserve">in July </w:t>
      </w:r>
      <w:r w:rsidR="00607CCA" w:rsidRPr="00AC52F4">
        <w:rPr>
          <w:rFonts w:ascii="Arial" w:hAnsi="Arial" w:cs="Arial"/>
        </w:rPr>
        <w:t>to ensure readiness for practice.</w:t>
      </w:r>
      <w:r w:rsidR="000C7CFD">
        <w:rPr>
          <w:rFonts w:ascii="Arial" w:hAnsi="Arial" w:cs="Arial"/>
        </w:rPr>
        <w:t xml:space="preserve"> </w:t>
      </w:r>
      <w:r w:rsidR="00607CCA">
        <w:rPr>
          <w:rFonts w:ascii="Arial" w:hAnsi="Arial" w:cs="Arial"/>
        </w:rPr>
        <w:t xml:space="preserve"> </w:t>
      </w:r>
      <w:r w:rsidR="000C7CFD">
        <w:rPr>
          <w:rFonts w:ascii="Arial" w:hAnsi="Arial" w:cs="Arial"/>
        </w:rPr>
        <w:t>In Year One t</w:t>
      </w:r>
      <w:r w:rsidR="00012488">
        <w:rPr>
          <w:rFonts w:ascii="Arial" w:hAnsi="Arial" w:cs="Arial"/>
        </w:rPr>
        <w:t>here are a total of 200 days on placement</w:t>
      </w:r>
      <w:r w:rsidR="00E9441B">
        <w:rPr>
          <w:rFonts w:ascii="Arial" w:hAnsi="Arial" w:cs="Arial"/>
        </w:rPr>
        <w:t xml:space="preserve">. </w:t>
      </w:r>
      <w:r w:rsidR="000C7CFD">
        <w:rPr>
          <w:rFonts w:ascii="Arial" w:hAnsi="Arial" w:cs="Arial"/>
        </w:rPr>
        <w:t xml:space="preserve"> </w:t>
      </w:r>
      <w:r w:rsidR="00E9441B">
        <w:rPr>
          <w:rFonts w:ascii="Arial" w:hAnsi="Arial" w:cs="Arial"/>
        </w:rPr>
        <w:t xml:space="preserve">This includes </w:t>
      </w:r>
      <w:r w:rsidR="00D63E38">
        <w:rPr>
          <w:rFonts w:ascii="Arial" w:hAnsi="Arial" w:cs="Arial"/>
        </w:rPr>
        <w:t xml:space="preserve">a </w:t>
      </w:r>
      <w:r w:rsidR="00607CCA">
        <w:rPr>
          <w:rFonts w:ascii="Arial" w:hAnsi="Arial" w:cs="Arial"/>
        </w:rPr>
        <w:t>30-day</w:t>
      </w:r>
      <w:r w:rsidR="00D63E38">
        <w:rPr>
          <w:rFonts w:ascii="Arial" w:hAnsi="Arial" w:cs="Arial"/>
        </w:rPr>
        <w:t xml:space="preserve"> C</w:t>
      </w:r>
      <w:r w:rsidR="00012488">
        <w:rPr>
          <w:rFonts w:ascii="Arial" w:hAnsi="Arial" w:cs="Arial"/>
        </w:rPr>
        <w:t xml:space="preserve">ontrasting </w:t>
      </w:r>
      <w:r w:rsidR="00D63E38">
        <w:rPr>
          <w:rFonts w:ascii="Arial" w:hAnsi="Arial" w:cs="Arial"/>
        </w:rPr>
        <w:t>L</w:t>
      </w:r>
      <w:r w:rsidR="00012488">
        <w:rPr>
          <w:rFonts w:ascii="Arial" w:hAnsi="Arial" w:cs="Arial"/>
        </w:rPr>
        <w:t xml:space="preserve">earning </w:t>
      </w:r>
      <w:r w:rsidR="00D63E38">
        <w:rPr>
          <w:rFonts w:ascii="Arial" w:hAnsi="Arial" w:cs="Arial"/>
        </w:rPr>
        <w:t>E</w:t>
      </w:r>
      <w:r w:rsidR="00012488">
        <w:rPr>
          <w:rFonts w:ascii="Arial" w:hAnsi="Arial" w:cs="Arial"/>
        </w:rPr>
        <w:t xml:space="preserve">xperience in a children and families setting.  Participants undertake a combination of </w:t>
      </w:r>
      <w:r w:rsidR="00607CCA">
        <w:rPr>
          <w:rFonts w:ascii="Arial" w:hAnsi="Arial" w:cs="Arial"/>
        </w:rPr>
        <w:t>face-to-face</w:t>
      </w:r>
      <w:r w:rsidR="00012488">
        <w:rPr>
          <w:rFonts w:ascii="Arial" w:hAnsi="Arial" w:cs="Arial"/>
        </w:rPr>
        <w:t xml:space="preserve"> and online distance learning throughout their placement.</w:t>
      </w:r>
      <w:r w:rsidR="00217EBC">
        <w:rPr>
          <w:rFonts w:ascii="Arial" w:hAnsi="Arial" w:cs="Arial"/>
        </w:rPr>
        <w:t xml:space="preserve"> </w:t>
      </w:r>
      <w:r w:rsidR="005F7852">
        <w:rPr>
          <w:rFonts w:ascii="Arial" w:hAnsi="Arial" w:cs="Arial"/>
        </w:rPr>
        <w:t xml:space="preserve"> </w:t>
      </w:r>
      <w:r w:rsidR="00217EBC">
        <w:rPr>
          <w:rFonts w:ascii="Arial" w:hAnsi="Arial" w:cs="Arial"/>
        </w:rPr>
        <w:t>They</w:t>
      </w:r>
      <w:r w:rsidR="00012488">
        <w:rPr>
          <w:rFonts w:ascii="Arial" w:hAnsi="Arial" w:cs="Arial"/>
        </w:rPr>
        <w:t xml:space="preserve"> are awarded a </w:t>
      </w:r>
      <w:r w:rsidR="00700941">
        <w:rPr>
          <w:rFonts w:ascii="Arial" w:hAnsi="Arial" w:cs="Arial"/>
        </w:rPr>
        <w:t>PGDip</w:t>
      </w:r>
      <w:r w:rsidR="00012488">
        <w:rPr>
          <w:rFonts w:ascii="Arial" w:hAnsi="Arial" w:cs="Arial"/>
        </w:rPr>
        <w:t xml:space="preserve"> in Social Work Practice </w:t>
      </w:r>
      <w:r w:rsidR="00607CCA">
        <w:rPr>
          <w:rFonts w:ascii="Arial" w:hAnsi="Arial" w:cs="Arial"/>
        </w:rPr>
        <w:t xml:space="preserve">at the end of Year One </w:t>
      </w:r>
      <w:r w:rsidR="00CD29AC">
        <w:rPr>
          <w:rFonts w:ascii="Arial" w:hAnsi="Arial" w:cs="Arial"/>
        </w:rPr>
        <w:t xml:space="preserve">and </w:t>
      </w:r>
      <w:r w:rsidR="00012488">
        <w:rPr>
          <w:rFonts w:ascii="Arial" w:hAnsi="Arial" w:cs="Arial"/>
        </w:rPr>
        <w:t xml:space="preserve">register with </w:t>
      </w:r>
      <w:r w:rsidR="00EA18E4">
        <w:rPr>
          <w:rFonts w:ascii="Arial" w:hAnsi="Arial" w:cs="Arial"/>
        </w:rPr>
        <w:t>Social Work England</w:t>
      </w:r>
      <w:r w:rsidR="00012488">
        <w:rPr>
          <w:rFonts w:ascii="Arial" w:hAnsi="Arial" w:cs="Arial"/>
        </w:rPr>
        <w:t>.</w:t>
      </w:r>
      <w:r w:rsidR="00607CCA">
        <w:rPr>
          <w:rFonts w:ascii="Arial" w:hAnsi="Arial" w:cs="Arial"/>
        </w:rPr>
        <w:t xml:space="preserve"> </w:t>
      </w:r>
      <w:r w:rsidR="00E9441B" w:rsidRPr="00A56047">
        <w:rPr>
          <w:rFonts w:ascii="Arial" w:hAnsi="Arial" w:cs="Arial"/>
        </w:rPr>
        <w:t xml:space="preserve"> </w:t>
      </w:r>
    </w:p>
    <w:p w14:paraId="3668A281" w14:textId="77777777" w:rsidR="00700941" w:rsidRDefault="00700941">
      <w:pPr>
        <w:spacing w:after="0" w:line="240" w:lineRule="auto"/>
        <w:rPr>
          <w:rFonts w:ascii="Arial" w:hAnsi="Arial" w:cs="Arial"/>
        </w:rPr>
      </w:pPr>
    </w:p>
    <w:p w14:paraId="2EECE299" w14:textId="77777777" w:rsidR="00AF6068" w:rsidRDefault="00607CCA" w:rsidP="00217EBC">
      <w:pPr>
        <w:spacing w:after="0" w:line="240" w:lineRule="auto"/>
        <w:rPr>
          <w:rFonts w:ascii="Arial" w:hAnsi="Arial" w:cs="Arial"/>
        </w:rPr>
      </w:pPr>
      <w:r>
        <w:rPr>
          <w:rFonts w:ascii="Arial" w:hAnsi="Arial" w:cs="Arial"/>
        </w:rPr>
        <w:lastRenderedPageBreak/>
        <w:t xml:space="preserve">In Year Two, </w:t>
      </w:r>
      <w:r w:rsidR="00700941">
        <w:rPr>
          <w:rFonts w:ascii="Arial" w:hAnsi="Arial" w:cs="Arial"/>
        </w:rPr>
        <w:t xml:space="preserve">the newly qualified </w:t>
      </w:r>
      <w:r>
        <w:rPr>
          <w:rFonts w:ascii="Arial" w:hAnsi="Arial" w:cs="Arial"/>
        </w:rPr>
        <w:t>p</w:t>
      </w:r>
      <w:r w:rsidR="00012488" w:rsidRPr="00AC52F4">
        <w:rPr>
          <w:rFonts w:ascii="Arial" w:hAnsi="Arial" w:cs="Arial"/>
        </w:rPr>
        <w:t>articipants</w:t>
      </w:r>
      <w:r>
        <w:rPr>
          <w:rFonts w:ascii="Arial" w:hAnsi="Arial" w:cs="Arial"/>
        </w:rPr>
        <w:t xml:space="preserve"> </w:t>
      </w:r>
      <w:r w:rsidRPr="00B733A3">
        <w:rPr>
          <w:rFonts w:ascii="Arial" w:hAnsi="Arial" w:cs="Arial"/>
        </w:rPr>
        <w:t>are employed by the organisation</w:t>
      </w:r>
      <w:r w:rsidR="00A56047" w:rsidRPr="00F42F97">
        <w:rPr>
          <w:rFonts w:ascii="Arial" w:hAnsi="Arial" w:cs="Arial"/>
        </w:rPr>
        <w:t xml:space="preserve"> </w:t>
      </w:r>
      <w:r>
        <w:rPr>
          <w:rFonts w:ascii="Arial" w:hAnsi="Arial" w:cs="Arial"/>
        </w:rPr>
        <w:t xml:space="preserve">and </w:t>
      </w:r>
      <w:r w:rsidR="00012488" w:rsidRPr="00AC52F4">
        <w:rPr>
          <w:rFonts w:ascii="Arial" w:hAnsi="Arial" w:cs="Arial"/>
        </w:rPr>
        <w:t xml:space="preserve">complete their </w:t>
      </w:r>
      <w:r w:rsidR="00700941">
        <w:rPr>
          <w:rFonts w:ascii="Arial" w:hAnsi="Arial" w:cs="Arial"/>
        </w:rPr>
        <w:t>ASYE</w:t>
      </w:r>
      <w:r w:rsidR="00A56047" w:rsidRPr="00F42F97">
        <w:rPr>
          <w:rFonts w:ascii="Arial" w:hAnsi="Arial" w:cs="Arial"/>
        </w:rPr>
        <w:t xml:space="preserve"> a</w:t>
      </w:r>
      <w:r w:rsidR="00E9441B" w:rsidRPr="00AC52F4">
        <w:rPr>
          <w:rFonts w:ascii="Arial" w:hAnsi="Arial" w:cs="Arial"/>
        </w:rPr>
        <w:t xml:space="preserve">nd </w:t>
      </w:r>
      <w:r w:rsidR="00012488" w:rsidRPr="00AC52F4">
        <w:rPr>
          <w:rFonts w:ascii="Arial" w:hAnsi="Arial" w:cs="Arial"/>
        </w:rPr>
        <w:t>work</w:t>
      </w:r>
      <w:r w:rsidR="00A56047" w:rsidRPr="00F42F97">
        <w:rPr>
          <w:rFonts w:ascii="Arial" w:hAnsi="Arial" w:cs="Arial"/>
        </w:rPr>
        <w:t xml:space="preserve"> </w:t>
      </w:r>
      <w:r w:rsidR="00012488" w:rsidRPr="00AC52F4">
        <w:rPr>
          <w:rFonts w:ascii="Arial" w:hAnsi="Arial" w:cs="Arial"/>
        </w:rPr>
        <w:t xml:space="preserve">towards a master’s degree in Social Work. </w:t>
      </w:r>
      <w:r>
        <w:rPr>
          <w:rFonts w:ascii="Arial" w:hAnsi="Arial" w:cs="Arial"/>
        </w:rPr>
        <w:t xml:space="preserve"> </w:t>
      </w:r>
      <w:r w:rsidRPr="00B733A3">
        <w:rPr>
          <w:rFonts w:ascii="Arial" w:hAnsi="Arial" w:cs="Arial"/>
        </w:rPr>
        <w:t xml:space="preserve">The Consultant Social Worker does not take responsibility for supervising </w:t>
      </w:r>
      <w:r>
        <w:rPr>
          <w:rFonts w:ascii="Arial" w:hAnsi="Arial" w:cs="Arial"/>
        </w:rPr>
        <w:t>them</w:t>
      </w:r>
      <w:r w:rsidRPr="00B733A3">
        <w:rPr>
          <w:rFonts w:ascii="Arial" w:hAnsi="Arial" w:cs="Arial"/>
        </w:rPr>
        <w:t xml:space="preserve"> dur</w:t>
      </w:r>
      <w:r w:rsidRPr="00F42F97">
        <w:rPr>
          <w:rFonts w:ascii="Arial" w:hAnsi="Arial" w:cs="Arial"/>
        </w:rPr>
        <w:t>ing Year Two</w:t>
      </w:r>
      <w:r w:rsidRPr="003A0663">
        <w:rPr>
          <w:rFonts w:ascii="Arial" w:hAnsi="Arial" w:cs="Arial"/>
        </w:rPr>
        <w:t>.</w:t>
      </w:r>
      <w:r>
        <w:rPr>
          <w:rFonts w:ascii="Arial" w:hAnsi="Arial" w:cs="Arial"/>
        </w:rPr>
        <w:t xml:space="preserve"> </w:t>
      </w:r>
      <w:r w:rsidR="00AF6068">
        <w:rPr>
          <w:rFonts w:ascii="Arial" w:hAnsi="Arial" w:cs="Arial"/>
        </w:rPr>
        <w:t xml:space="preserve"> </w:t>
      </w:r>
    </w:p>
    <w:p w14:paraId="5AB7A31A" w14:textId="77777777" w:rsidR="00AF6068" w:rsidRDefault="00AF6068" w:rsidP="00217EBC">
      <w:pPr>
        <w:spacing w:after="0" w:line="240" w:lineRule="auto"/>
        <w:rPr>
          <w:rFonts w:ascii="Arial" w:hAnsi="Arial" w:cs="Arial"/>
        </w:rPr>
      </w:pPr>
    </w:p>
    <w:p w14:paraId="5AF2390D" w14:textId="237BAD64" w:rsidR="00217EBC" w:rsidRPr="00F42F97" w:rsidRDefault="00217EBC" w:rsidP="00217EBC">
      <w:pPr>
        <w:spacing w:after="0" w:line="240" w:lineRule="auto"/>
        <w:rPr>
          <w:rFonts w:ascii="Arial" w:hAnsi="Arial" w:cs="Arial"/>
        </w:rPr>
      </w:pPr>
      <w:r>
        <w:rPr>
          <w:rFonts w:ascii="Arial" w:hAnsi="Arial" w:cs="Arial"/>
        </w:rPr>
        <w:t xml:space="preserve">Throughout the programme, participants study </w:t>
      </w:r>
      <w:r w:rsidRPr="00153B22">
        <w:rPr>
          <w:rFonts w:ascii="Arial" w:hAnsi="Arial" w:cs="Arial"/>
        </w:rPr>
        <w:t>mental health social work</w:t>
      </w:r>
      <w:r>
        <w:rPr>
          <w:rFonts w:ascii="Arial" w:hAnsi="Arial" w:cs="Arial"/>
        </w:rPr>
        <w:t xml:space="preserve"> and </w:t>
      </w:r>
      <w:r w:rsidRPr="00153B22">
        <w:rPr>
          <w:rFonts w:ascii="Arial" w:hAnsi="Arial" w:cs="Arial"/>
        </w:rPr>
        <w:t>evidence-based social interventions</w:t>
      </w:r>
      <w:r>
        <w:rPr>
          <w:rFonts w:ascii="Arial" w:hAnsi="Arial" w:cs="Arial"/>
        </w:rPr>
        <w:t xml:space="preserve"> </w:t>
      </w:r>
      <w:r w:rsidRPr="00153B22">
        <w:rPr>
          <w:rFonts w:ascii="Arial" w:hAnsi="Arial" w:cs="Arial"/>
        </w:rPr>
        <w:t>at three levels</w:t>
      </w:r>
      <w:r>
        <w:rPr>
          <w:rFonts w:ascii="Arial" w:hAnsi="Arial" w:cs="Arial"/>
        </w:rPr>
        <w:t xml:space="preserve"> (individuals, families and communities) </w:t>
      </w:r>
      <w:r w:rsidRPr="00153B22">
        <w:rPr>
          <w:rFonts w:ascii="Arial" w:hAnsi="Arial" w:cs="Arial"/>
        </w:rPr>
        <w:t>which will become the foundation of their social work practice</w:t>
      </w:r>
      <w:r>
        <w:rPr>
          <w:rFonts w:ascii="Arial" w:hAnsi="Arial" w:cs="Arial"/>
        </w:rPr>
        <w:t>.</w:t>
      </w:r>
    </w:p>
    <w:p w14:paraId="129E28A2" w14:textId="7E883F49" w:rsidR="0027358A" w:rsidRPr="00824AA1" w:rsidRDefault="0027358A" w:rsidP="00AC52F4">
      <w:pPr>
        <w:rPr>
          <w:rFonts w:ascii="Arial" w:hAnsi="Arial" w:cs="Arial"/>
          <w:b/>
          <w:bCs/>
          <w:sz w:val="28"/>
          <w:szCs w:val="28"/>
          <w:rPrChange w:id="1" w:author="Lesley Carlisle" w:date="2020-03-12T14:31:00Z">
            <w:rPr>
              <w:rFonts w:ascii="Arial" w:hAnsi="Arial" w:cs="Arial"/>
              <w:b/>
              <w:bCs/>
              <w:sz w:val="28"/>
            </w:rPr>
          </w:rPrChange>
        </w:rPr>
      </w:pPr>
      <w:r w:rsidRPr="00E11A99">
        <w:rPr>
          <w:rFonts w:ascii="Arial" w:hAnsi="Arial" w:cs="Arial"/>
          <w:b/>
        </w:rPr>
        <w:br w:type="page"/>
      </w:r>
      <w:ins w:id="2" w:author="Lesley Carlisle" w:date="2020-03-12T14:31:00Z">
        <w:r w:rsidR="00824AA1" w:rsidRPr="00824AA1">
          <w:rPr>
            <w:rFonts w:ascii="Arial" w:hAnsi="Arial" w:cs="Arial"/>
            <w:b/>
            <w:sz w:val="28"/>
            <w:szCs w:val="28"/>
            <w:rPrChange w:id="3" w:author="Lesley Carlisle" w:date="2020-03-12T14:31:00Z">
              <w:rPr>
                <w:rFonts w:ascii="Arial" w:hAnsi="Arial" w:cs="Arial"/>
                <w:b/>
              </w:rPr>
            </w:rPrChange>
          </w:rPr>
          <w:lastRenderedPageBreak/>
          <w:t>Role</w:t>
        </w:r>
      </w:ins>
      <w:del w:id="4" w:author="Lesley Carlisle" w:date="2020-03-12T14:31:00Z">
        <w:r w:rsidR="009D7EFD" w:rsidRPr="008051FC" w:rsidDel="00824AA1">
          <w:rPr>
            <w:rFonts w:ascii="Arial" w:hAnsi="Arial" w:cs="Arial"/>
            <w:b/>
            <w:bCs/>
            <w:sz w:val="28"/>
            <w:szCs w:val="28"/>
          </w:rPr>
          <w:delText>Job</w:delText>
        </w:r>
      </w:del>
      <w:r w:rsidR="009D7EFD" w:rsidRPr="00824AA1">
        <w:rPr>
          <w:rFonts w:ascii="Arial" w:hAnsi="Arial" w:cs="Arial"/>
          <w:b/>
          <w:bCs/>
          <w:sz w:val="28"/>
          <w:szCs w:val="28"/>
          <w:rPrChange w:id="5" w:author="Lesley Carlisle" w:date="2020-03-12T14:31:00Z">
            <w:rPr>
              <w:rFonts w:ascii="Arial" w:hAnsi="Arial" w:cs="Arial"/>
              <w:b/>
              <w:bCs/>
              <w:sz w:val="28"/>
            </w:rPr>
          </w:rPrChange>
        </w:rPr>
        <w:t xml:space="preserve"> </w:t>
      </w:r>
      <w:del w:id="6" w:author="Lesley Carlisle" w:date="2020-03-12T14:31:00Z">
        <w:r w:rsidR="009D7EFD" w:rsidRPr="00824AA1" w:rsidDel="00824AA1">
          <w:rPr>
            <w:rFonts w:ascii="Arial" w:hAnsi="Arial" w:cs="Arial"/>
            <w:b/>
            <w:bCs/>
            <w:sz w:val="28"/>
            <w:szCs w:val="28"/>
            <w:rPrChange w:id="7" w:author="Lesley Carlisle" w:date="2020-03-12T14:31:00Z">
              <w:rPr>
                <w:rFonts w:ascii="Arial" w:hAnsi="Arial" w:cs="Arial"/>
                <w:b/>
                <w:bCs/>
                <w:sz w:val="28"/>
              </w:rPr>
            </w:rPrChange>
          </w:rPr>
          <w:delText>description</w:delText>
        </w:r>
      </w:del>
    </w:p>
    <w:p w14:paraId="2D57C331" w14:textId="77777777" w:rsidR="00217EBC" w:rsidRDefault="004516CB" w:rsidP="004516CB">
      <w:pPr>
        <w:spacing w:after="0" w:line="240" w:lineRule="auto"/>
        <w:rPr>
          <w:rFonts w:ascii="Arial" w:hAnsi="Arial" w:cs="Arial"/>
        </w:rPr>
      </w:pPr>
      <w:r w:rsidRPr="00E11A99">
        <w:rPr>
          <w:rFonts w:ascii="Arial" w:hAnsi="Arial" w:cs="Arial"/>
        </w:rPr>
        <w:t xml:space="preserve">Consultant Social Workers </w:t>
      </w:r>
      <w:r w:rsidR="00217EBC">
        <w:rPr>
          <w:rFonts w:ascii="Arial" w:hAnsi="Arial" w:cs="Arial"/>
        </w:rPr>
        <w:t xml:space="preserve">are at the heart of the Think Ahead programme and </w:t>
      </w:r>
      <w:r w:rsidRPr="00E11A99">
        <w:rPr>
          <w:rFonts w:ascii="Arial" w:hAnsi="Arial" w:cs="Arial"/>
        </w:rPr>
        <w:t>play a crucial role in preparing Think Ahead participants to beco</w:t>
      </w:r>
      <w:r>
        <w:rPr>
          <w:rFonts w:ascii="Arial" w:hAnsi="Arial" w:cs="Arial"/>
        </w:rPr>
        <w:t xml:space="preserve">me outstanding social workers. </w:t>
      </w:r>
    </w:p>
    <w:p w14:paraId="20C44B8A" w14:textId="77777777" w:rsidR="00217EBC" w:rsidRDefault="00217EBC" w:rsidP="004516CB">
      <w:pPr>
        <w:spacing w:after="0" w:line="240" w:lineRule="auto"/>
        <w:rPr>
          <w:rFonts w:ascii="Arial" w:hAnsi="Arial" w:cs="Arial"/>
        </w:rPr>
      </w:pPr>
    </w:p>
    <w:p w14:paraId="1F827333" w14:textId="4A34B3FE" w:rsidR="00217EBC" w:rsidRDefault="00217EBC" w:rsidP="00217EBC">
      <w:pPr>
        <w:spacing w:after="0" w:line="240" w:lineRule="auto"/>
        <w:rPr>
          <w:rFonts w:ascii="Arial" w:hAnsi="Arial" w:cs="Arial"/>
        </w:rPr>
      </w:pPr>
      <w:r>
        <w:rPr>
          <w:rFonts w:ascii="Arial" w:hAnsi="Arial" w:cs="Arial"/>
        </w:rPr>
        <w:t xml:space="preserve">In this role you will ensure that participants receive a high quality practice learning experience. </w:t>
      </w:r>
      <w:r w:rsidR="00C54976">
        <w:rPr>
          <w:rFonts w:ascii="Arial" w:hAnsi="Arial" w:cs="Arial"/>
        </w:rPr>
        <w:t xml:space="preserve">You will work closely with </w:t>
      </w:r>
      <w:r w:rsidR="005513E9">
        <w:rPr>
          <w:rFonts w:ascii="Arial" w:hAnsi="Arial" w:cs="Arial"/>
        </w:rPr>
        <w:t xml:space="preserve">the </w:t>
      </w:r>
      <w:r w:rsidR="00C54976">
        <w:rPr>
          <w:rFonts w:ascii="Arial" w:hAnsi="Arial" w:cs="Arial"/>
        </w:rPr>
        <w:t xml:space="preserve">participants’ </w:t>
      </w:r>
      <w:r w:rsidR="00C54976" w:rsidRPr="00BF1842">
        <w:rPr>
          <w:rFonts w:ascii="Arial" w:hAnsi="Arial" w:cs="Arial"/>
        </w:rPr>
        <w:t>Personal Tutor</w:t>
      </w:r>
      <w:r w:rsidR="00C54976">
        <w:rPr>
          <w:rFonts w:ascii="Arial" w:hAnsi="Arial" w:cs="Arial"/>
        </w:rPr>
        <w:t xml:space="preserve"> to</w:t>
      </w:r>
      <w:r w:rsidR="00C54976" w:rsidRPr="00E11A99">
        <w:rPr>
          <w:rFonts w:ascii="Arial" w:hAnsi="Arial" w:cs="Arial"/>
        </w:rPr>
        <w:t xml:space="preserve"> assess </w:t>
      </w:r>
      <w:r w:rsidR="009D06E8">
        <w:rPr>
          <w:rFonts w:ascii="Arial" w:hAnsi="Arial" w:cs="Arial"/>
        </w:rPr>
        <w:t>their</w:t>
      </w:r>
      <w:r w:rsidR="00C54976" w:rsidRPr="00E11A99">
        <w:rPr>
          <w:rFonts w:ascii="Arial" w:hAnsi="Arial" w:cs="Arial"/>
        </w:rPr>
        <w:t xml:space="preserve"> ability to apply social work theories, </w:t>
      </w:r>
      <w:r w:rsidR="009D06E8">
        <w:rPr>
          <w:rFonts w:ascii="Arial" w:hAnsi="Arial" w:cs="Arial"/>
        </w:rPr>
        <w:t xml:space="preserve">social </w:t>
      </w:r>
      <w:r w:rsidR="00C54976" w:rsidRPr="00E11A99">
        <w:rPr>
          <w:rFonts w:ascii="Arial" w:hAnsi="Arial" w:cs="Arial"/>
        </w:rPr>
        <w:t xml:space="preserve">interventions and legislation in practice, ensuring </w:t>
      </w:r>
      <w:r w:rsidR="009D06E8">
        <w:rPr>
          <w:rFonts w:ascii="Arial" w:hAnsi="Arial" w:cs="Arial"/>
        </w:rPr>
        <w:t xml:space="preserve">they develop skills and understanding to </w:t>
      </w:r>
      <w:r w:rsidR="005513E9">
        <w:rPr>
          <w:rFonts w:ascii="Arial" w:hAnsi="Arial" w:cs="Arial"/>
        </w:rPr>
        <w:t xml:space="preserve">empower </w:t>
      </w:r>
      <w:r w:rsidR="00C54976" w:rsidRPr="00E11A99">
        <w:rPr>
          <w:rFonts w:ascii="Arial" w:hAnsi="Arial" w:cs="Arial"/>
        </w:rPr>
        <w:t xml:space="preserve">people </w:t>
      </w:r>
      <w:r w:rsidR="005513E9">
        <w:rPr>
          <w:rFonts w:ascii="Arial" w:hAnsi="Arial" w:cs="Arial"/>
        </w:rPr>
        <w:t xml:space="preserve">with </w:t>
      </w:r>
      <w:r w:rsidR="00C54976" w:rsidRPr="00E11A99">
        <w:rPr>
          <w:rFonts w:ascii="Arial" w:hAnsi="Arial" w:cs="Arial"/>
        </w:rPr>
        <w:t xml:space="preserve">mental </w:t>
      </w:r>
      <w:r w:rsidR="005513E9">
        <w:rPr>
          <w:rFonts w:ascii="Arial" w:hAnsi="Arial" w:cs="Arial"/>
        </w:rPr>
        <w:t>health needs</w:t>
      </w:r>
      <w:r w:rsidR="00C54976" w:rsidRPr="00E11A99">
        <w:rPr>
          <w:rFonts w:ascii="Arial" w:hAnsi="Arial" w:cs="Arial"/>
        </w:rPr>
        <w:t>.</w:t>
      </w:r>
      <w:r w:rsidR="004516CB" w:rsidRPr="00E11A99">
        <w:rPr>
          <w:rFonts w:ascii="Arial" w:hAnsi="Arial" w:cs="Arial"/>
        </w:rPr>
        <w:t xml:space="preserve"> </w:t>
      </w:r>
      <w:r>
        <w:rPr>
          <w:rFonts w:ascii="Arial" w:hAnsi="Arial" w:cs="Arial"/>
        </w:rPr>
        <w:t xml:space="preserve">You will also have </w:t>
      </w:r>
      <w:r w:rsidRPr="00314F93">
        <w:rPr>
          <w:rFonts w:ascii="Arial" w:hAnsi="Arial" w:cs="Arial"/>
        </w:rPr>
        <w:t>responsibility for the participants’ wellbeing and welfar</w:t>
      </w:r>
      <w:r>
        <w:rPr>
          <w:rFonts w:ascii="Arial" w:hAnsi="Arial" w:cs="Arial"/>
        </w:rPr>
        <w:t>e whilst they are on placement.</w:t>
      </w:r>
    </w:p>
    <w:p w14:paraId="67194C3D" w14:textId="4B29BF33" w:rsidR="00C54976" w:rsidRDefault="00C54976" w:rsidP="00C54976">
      <w:pPr>
        <w:spacing w:after="0" w:line="240" w:lineRule="auto"/>
        <w:rPr>
          <w:rFonts w:ascii="Arial" w:hAnsi="Arial" w:cs="Arial"/>
        </w:rPr>
      </w:pPr>
    </w:p>
    <w:p w14:paraId="2F9B787E" w14:textId="77777777" w:rsidR="009D06E8" w:rsidRPr="00CE54A0" w:rsidRDefault="009D06E8" w:rsidP="009D06E8">
      <w:pPr>
        <w:spacing w:after="0" w:line="240" w:lineRule="auto"/>
        <w:rPr>
          <w:rFonts w:ascii="Arial" w:hAnsi="Arial" w:cs="Arial"/>
        </w:rPr>
      </w:pPr>
      <w:r>
        <w:rPr>
          <w:rFonts w:ascii="Arial" w:hAnsi="Arial" w:cs="Arial"/>
        </w:rPr>
        <w:t xml:space="preserve">You will undertake </w:t>
      </w:r>
      <w:r w:rsidRPr="00CE54A0">
        <w:rPr>
          <w:rFonts w:ascii="Arial" w:hAnsi="Arial" w:cs="Arial"/>
        </w:rPr>
        <w:t xml:space="preserve">the </w:t>
      </w:r>
      <w:r w:rsidRPr="00AC52F4">
        <w:rPr>
          <w:rFonts w:ascii="Arial" w:hAnsi="Arial" w:cs="Arial"/>
          <w:b/>
        </w:rPr>
        <w:t>Post-Graduate Certificate in Advanced Social Work</w:t>
      </w:r>
      <w:r>
        <w:rPr>
          <w:rFonts w:ascii="Arial" w:hAnsi="Arial" w:cs="Arial"/>
        </w:rPr>
        <w:t xml:space="preserve"> which consists of </w:t>
      </w:r>
      <w:r w:rsidRPr="00CE54A0">
        <w:rPr>
          <w:rFonts w:ascii="Arial" w:hAnsi="Arial" w:cs="Arial"/>
        </w:rPr>
        <w:t>two modules:</w:t>
      </w:r>
    </w:p>
    <w:p w14:paraId="7A6A41ED" w14:textId="4D4BA16D" w:rsidR="009D06E8" w:rsidRPr="00CE54A0" w:rsidRDefault="00EA18E4" w:rsidP="009D06E8">
      <w:pPr>
        <w:pStyle w:val="ListParagraph"/>
        <w:numPr>
          <w:ilvl w:val="0"/>
          <w:numId w:val="36"/>
        </w:numPr>
        <w:spacing w:after="0" w:line="240" w:lineRule="auto"/>
        <w:ind w:left="714" w:hanging="357"/>
        <w:contextualSpacing w:val="0"/>
        <w:rPr>
          <w:rFonts w:ascii="Arial" w:hAnsi="Arial" w:cs="Arial"/>
        </w:rPr>
      </w:pPr>
      <w:r>
        <w:rPr>
          <w:rFonts w:ascii="Arial" w:hAnsi="Arial" w:cs="Arial"/>
          <w:b/>
        </w:rPr>
        <w:t>Relationship Based Practice</w:t>
      </w:r>
      <w:r w:rsidR="00520598">
        <w:rPr>
          <w:rFonts w:ascii="Arial" w:hAnsi="Arial" w:cs="Arial"/>
        </w:rPr>
        <w:t>.</w:t>
      </w:r>
      <w:r w:rsidR="00D63E38">
        <w:rPr>
          <w:rFonts w:ascii="Arial" w:hAnsi="Arial" w:cs="Arial"/>
        </w:rPr>
        <w:t xml:space="preserve"> This covers teaching on</w:t>
      </w:r>
      <w:r w:rsidR="00520598">
        <w:rPr>
          <w:rFonts w:ascii="Arial" w:hAnsi="Arial" w:cs="Arial"/>
        </w:rPr>
        <w:t xml:space="preserve"> </w:t>
      </w:r>
      <w:r w:rsidR="009D06E8">
        <w:rPr>
          <w:rFonts w:ascii="Arial" w:hAnsi="Arial" w:cs="Arial"/>
        </w:rPr>
        <w:t xml:space="preserve">Motivational Interviewing, </w:t>
      </w:r>
      <w:r w:rsidR="00C34CF4">
        <w:rPr>
          <w:rFonts w:ascii="Arial" w:hAnsi="Arial" w:cs="Arial"/>
        </w:rPr>
        <w:t>S</w:t>
      </w:r>
      <w:r w:rsidR="009D06E8">
        <w:rPr>
          <w:rFonts w:ascii="Arial" w:hAnsi="Arial" w:cs="Arial"/>
        </w:rPr>
        <w:t xml:space="preserve">ystemic </w:t>
      </w:r>
      <w:r w:rsidR="00C34CF4">
        <w:rPr>
          <w:rFonts w:ascii="Arial" w:hAnsi="Arial" w:cs="Arial"/>
        </w:rPr>
        <w:t>F</w:t>
      </w:r>
      <w:r w:rsidR="009D06E8">
        <w:rPr>
          <w:rFonts w:ascii="Arial" w:hAnsi="Arial" w:cs="Arial"/>
        </w:rPr>
        <w:t xml:space="preserve">amily </w:t>
      </w:r>
      <w:r w:rsidR="00C34CF4">
        <w:rPr>
          <w:rFonts w:ascii="Arial" w:hAnsi="Arial" w:cs="Arial"/>
        </w:rPr>
        <w:t>I</w:t>
      </w:r>
      <w:r w:rsidR="009D06E8">
        <w:rPr>
          <w:rFonts w:ascii="Arial" w:hAnsi="Arial" w:cs="Arial"/>
        </w:rPr>
        <w:t>nterventions</w:t>
      </w:r>
      <w:r w:rsidR="005513E9">
        <w:rPr>
          <w:rFonts w:ascii="Arial" w:hAnsi="Arial" w:cs="Arial"/>
        </w:rPr>
        <w:t xml:space="preserve"> and </w:t>
      </w:r>
      <w:r w:rsidR="009D06E8">
        <w:rPr>
          <w:rFonts w:ascii="Arial" w:hAnsi="Arial" w:cs="Arial"/>
        </w:rPr>
        <w:t>Connecting People.</w:t>
      </w:r>
      <w:r w:rsidR="007151AF">
        <w:rPr>
          <w:rFonts w:ascii="Arial" w:hAnsi="Arial" w:cs="Arial"/>
        </w:rPr>
        <w:t xml:space="preserve"> </w:t>
      </w:r>
      <w:r w:rsidR="00604F2C">
        <w:rPr>
          <w:rFonts w:ascii="Arial" w:hAnsi="Arial" w:cs="Arial"/>
        </w:rPr>
        <w:t>All Consultant Social Workers are expected to undertake this module.</w:t>
      </w:r>
    </w:p>
    <w:p w14:paraId="59701E3A" w14:textId="0856DA05" w:rsidR="009D06E8" w:rsidRDefault="009D06E8" w:rsidP="009D06E8">
      <w:pPr>
        <w:pStyle w:val="ListParagraph"/>
        <w:numPr>
          <w:ilvl w:val="0"/>
          <w:numId w:val="36"/>
        </w:numPr>
        <w:spacing w:after="120" w:line="240" w:lineRule="auto"/>
        <w:contextualSpacing w:val="0"/>
        <w:rPr>
          <w:rFonts w:ascii="Arial" w:hAnsi="Arial" w:cs="Arial"/>
        </w:rPr>
      </w:pPr>
      <w:r w:rsidRPr="00AC52F4">
        <w:rPr>
          <w:rFonts w:ascii="Arial" w:hAnsi="Arial" w:cs="Arial"/>
          <w:b/>
        </w:rPr>
        <w:t>Practice Educator Professional Standards Stages 1 and 2</w:t>
      </w:r>
      <w:r>
        <w:rPr>
          <w:rFonts w:ascii="Arial" w:hAnsi="Arial" w:cs="Arial"/>
        </w:rPr>
        <w:t xml:space="preserve">. </w:t>
      </w:r>
      <w:r w:rsidR="00D63E38">
        <w:rPr>
          <w:rFonts w:ascii="Arial" w:hAnsi="Arial" w:cs="Arial"/>
        </w:rPr>
        <w:t xml:space="preserve">Consultant Social Workers who are not PEPS qualified </w:t>
      </w:r>
      <w:proofErr w:type="gramStart"/>
      <w:r w:rsidR="00D63E38">
        <w:rPr>
          <w:rFonts w:ascii="Arial" w:hAnsi="Arial" w:cs="Arial"/>
        </w:rPr>
        <w:t>are</w:t>
      </w:r>
      <w:proofErr w:type="gramEnd"/>
      <w:r w:rsidR="00D63E38">
        <w:rPr>
          <w:rFonts w:ascii="Arial" w:hAnsi="Arial" w:cs="Arial"/>
        </w:rPr>
        <w:t xml:space="preserve"> expected to undertake this training. </w:t>
      </w:r>
      <w:r w:rsidR="004E7E8F">
        <w:rPr>
          <w:rFonts w:ascii="Arial" w:hAnsi="Arial" w:cs="Arial"/>
        </w:rPr>
        <w:t xml:space="preserve">If you are already PEPS2 qualified, </w:t>
      </w:r>
      <w:r w:rsidR="00D63E38">
        <w:rPr>
          <w:rFonts w:ascii="Arial" w:hAnsi="Arial" w:cs="Arial"/>
        </w:rPr>
        <w:t>you will be expected to undertake</w:t>
      </w:r>
      <w:r w:rsidR="004E7E8F">
        <w:rPr>
          <w:rFonts w:ascii="Arial" w:hAnsi="Arial" w:cs="Arial"/>
        </w:rPr>
        <w:t xml:space="preserve"> </w:t>
      </w:r>
      <w:proofErr w:type="gramStart"/>
      <w:r w:rsidR="004E7E8F">
        <w:rPr>
          <w:rFonts w:ascii="Arial" w:hAnsi="Arial" w:cs="Arial"/>
        </w:rPr>
        <w:t>a one</w:t>
      </w:r>
      <w:proofErr w:type="gramEnd"/>
      <w:r w:rsidR="004E7E8F">
        <w:rPr>
          <w:rFonts w:ascii="Arial" w:hAnsi="Arial" w:cs="Arial"/>
        </w:rPr>
        <w:t xml:space="preserve"> day refresher training.</w:t>
      </w:r>
    </w:p>
    <w:p w14:paraId="3D447E19" w14:textId="684FEAC7" w:rsidR="009D06E8" w:rsidRDefault="009D06E8" w:rsidP="009D06E8">
      <w:pPr>
        <w:spacing w:after="120" w:line="240" w:lineRule="auto"/>
        <w:rPr>
          <w:rFonts w:ascii="Arial" w:hAnsi="Arial" w:cs="Arial"/>
        </w:rPr>
      </w:pPr>
      <w:r w:rsidRPr="003B50FA">
        <w:rPr>
          <w:rFonts w:ascii="Arial" w:hAnsi="Arial" w:cs="Arial"/>
        </w:rPr>
        <w:t>The Practice Education programme builds your</w:t>
      </w:r>
      <w:r>
        <w:rPr>
          <w:rFonts w:ascii="Arial" w:hAnsi="Arial" w:cs="Arial"/>
        </w:rPr>
        <w:t xml:space="preserve"> </w:t>
      </w:r>
      <w:r w:rsidRPr="003B50FA">
        <w:rPr>
          <w:rFonts w:ascii="Arial" w:hAnsi="Arial" w:cs="Arial"/>
        </w:rPr>
        <w:t xml:space="preserve">skills to teach, supervise and assess </w:t>
      </w:r>
      <w:r>
        <w:rPr>
          <w:rFonts w:ascii="Arial" w:hAnsi="Arial" w:cs="Arial"/>
        </w:rPr>
        <w:t>participants</w:t>
      </w:r>
      <w:r w:rsidRPr="003B50FA">
        <w:rPr>
          <w:rFonts w:ascii="Arial" w:hAnsi="Arial" w:cs="Arial"/>
        </w:rPr>
        <w:t xml:space="preserve"> on </w:t>
      </w:r>
      <w:r>
        <w:rPr>
          <w:rFonts w:ascii="Arial" w:hAnsi="Arial" w:cs="Arial"/>
        </w:rPr>
        <w:t>p</w:t>
      </w:r>
      <w:r w:rsidRPr="003B50FA">
        <w:rPr>
          <w:rFonts w:ascii="Arial" w:hAnsi="Arial" w:cs="Arial"/>
        </w:rPr>
        <w:t>lacement. Completing this course will enhance your</w:t>
      </w:r>
      <w:r>
        <w:rPr>
          <w:rFonts w:ascii="Arial" w:hAnsi="Arial" w:cs="Arial"/>
        </w:rPr>
        <w:t xml:space="preserve"> </w:t>
      </w:r>
      <w:r w:rsidRPr="003B50FA">
        <w:rPr>
          <w:rFonts w:ascii="Arial" w:hAnsi="Arial" w:cs="Arial"/>
        </w:rPr>
        <w:t>professional social work skills and develop your capacities in critical</w:t>
      </w:r>
      <w:r>
        <w:rPr>
          <w:rFonts w:ascii="Arial" w:hAnsi="Arial" w:cs="Arial"/>
        </w:rPr>
        <w:t xml:space="preserve"> </w:t>
      </w:r>
      <w:r w:rsidRPr="003B50FA">
        <w:rPr>
          <w:rFonts w:ascii="Arial" w:hAnsi="Arial" w:cs="Arial"/>
        </w:rPr>
        <w:t>reflection, supervisi</w:t>
      </w:r>
      <w:r>
        <w:rPr>
          <w:rFonts w:ascii="Arial" w:hAnsi="Arial" w:cs="Arial"/>
        </w:rPr>
        <w:t>on and professional leadership.</w:t>
      </w:r>
      <w:r w:rsidR="004E7E8F">
        <w:rPr>
          <w:rFonts w:ascii="Arial" w:hAnsi="Arial" w:cs="Arial"/>
        </w:rPr>
        <w:t xml:space="preserve"> </w:t>
      </w:r>
    </w:p>
    <w:p w14:paraId="07A6558F" w14:textId="53FA226E" w:rsidR="009D06E8" w:rsidRPr="002B5BA0" w:rsidRDefault="009D06E8" w:rsidP="009D06E8">
      <w:pPr>
        <w:spacing w:after="120" w:line="240" w:lineRule="auto"/>
        <w:rPr>
          <w:rFonts w:ascii="Arial" w:hAnsi="Arial" w:cs="Arial"/>
        </w:rPr>
      </w:pPr>
      <w:r w:rsidRPr="00E11A99">
        <w:rPr>
          <w:rFonts w:ascii="Arial" w:hAnsi="Arial" w:cs="Arial"/>
        </w:rPr>
        <w:t xml:space="preserve">The training is </w:t>
      </w:r>
      <w:r w:rsidR="00D63E38">
        <w:rPr>
          <w:rFonts w:ascii="Arial" w:hAnsi="Arial" w:cs="Arial"/>
        </w:rPr>
        <w:t>mandatory</w:t>
      </w:r>
      <w:r>
        <w:rPr>
          <w:rFonts w:ascii="Arial" w:hAnsi="Arial" w:cs="Arial"/>
        </w:rPr>
        <w:t xml:space="preserve"> as part of the role</w:t>
      </w:r>
      <w:r w:rsidRPr="00E11A99">
        <w:rPr>
          <w:rFonts w:ascii="Arial" w:hAnsi="Arial" w:cs="Arial"/>
        </w:rPr>
        <w:t>.</w:t>
      </w:r>
      <w:r>
        <w:rPr>
          <w:rFonts w:ascii="Arial" w:hAnsi="Arial" w:cs="Arial"/>
        </w:rPr>
        <w:t xml:space="preserve"> You will be</w:t>
      </w:r>
      <w:r w:rsidR="009E0712">
        <w:rPr>
          <w:rFonts w:ascii="Arial" w:hAnsi="Arial" w:cs="Arial"/>
        </w:rPr>
        <w:t xml:space="preserve"> supported in your training by</w:t>
      </w:r>
      <w:r>
        <w:rPr>
          <w:rFonts w:ascii="Arial" w:hAnsi="Arial" w:cs="Arial"/>
        </w:rPr>
        <w:t xml:space="preserve"> </w:t>
      </w:r>
      <w:r w:rsidR="000E3618">
        <w:rPr>
          <w:rFonts w:ascii="Arial" w:hAnsi="Arial" w:cs="Arial"/>
        </w:rPr>
        <w:t>the academic team</w:t>
      </w:r>
      <w:r w:rsidR="007151AF">
        <w:rPr>
          <w:rFonts w:ascii="Arial" w:hAnsi="Arial" w:cs="Arial"/>
        </w:rPr>
        <w:t xml:space="preserve"> </w:t>
      </w:r>
      <w:r>
        <w:rPr>
          <w:rFonts w:ascii="Arial" w:hAnsi="Arial" w:cs="Arial"/>
        </w:rPr>
        <w:t>from Middlesex University</w:t>
      </w:r>
      <w:r w:rsidR="001E02E5">
        <w:rPr>
          <w:rFonts w:ascii="Arial" w:hAnsi="Arial" w:cs="Arial"/>
        </w:rPr>
        <w:t xml:space="preserve"> and </w:t>
      </w:r>
      <w:r w:rsidR="009216B2">
        <w:rPr>
          <w:rFonts w:ascii="Arial" w:hAnsi="Arial" w:cs="Arial"/>
        </w:rPr>
        <w:t>receive u</w:t>
      </w:r>
      <w:r w:rsidR="009216B2">
        <w:rPr>
          <w:rFonts w:ascii="Arial" w:eastAsia="Times New Roman" w:hAnsi="Arial" w:cs="Arial"/>
          <w:lang w:eastAsia="en-GB"/>
        </w:rPr>
        <w:t xml:space="preserve">p to </w:t>
      </w:r>
      <w:r w:rsidR="00A64F41">
        <w:rPr>
          <w:rFonts w:ascii="Arial" w:eastAsia="Times New Roman" w:hAnsi="Arial" w:cs="Arial"/>
          <w:lang w:eastAsia="en-GB"/>
        </w:rPr>
        <w:t>3</w:t>
      </w:r>
      <w:r w:rsidR="009216B2" w:rsidRPr="00390E84">
        <w:rPr>
          <w:rFonts w:ascii="Arial" w:eastAsia="Times New Roman" w:hAnsi="Arial" w:cs="Arial"/>
          <w:lang w:eastAsia="en-GB"/>
        </w:rPr>
        <w:t xml:space="preserve"> days</w:t>
      </w:r>
      <w:r w:rsidR="00A64F41">
        <w:rPr>
          <w:rFonts w:ascii="Arial" w:eastAsia="Times New Roman" w:hAnsi="Arial" w:cs="Arial"/>
          <w:lang w:eastAsia="en-GB"/>
        </w:rPr>
        <w:t xml:space="preserve">’ private </w:t>
      </w:r>
      <w:r w:rsidR="009216B2">
        <w:rPr>
          <w:rFonts w:ascii="Arial" w:eastAsia="Times New Roman" w:hAnsi="Arial" w:cs="Arial"/>
          <w:lang w:eastAsia="en-GB"/>
        </w:rPr>
        <w:t xml:space="preserve">study </w:t>
      </w:r>
      <w:r w:rsidR="00A64F41">
        <w:rPr>
          <w:rFonts w:ascii="Arial" w:eastAsia="Times New Roman" w:hAnsi="Arial" w:cs="Arial"/>
          <w:lang w:eastAsia="en-GB"/>
        </w:rPr>
        <w:t xml:space="preserve">time </w:t>
      </w:r>
      <w:r w:rsidR="009216B2" w:rsidRPr="00390E84">
        <w:rPr>
          <w:rFonts w:ascii="Arial" w:eastAsia="Times New Roman" w:hAnsi="Arial" w:cs="Arial"/>
          <w:lang w:eastAsia="en-GB"/>
        </w:rPr>
        <w:t>per module.</w:t>
      </w:r>
    </w:p>
    <w:p w14:paraId="237ABB77" w14:textId="1C7E5B8A" w:rsidR="00C54976" w:rsidRDefault="00C90908" w:rsidP="00136270">
      <w:pPr>
        <w:pStyle w:val="BodyText3"/>
        <w:ind w:right="142"/>
        <w:rPr>
          <w:rFonts w:ascii="Arial" w:hAnsi="Arial" w:cs="Arial"/>
        </w:rPr>
      </w:pPr>
      <w:r>
        <w:rPr>
          <w:rFonts w:ascii="Arial" w:hAnsi="Arial" w:cs="Arial"/>
          <w:szCs w:val="22"/>
          <w:lang w:val="en-GB"/>
        </w:rPr>
        <w:t xml:space="preserve">You will also attend the Cohort Launch Event on </w:t>
      </w:r>
      <w:r w:rsidR="006F6053">
        <w:rPr>
          <w:rFonts w:ascii="Arial" w:hAnsi="Arial" w:cs="Arial"/>
          <w:szCs w:val="22"/>
          <w:lang w:val="en-GB"/>
        </w:rPr>
        <w:t xml:space="preserve">16 May </w:t>
      </w:r>
      <w:r>
        <w:rPr>
          <w:rFonts w:ascii="Arial" w:hAnsi="Arial" w:cs="Arial"/>
          <w:szCs w:val="22"/>
          <w:lang w:val="en-GB"/>
        </w:rPr>
        <w:t xml:space="preserve">2020 where you will meet the participants in your unit, other Consultant Social Workers and learn more about the programme. </w:t>
      </w:r>
      <w:r w:rsidR="009D06E8">
        <w:rPr>
          <w:rFonts w:ascii="Arial" w:hAnsi="Arial" w:cs="Arial"/>
          <w:szCs w:val="22"/>
          <w:lang w:val="en-GB"/>
        </w:rPr>
        <w:t xml:space="preserve">Think Ahead </w:t>
      </w:r>
      <w:r w:rsidR="00051B07">
        <w:rPr>
          <w:rFonts w:ascii="Arial" w:hAnsi="Arial" w:cs="Arial"/>
          <w:szCs w:val="22"/>
          <w:lang w:val="en-GB"/>
        </w:rPr>
        <w:t xml:space="preserve">hosts </w:t>
      </w:r>
      <w:r w:rsidR="00743253">
        <w:rPr>
          <w:rFonts w:ascii="Arial" w:hAnsi="Arial" w:cs="Arial"/>
          <w:szCs w:val="22"/>
          <w:lang w:val="en-GB"/>
        </w:rPr>
        <w:t>four</w:t>
      </w:r>
      <w:r w:rsidR="00EA18E4">
        <w:rPr>
          <w:rFonts w:ascii="Arial" w:hAnsi="Arial" w:cs="Arial"/>
          <w:szCs w:val="22"/>
          <w:lang w:val="en-GB"/>
        </w:rPr>
        <w:t xml:space="preserve"> </w:t>
      </w:r>
      <w:r w:rsidR="009D06E8">
        <w:rPr>
          <w:rFonts w:ascii="Arial" w:hAnsi="Arial" w:cs="Arial"/>
          <w:szCs w:val="22"/>
          <w:lang w:val="en-GB"/>
        </w:rPr>
        <w:t xml:space="preserve">Consultant Social Worker Development Meetings across the year which includes fully funded and bespoke leadership training. Consultant Social Workers are highly recommended to attend these events to support development in their roles. </w:t>
      </w:r>
      <w:r w:rsidR="00C54976">
        <w:rPr>
          <w:rFonts w:ascii="Arial" w:hAnsi="Arial" w:cs="Arial"/>
        </w:rPr>
        <w:t xml:space="preserve">You will have regular contact from a Think Ahead </w:t>
      </w:r>
      <w:r w:rsidR="00C54976" w:rsidRPr="001B0502">
        <w:rPr>
          <w:rFonts w:ascii="Arial" w:hAnsi="Arial" w:cs="Arial"/>
        </w:rPr>
        <w:t>Practice Specialist</w:t>
      </w:r>
      <w:r w:rsidR="00136270">
        <w:rPr>
          <w:rFonts w:ascii="Arial" w:hAnsi="Arial" w:cs="Arial"/>
        </w:rPr>
        <w:t xml:space="preserve">. </w:t>
      </w:r>
      <w:r w:rsidR="00CD4F68">
        <w:rPr>
          <w:rFonts w:ascii="Arial" w:hAnsi="Arial" w:cs="Arial"/>
        </w:rPr>
        <w:t>(</w:t>
      </w:r>
      <w:r w:rsidR="00136270">
        <w:rPr>
          <w:rFonts w:ascii="Arial" w:hAnsi="Arial" w:cs="Arial"/>
        </w:rPr>
        <w:t>Practice Specialists</w:t>
      </w:r>
      <w:r w:rsidR="00C54976">
        <w:rPr>
          <w:rFonts w:ascii="Arial" w:hAnsi="Arial" w:cs="Arial"/>
        </w:rPr>
        <w:t xml:space="preserve"> </w:t>
      </w:r>
      <w:r w:rsidR="00136270" w:rsidRPr="00136270">
        <w:rPr>
          <w:rFonts w:ascii="Arial" w:hAnsi="Arial" w:cs="Arial"/>
        </w:rPr>
        <w:t xml:space="preserve">are </w:t>
      </w:r>
      <w:r w:rsidR="00CD4F68">
        <w:rPr>
          <w:rFonts w:ascii="Arial" w:hAnsi="Arial" w:cs="Arial"/>
        </w:rPr>
        <w:t xml:space="preserve">Think Ahead staff – they are </w:t>
      </w:r>
      <w:r w:rsidR="00136270" w:rsidRPr="00136270">
        <w:rPr>
          <w:rFonts w:ascii="Arial" w:hAnsi="Arial" w:cs="Arial"/>
        </w:rPr>
        <w:t>qualified mental health social workers with a range of experience managing multi-disciplinary teams and services.</w:t>
      </w:r>
      <w:r w:rsidR="00136270" w:rsidRPr="00136270">
        <w:t xml:space="preserve"> </w:t>
      </w:r>
      <w:r w:rsidR="00136270" w:rsidRPr="00136270">
        <w:rPr>
          <w:rFonts w:ascii="Arial" w:hAnsi="Arial" w:cs="Arial"/>
        </w:rPr>
        <w:t>The</w:t>
      </w:r>
      <w:r w:rsidR="00CD4F68">
        <w:rPr>
          <w:rFonts w:ascii="Arial" w:hAnsi="Arial" w:cs="Arial"/>
        </w:rPr>
        <w:t xml:space="preserve">ir role is to </w:t>
      </w:r>
      <w:r w:rsidR="00136270" w:rsidRPr="00136270">
        <w:rPr>
          <w:rFonts w:ascii="Arial" w:hAnsi="Arial" w:cs="Arial"/>
        </w:rPr>
        <w:t xml:space="preserve">ensure that the quality of the practice placement experience is of a high standard and support </w:t>
      </w:r>
      <w:r w:rsidR="00136270">
        <w:rPr>
          <w:rFonts w:ascii="Arial" w:hAnsi="Arial" w:cs="Arial"/>
        </w:rPr>
        <w:t>partner</w:t>
      </w:r>
      <w:r w:rsidR="00136270" w:rsidRPr="00136270">
        <w:rPr>
          <w:rFonts w:ascii="Arial" w:hAnsi="Arial" w:cs="Arial"/>
        </w:rPr>
        <w:t xml:space="preserve"> organisations in delivering this.</w:t>
      </w:r>
      <w:r w:rsidR="00CD4F68">
        <w:rPr>
          <w:rFonts w:ascii="Arial" w:hAnsi="Arial" w:cs="Arial"/>
        </w:rPr>
        <w:t>)</w:t>
      </w:r>
      <w:r w:rsidR="00136270">
        <w:rPr>
          <w:rFonts w:ascii="Arial" w:hAnsi="Arial" w:cs="Arial"/>
        </w:rPr>
        <w:t xml:space="preserve"> </w:t>
      </w:r>
    </w:p>
    <w:p w14:paraId="2E7D12C1" w14:textId="495A3E3E" w:rsidR="009D06E8" w:rsidRDefault="009D06E8">
      <w:pPr>
        <w:spacing w:after="0" w:line="240" w:lineRule="auto"/>
        <w:rPr>
          <w:rFonts w:ascii="Arial" w:hAnsi="Arial" w:cs="Arial"/>
        </w:rPr>
      </w:pPr>
    </w:p>
    <w:p w14:paraId="269DB1AB" w14:textId="1BA86596" w:rsidR="003A0663" w:rsidRDefault="009D06E8" w:rsidP="004516CB">
      <w:pPr>
        <w:spacing w:after="0" w:line="240" w:lineRule="auto"/>
        <w:rPr>
          <w:rFonts w:ascii="Arial" w:hAnsi="Arial" w:cs="Arial"/>
        </w:rPr>
      </w:pPr>
      <w:commentRangeStart w:id="8"/>
      <w:r w:rsidRPr="00AC52F4">
        <w:rPr>
          <w:rFonts w:ascii="Arial" w:hAnsi="Arial" w:cs="Arial"/>
        </w:rPr>
        <w:t xml:space="preserve">The role is a full-time </w:t>
      </w:r>
      <w:ins w:id="9" w:author="Lesley Carlisle" w:date="2020-03-12T14:32:00Z">
        <w:r w:rsidR="00824AA1">
          <w:rPr>
            <w:rFonts w:ascii="Arial" w:hAnsi="Arial" w:cs="Arial"/>
          </w:rPr>
          <w:t xml:space="preserve">12 Month Secondment </w:t>
        </w:r>
      </w:ins>
      <w:del w:id="10" w:author="Lesley Carlisle" w:date="2020-03-12T14:32:00Z">
        <w:r w:rsidRPr="00AC52F4" w:rsidDel="00824AA1">
          <w:rPr>
            <w:rFonts w:ascii="Arial" w:hAnsi="Arial" w:cs="Arial"/>
          </w:rPr>
          <w:delText>equivalent secondment</w:delText>
        </w:r>
        <w:r w:rsidR="002A7BBF" w:rsidDel="00824AA1">
          <w:rPr>
            <w:rFonts w:ascii="Arial" w:hAnsi="Arial" w:cs="Arial"/>
          </w:rPr>
          <w:delText xml:space="preserve"> or fixed term contract</w:delText>
        </w:r>
        <w:r w:rsidRPr="00AC52F4" w:rsidDel="00824AA1">
          <w:rPr>
            <w:rFonts w:ascii="Arial" w:hAnsi="Arial" w:cs="Arial"/>
          </w:rPr>
          <w:delText xml:space="preserve"> </w:delText>
        </w:r>
      </w:del>
      <w:r w:rsidRPr="00AC52F4">
        <w:rPr>
          <w:rFonts w:ascii="Arial" w:hAnsi="Arial" w:cs="Arial"/>
        </w:rPr>
        <w:t xml:space="preserve">post. </w:t>
      </w:r>
      <w:commentRangeEnd w:id="8"/>
      <w:r w:rsidR="00742680">
        <w:rPr>
          <w:rStyle w:val="CommentReference"/>
        </w:rPr>
        <w:commentReference w:id="8"/>
      </w:r>
      <w:r w:rsidRPr="00AC52F4">
        <w:rPr>
          <w:rFonts w:ascii="Arial" w:hAnsi="Arial" w:cs="Arial"/>
        </w:rPr>
        <w:t xml:space="preserve">If you currently practice as an Approved Mental Health Professional or Best Interests Assessor, you will continue to carry out statutory duties during the course of your secondment </w:t>
      </w:r>
      <w:r w:rsidR="00D63E38">
        <w:rPr>
          <w:rFonts w:ascii="Arial" w:hAnsi="Arial" w:cs="Arial"/>
        </w:rPr>
        <w:t>at a maximum of twice a month</w:t>
      </w:r>
      <w:r w:rsidRPr="00AC52F4">
        <w:rPr>
          <w:rFonts w:ascii="Arial" w:hAnsi="Arial" w:cs="Arial"/>
        </w:rPr>
        <w:t xml:space="preserve">. </w:t>
      </w:r>
      <w:commentRangeStart w:id="11"/>
      <w:del w:id="12" w:author="Lesley Carlisle" w:date="2020-03-12T14:32:00Z">
        <w:r w:rsidR="003A0663" w:rsidRPr="00AC52F4" w:rsidDel="00824AA1">
          <w:rPr>
            <w:rFonts w:ascii="Arial" w:hAnsi="Arial" w:cs="Arial"/>
            <w:highlight w:val="yellow"/>
          </w:rPr>
          <w:delText>There will be a salary enhancement in line with practice education roles.</w:delText>
        </w:r>
        <w:commentRangeEnd w:id="11"/>
        <w:r w:rsidR="00EA18E4" w:rsidDel="00824AA1">
          <w:rPr>
            <w:rStyle w:val="CommentReference"/>
          </w:rPr>
          <w:commentReference w:id="11"/>
        </w:r>
      </w:del>
    </w:p>
    <w:p w14:paraId="6E37F2B0" w14:textId="20995EC0" w:rsidR="00C54976" w:rsidRDefault="00C54976" w:rsidP="004516CB">
      <w:pPr>
        <w:spacing w:after="0" w:line="240" w:lineRule="auto"/>
        <w:rPr>
          <w:rFonts w:ascii="Arial" w:hAnsi="Arial" w:cs="Arial"/>
        </w:rPr>
      </w:pPr>
    </w:p>
    <w:p w14:paraId="51D389DF" w14:textId="160D1926" w:rsidR="00C80C3C" w:rsidRDefault="00C80C3C">
      <w:pPr>
        <w:spacing w:after="0" w:line="240" w:lineRule="auto"/>
        <w:rPr>
          <w:rFonts w:ascii="Arial" w:hAnsi="Arial" w:cs="Arial"/>
          <w:highlight w:val="yellow"/>
        </w:rPr>
      </w:pPr>
      <w:r>
        <w:rPr>
          <w:rFonts w:ascii="Arial" w:hAnsi="Arial" w:cs="Arial"/>
          <w:highlight w:val="yellow"/>
        </w:rPr>
        <w:br w:type="page"/>
      </w:r>
    </w:p>
    <w:p w14:paraId="33F72653" w14:textId="0BB8F674" w:rsidR="0027358A" w:rsidRPr="00C80C3C" w:rsidRDefault="003B2BFF" w:rsidP="00C80C3C">
      <w:pPr>
        <w:spacing w:after="0" w:line="240" w:lineRule="auto"/>
        <w:rPr>
          <w:rFonts w:ascii="Arial" w:hAnsi="Arial" w:cs="Arial"/>
        </w:rPr>
      </w:pPr>
      <w:r w:rsidRPr="00BB4B93">
        <w:rPr>
          <w:rFonts w:ascii="Arial" w:hAnsi="Arial" w:cs="Arial"/>
          <w:b/>
          <w:color w:val="000000"/>
          <w:sz w:val="24"/>
        </w:rPr>
        <w:t>Contract</w:t>
      </w:r>
    </w:p>
    <w:p w14:paraId="2B860EED" w14:textId="27A74A5D" w:rsidR="0027358A" w:rsidRPr="00AC52F4" w:rsidRDefault="0027358A" w:rsidP="00AF11FE">
      <w:pPr>
        <w:pStyle w:val="BodyText3"/>
        <w:numPr>
          <w:ilvl w:val="0"/>
          <w:numId w:val="26"/>
        </w:numPr>
        <w:ind w:left="426" w:right="143"/>
        <w:rPr>
          <w:rFonts w:ascii="Arial" w:hAnsi="Arial" w:cs="Arial"/>
          <w:szCs w:val="22"/>
          <w:lang w:val="en-GB"/>
        </w:rPr>
      </w:pPr>
      <w:r w:rsidRPr="00AC52F4">
        <w:rPr>
          <w:rFonts w:ascii="Arial" w:hAnsi="Arial" w:cs="Arial"/>
          <w:szCs w:val="22"/>
          <w:lang w:val="en-GB"/>
        </w:rPr>
        <w:t xml:space="preserve">Full-time </w:t>
      </w:r>
      <w:del w:id="13" w:author="Lesley Carlisle" w:date="2020-03-12T14:32:00Z">
        <w:r w:rsidRPr="00AC52F4" w:rsidDel="00824AA1">
          <w:rPr>
            <w:rFonts w:ascii="Arial" w:hAnsi="Arial" w:cs="Arial"/>
            <w:szCs w:val="22"/>
            <w:lang w:val="en-GB"/>
          </w:rPr>
          <w:delText>equivalent</w:delText>
        </w:r>
      </w:del>
      <w:ins w:id="14" w:author="Lesley Carlisle" w:date="2020-03-12T14:32:00Z">
        <w:r w:rsidR="00824AA1">
          <w:rPr>
            <w:rFonts w:ascii="Arial" w:hAnsi="Arial" w:cs="Arial"/>
            <w:szCs w:val="22"/>
            <w:lang w:val="en-GB"/>
          </w:rPr>
          <w:t>secondment opportunity</w:t>
        </w:r>
      </w:ins>
      <w:del w:id="15" w:author="Lesley Carlisle" w:date="2020-03-12T14:33:00Z">
        <w:r w:rsidRPr="00AC52F4" w:rsidDel="00824AA1">
          <w:rPr>
            <w:rFonts w:ascii="Arial" w:hAnsi="Arial" w:cs="Arial"/>
            <w:szCs w:val="22"/>
            <w:lang w:val="en-GB"/>
          </w:rPr>
          <w:delText xml:space="preserve"> </w:delText>
        </w:r>
        <w:commentRangeStart w:id="16"/>
        <w:r w:rsidRPr="0030130A" w:rsidDel="00824AA1">
          <w:rPr>
            <w:rFonts w:ascii="Arial" w:hAnsi="Arial" w:cs="Arial"/>
            <w:szCs w:val="22"/>
            <w:highlight w:val="yellow"/>
            <w:lang w:val="en-GB"/>
          </w:rPr>
          <w:delText>secondment opportunity</w:delText>
        </w:r>
      </w:del>
      <w:r w:rsidRPr="00AC52F4">
        <w:rPr>
          <w:rFonts w:ascii="Arial" w:hAnsi="Arial" w:cs="Arial"/>
          <w:szCs w:val="22"/>
          <w:lang w:val="en-GB"/>
        </w:rPr>
        <w:t>.</w:t>
      </w:r>
      <w:commentRangeEnd w:id="16"/>
      <w:r w:rsidR="00EA18E4">
        <w:rPr>
          <w:rStyle w:val="CommentReference"/>
          <w:rFonts w:ascii="Calibri" w:eastAsia="Calibri" w:hAnsi="Calibri"/>
          <w:lang w:val="en-GB" w:eastAsia="en-US"/>
        </w:rPr>
        <w:commentReference w:id="16"/>
      </w:r>
    </w:p>
    <w:p w14:paraId="6060775B" w14:textId="365B6107" w:rsidR="009B6B53" w:rsidRPr="00E11A99" w:rsidRDefault="009B6B53" w:rsidP="009B6B53">
      <w:pPr>
        <w:pStyle w:val="BodyText3"/>
        <w:numPr>
          <w:ilvl w:val="0"/>
          <w:numId w:val="26"/>
        </w:numPr>
        <w:ind w:left="426" w:right="143"/>
        <w:rPr>
          <w:rFonts w:ascii="Arial" w:hAnsi="Arial" w:cs="Arial"/>
          <w:szCs w:val="22"/>
          <w:lang w:val="en-GB"/>
        </w:rPr>
      </w:pPr>
      <w:r w:rsidRPr="00882C87">
        <w:rPr>
          <w:rFonts w:ascii="Arial" w:hAnsi="Arial" w:cs="Arial"/>
          <w:szCs w:val="22"/>
          <w:lang w:val="en-GB"/>
        </w:rPr>
        <w:t>Training start</w:t>
      </w:r>
      <w:r>
        <w:rPr>
          <w:rFonts w:ascii="Arial" w:hAnsi="Arial" w:cs="Arial"/>
          <w:szCs w:val="22"/>
          <w:lang w:val="en-GB"/>
        </w:rPr>
        <w:t>s</w:t>
      </w:r>
      <w:r w:rsidR="00C43979">
        <w:rPr>
          <w:rFonts w:ascii="Arial" w:hAnsi="Arial" w:cs="Arial"/>
          <w:szCs w:val="22"/>
          <w:lang w:val="en-GB"/>
        </w:rPr>
        <w:t xml:space="preserve"> in July 2020</w:t>
      </w:r>
      <w:r w:rsidRPr="00882C87">
        <w:rPr>
          <w:rFonts w:ascii="Arial" w:hAnsi="Arial" w:cs="Arial"/>
          <w:szCs w:val="22"/>
          <w:lang w:val="en-GB"/>
        </w:rPr>
        <w:t>.</w:t>
      </w:r>
    </w:p>
    <w:p w14:paraId="6DCFE075" w14:textId="37227E6C" w:rsidR="009B6B53" w:rsidRDefault="009B6B53" w:rsidP="00AC52F4">
      <w:pPr>
        <w:pStyle w:val="BodyText3"/>
        <w:numPr>
          <w:ilvl w:val="0"/>
          <w:numId w:val="26"/>
        </w:numPr>
        <w:spacing w:after="120"/>
        <w:ind w:left="425" w:right="142" w:hanging="357"/>
        <w:rPr>
          <w:rFonts w:ascii="Arial" w:hAnsi="Arial" w:cs="Arial"/>
          <w:szCs w:val="22"/>
          <w:lang w:val="en-GB"/>
        </w:rPr>
      </w:pPr>
      <w:r>
        <w:rPr>
          <w:rFonts w:ascii="Arial" w:hAnsi="Arial" w:cs="Arial"/>
          <w:szCs w:val="22"/>
          <w:lang w:val="en-GB"/>
        </w:rPr>
        <w:t>S</w:t>
      </w:r>
      <w:r w:rsidR="0027358A" w:rsidRPr="00E11A99">
        <w:rPr>
          <w:rFonts w:ascii="Arial" w:hAnsi="Arial" w:cs="Arial"/>
          <w:szCs w:val="22"/>
          <w:lang w:val="en-GB"/>
        </w:rPr>
        <w:t xml:space="preserve">tart date </w:t>
      </w:r>
      <w:commentRangeStart w:id="17"/>
      <w:del w:id="18" w:author="Lesley Carlisle" w:date="2020-03-12T14:33:00Z">
        <w:r w:rsidR="005540C8" w:rsidRPr="00824AA1" w:rsidDel="00824AA1">
          <w:rPr>
            <w:rFonts w:ascii="Arial" w:hAnsi="Arial" w:cs="Arial"/>
            <w:szCs w:val="22"/>
            <w:lang w:val="en-GB"/>
            <w:rPrChange w:id="19" w:author="Lesley Carlisle" w:date="2020-03-12T14:33:00Z">
              <w:rPr>
                <w:rFonts w:ascii="Arial" w:hAnsi="Arial" w:cs="Arial"/>
                <w:szCs w:val="22"/>
                <w:highlight w:val="yellow"/>
                <w:lang w:val="en-GB"/>
              </w:rPr>
            </w:rPrChange>
          </w:rPr>
          <w:delText xml:space="preserve">no later than </w:delText>
        </w:r>
        <w:r w:rsidR="0027358A" w:rsidRPr="00824AA1" w:rsidDel="00824AA1">
          <w:rPr>
            <w:rFonts w:ascii="Arial" w:hAnsi="Arial" w:cs="Arial"/>
            <w:szCs w:val="22"/>
            <w:lang w:val="en-GB"/>
            <w:rPrChange w:id="20" w:author="Lesley Carlisle" w:date="2020-03-12T14:33:00Z">
              <w:rPr>
                <w:rFonts w:ascii="Arial" w:hAnsi="Arial" w:cs="Arial"/>
                <w:szCs w:val="22"/>
                <w:highlight w:val="yellow"/>
                <w:lang w:val="en-GB"/>
              </w:rPr>
            </w:rPrChange>
          </w:rPr>
          <w:delText>mid-</w:delText>
        </w:r>
      </w:del>
      <w:r w:rsidR="0027358A" w:rsidRPr="00824AA1">
        <w:rPr>
          <w:rFonts w:ascii="Arial" w:hAnsi="Arial" w:cs="Arial"/>
          <w:szCs w:val="22"/>
          <w:lang w:val="en-GB"/>
          <w:rPrChange w:id="21" w:author="Lesley Carlisle" w:date="2020-03-12T14:33:00Z">
            <w:rPr>
              <w:rFonts w:ascii="Arial" w:hAnsi="Arial" w:cs="Arial"/>
              <w:szCs w:val="22"/>
              <w:highlight w:val="yellow"/>
              <w:lang w:val="en-GB"/>
            </w:rPr>
          </w:rPrChange>
        </w:rPr>
        <w:t xml:space="preserve">August </w:t>
      </w:r>
      <w:r w:rsidR="00EA18E4" w:rsidRPr="00824AA1">
        <w:rPr>
          <w:rFonts w:ascii="Arial" w:hAnsi="Arial" w:cs="Arial"/>
          <w:szCs w:val="22"/>
          <w:lang w:val="en-GB"/>
          <w:rPrChange w:id="22" w:author="Lesley Carlisle" w:date="2020-03-12T14:33:00Z">
            <w:rPr>
              <w:rFonts w:ascii="Arial" w:hAnsi="Arial" w:cs="Arial"/>
              <w:szCs w:val="22"/>
              <w:highlight w:val="yellow"/>
              <w:lang w:val="en-GB"/>
            </w:rPr>
          </w:rPrChange>
        </w:rPr>
        <w:t>2020</w:t>
      </w:r>
      <w:commentRangeEnd w:id="17"/>
      <w:r w:rsidR="00EA18E4" w:rsidRPr="00824AA1">
        <w:rPr>
          <w:rStyle w:val="CommentReference"/>
          <w:rFonts w:ascii="Calibri" w:eastAsia="Calibri" w:hAnsi="Calibri"/>
          <w:lang w:val="en-GB" w:eastAsia="en-US"/>
        </w:rPr>
        <w:commentReference w:id="17"/>
      </w:r>
      <w:r w:rsidR="0027358A" w:rsidRPr="00F72595">
        <w:rPr>
          <w:rFonts w:ascii="Arial" w:hAnsi="Arial" w:cs="Arial"/>
          <w:szCs w:val="22"/>
          <w:lang w:val="en-GB"/>
        </w:rPr>
        <w:t xml:space="preserve">; end date </w:t>
      </w:r>
      <w:r w:rsidR="000C6A9E" w:rsidRPr="00F72595">
        <w:rPr>
          <w:rFonts w:ascii="Arial" w:hAnsi="Arial" w:cs="Arial"/>
          <w:szCs w:val="22"/>
          <w:lang w:val="en-GB"/>
        </w:rPr>
        <w:t>September 20</w:t>
      </w:r>
      <w:r w:rsidR="00EA18E4">
        <w:rPr>
          <w:rFonts w:ascii="Arial" w:hAnsi="Arial" w:cs="Arial"/>
          <w:szCs w:val="22"/>
          <w:lang w:val="en-GB"/>
        </w:rPr>
        <w:t>21</w:t>
      </w:r>
      <w:r w:rsidR="0027358A" w:rsidRPr="00F72595">
        <w:rPr>
          <w:rFonts w:ascii="Arial" w:hAnsi="Arial" w:cs="Arial"/>
          <w:szCs w:val="22"/>
          <w:lang w:val="en-GB"/>
        </w:rPr>
        <w:t>.</w:t>
      </w:r>
      <w:r w:rsidR="00DC6180" w:rsidRPr="00F72595">
        <w:rPr>
          <w:rFonts w:ascii="Arial" w:hAnsi="Arial" w:cs="Arial"/>
          <w:szCs w:val="22"/>
          <w:lang w:val="en-GB"/>
        </w:rPr>
        <w:t xml:space="preserve">  </w:t>
      </w:r>
    </w:p>
    <w:p w14:paraId="11D23B08" w14:textId="77777777" w:rsidR="0027358A" w:rsidRPr="00BB4B93" w:rsidRDefault="003B2BFF" w:rsidP="003B2BFF">
      <w:pPr>
        <w:pStyle w:val="NoSpacing"/>
        <w:spacing w:line="360" w:lineRule="auto"/>
        <w:rPr>
          <w:rFonts w:ascii="Arial" w:hAnsi="Arial" w:cs="Arial"/>
          <w:b/>
          <w:color w:val="000000"/>
          <w:sz w:val="24"/>
        </w:rPr>
      </w:pPr>
      <w:r w:rsidRPr="00BB4B93">
        <w:rPr>
          <w:rFonts w:ascii="Arial" w:hAnsi="Arial" w:cs="Arial"/>
          <w:b/>
          <w:color w:val="000000"/>
          <w:sz w:val="24"/>
        </w:rPr>
        <w:t>Key accountabilities</w:t>
      </w:r>
    </w:p>
    <w:p w14:paraId="492F4B6B" w14:textId="641FCB72" w:rsidR="0027358A" w:rsidRPr="003B2BFF" w:rsidRDefault="0027358A" w:rsidP="003B2BFF">
      <w:pPr>
        <w:pStyle w:val="NoSpacing"/>
        <w:rPr>
          <w:rFonts w:ascii="Arial" w:hAnsi="Arial" w:cs="Arial"/>
          <w:b/>
          <w:color w:val="000000"/>
        </w:rPr>
      </w:pPr>
      <w:r w:rsidRPr="003B2BFF">
        <w:rPr>
          <w:rFonts w:ascii="Arial" w:hAnsi="Arial" w:cs="Arial"/>
          <w:b/>
          <w:color w:val="000000"/>
        </w:rPr>
        <w:t xml:space="preserve">Management of the </w:t>
      </w:r>
      <w:r w:rsidR="007151AF">
        <w:rPr>
          <w:rFonts w:ascii="Arial" w:hAnsi="Arial" w:cs="Arial"/>
          <w:b/>
          <w:color w:val="000000"/>
        </w:rPr>
        <w:t>participant</w:t>
      </w:r>
      <w:r w:rsidRPr="003B2BFF">
        <w:rPr>
          <w:rFonts w:ascii="Arial" w:hAnsi="Arial" w:cs="Arial"/>
          <w:b/>
          <w:color w:val="000000"/>
        </w:rPr>
        <w:t xml:space="preserve"> unit</w:t>
      </w:r>
    </w:p>
    <w:p w14:paraId="753AD63D" w14:textId="3180C736" w:rsidR="00D63E38" w:rsidRDefault="00D63E38" w:rsidP="00D63E38">
      <w:pPr>
        <w:pStyle w:val="BodyText3"/>
        <w:numPr>
          <w:ilvl w:val="0"/>
          <w:numId w:val="27"/>
        </w:numPr>
        <w:ind w:left="426" w:right="143"/>
        <w:rPr>
          <w:rFonts w:ascii="Arial" w:hAnsi="Arial" w:cs="Arial"/>
          <w:szCs w:val="22"/>
          <w:lang w:val="en-GB"/>
        </w:rPr>
      </w:pPr>
      <w:r>
        <w:rPr>
          <w:rFonts w:ascii="Arial" w:hAnsi="Arial" w:cs="Arial"/>
          <w:szCs w:val="22"/>
          <w:lang w:val="en-GB"/>
        </w:rPr>
        <w:t>Plan and deliver participant inductions</w:t>
      </w:r>
      <w:r w:rsidRPr="007F4B6D">
        <w:rPr>
          <w:rFonts w:ascii="Arial" w:hAnsi="Arial" w:cs="Arial"/>
          <w:szCs w:val="22"/>
          <w:lang w:val="en-GB"/>
        </w:rPr>
        <w:t>.</w:t>
      </w:r>
    </w:p>
    <w:p w14:paraId="24F75F7B" w14:textId="77777777" w:rsidR="00D63E38" w:rsidRDefault="00D63E38" w:rsidP="00D63E38">
      <w:pPr>
        <w:pStyle w:val="BodyText3"/>
        <w:numPr>
          <w:ilvl w:val="0"/>
          <w:numId w:val="28"/>
        </w:numPr>
        <w:ind w:left="426" w:right="143"/>
        <w:rPr>
          <w:rFonts w:ascii="Arial" w:hAnsi="Arial" w:cs="Arial"/>
          <w:szCs w:val="22"/>
          <w:lang w:val="en-GB"/>
        </w:rPr>
      </w:pPr>
      <w:r w:rsidRPr="007F4B6D">
        <w:rPr>
          <w:rFonts w:ascii="Arial" w:hAnsi="Arial" w:cs="Arial"/>
          <w:szCs w:val="22"/>
          <w:lang w:val="en-GB"/>
        </w:rPr>
        <w:t xml:space="preserve">Act as an ambassador for Think Ahead within your organisation, </w:t>
      </w:r>
      <w:r>
        <w:rPr>
          <w:rFonts w:ascii="Arial" w:hAnsi="Arial" w:cs="Arial"/>
          <w:szCs w:val="22"/>
          <w:lang w:val="en-GB"/>
        </w:rPr>
        <w:t>raising</w:t>
      </w:r>
      <w:r w:rsidRPr="007F4B6D">
        <w:rPr>
          <w:rFonts w:ascii="Arial" w:hAnsi="Arial" w:cs="Arial"/>
          <w:szCs w:val="22"/>
          <w:lang w:val="en-GB"/>
        </w:rPr>
        <w:t xml:space="preserve"> </w:t>
      </w:r>
      <w:r>
        <w:rPr>
          <w:rFonts w:ascii="Arial" w:hAnsi="Arial" w:cs="Arial"/>
          <w:szCs w:val="22"/>
          <w:lang w:val="en-GB"/>
        </w:rPr>
        <w:t xml:space="preserve">the profile of </w:t>
      </w:r>
      <w:r w:rsidRPr="007F4B6D">
        <w:rPr>
          <w:rFonts w:ascii="Arial" w:hAnsi="Arial" w:cs="Arial"/>
          <w:szCs w:val="22"/>
          <w:lang w:val="en-GB"/>
        </w:rPr>
        <w:t>social intervention</w:t>
      </w:r>
      <w:r>
        <w:rPr>
          <w:rFonts w:ascii="Arial" w:hAnsi="Arial" w:cs="Arial"/>
          <w:szCs w:val="22"/>
          <w:lang w:val="en-GB"/>
        </w:rPr>
        <w:t>s</w:t>
      </w:r>
      <w:r w:rsidRPr="00EA0238">
        <w:rPr>
          <w:rFonts w:ascii="Arial" w:hAnsi="Arial" w:cs="Arial"/>
          <w:szCs w:val="22"/>
          <w:lang w:val="en-GB"/>
        </w:rPr>
        <w:t xml:space="preserve"> </w:t>
      </w:r>
      <w:r>
        <w:rPr>
          <w:rFonts w:ascii="Arial" w:hAnsi="Arial" w:cs="Arial"/>
          <w:szCs w:val="22"/>
          <w:lang w:val="en-GB"/>
        </w:rPr>
        <w:t>taught on the programme within mental health services.</w:t>
      </w:r>
      <w:r w:rsidRPr="007F4B6D">
        <w:rPr>
          <w:rFonts w:ascii="Arial" w:hAnsi="Arial" w:cs="Arial"/>
          <w:szCs w:val="22"/>
          <w:lang w:val="en-GB"/>
        </w:rPr>
        <w:t xml:space="preserve"> </w:t>
      </w:r>
    </w:p>
    <w:p w14:paraId="0E64FA6A" w14:textId="7A2544E7" w:rsidR="00D63E38" w:rsidRDefault="001D2244" w:rsidP="001D2244">
      <w:pPr>
        <w:pStyle w:val="BodyText3"/>
        <w:numPr>
          <w:ilvl w:val="0"/>
          <w:numId w:val="27"/>
        </w:numPr>
        <w:ind w:left="426" w:right="143"/>
        <w:rPr>
          <w:rFonts w:ascii="Arial" w:hAnsi="Arial" w:cs="Arial"/>
          <w:szCs w:val="22"/>
          <w:lang w:val="en-GB"/>
        </w:rPr>
      </w:pPr>
      <w:r>
        <w:rPr>
          <w:rFonts w:ascii="Arial" w:hAnsi="Arial" w:cs="Arial"/>
          <w:szCs w:val="22"/>
          <w:lang w:val="en-GB"/>
        </w:rPr>
        <w:t>Support</w:t>
      </w:r>
      <w:r w:rsidRPr="007F4B6D">
        <w:rPr>
          <w:rFonts w:ascii="Arial" w:hAnsi="Arial" w:cs="Arial"/>
          <w:szCs w:val="22"/>
          <w:lang w:val="en-GB"/>
        </w:rPr>
        <w:t xml:space="preserve"> integration of the unit within the organisation</w:t>
      </w:r>
      <w:r w:rsidR="00D63E38">
        <w:rPr>
          <w:rFonts w:ascii="Arial" w:hAnsi="Arial" w:cs="Arial"/>
          <w:szCs w:val="22"/>
          <w:lang w:val="en-GB"/>
        </w:rPr>
        <w:t>.</w:t>
      </w:r>
    </w:p>
    <w:p w14:paraId="366D137A" w14:textId="1AAC7DB1" w:rsidR="0027358A" w:rsidRPr="00E11A99" w:rsidRDefault="0027358A" w:rsidP="00AF11FE">
      <w:pPr>
        <w:pStyle w:val="BodyText3"/>
        <w:numPr>
          <w:ilvl w:val="0"/>
          <w:numId w:val="27"/>
        </w:numPr>
        <w:ind w:left="426" w:right="143"/>
        <w:rPr>
          <w:rFonts w:ascii="Arial" w:hAnsi="Arial" w:cs="Arial"/>
          <w:szCs w:val="22"/>
          <w:lang w:val="en-GB"/>
        </w:rPr>
      </w:pPr>
      <w:r w:rsidRPr="00E11A99">
        <w:rPr>
          <w:rFonts w:ascii="Arial" w:hAnsi="Arial" w:cs="Arial"/>
          <w:szCs w:val="22"/>
          <w:lang w:val="en-GB"/>
        </w:rPr>
        <w:t xml:space="preserve">Responsible </w:t>
      </w:r>
      <w:r w:rsidR="009B6B53">
        <w:rPr>
          <w:rFonts w:ascii="Arial" w:hAnsi="Arial" w:cs="Arial"/>
          <w:szCs w:val="22"/>
          <w:lang w:val="en-GB"/>
        </w:rPr>
        <w:t xml:space="preserve">and accountable for </w:t>
      </w:r>
      <w:r w:rsidR="005540C8">
        <w:rPr>
          <w:rFonts w:ascii="Arial" w:hAnsi="Arial" w:cs="Arial"/>
          <w:szCs w:val="22"/>
          <w:lang w:val="en-GB"/>
        </w:rPr>
        <w:t>allocating</w:t>
      </w:r>
      <w:r w:rsidR="009B6B53">
        <w:rPr>
          <w:rFonts w:ascii="Arial" w:hAnsi="Arial" w:cs="Arial"/>
          <w:szCs w:val="22"/>
          <w:lang w:val="en-GB"/>
        </w:rPr>
        <w:t xml:space="preserve"> </w:t>
      </w:r>
      <w:r w:rsidR="00C34CF4">
        <w:rPr>
          <w:rFonts w:ascii="Arial" w:hAnsi="Arial" w:cs="Arial"/>
          <w:szCs w:val="22"/>
          <w:lang w:val="en-GB"/>
        </w:rPr>
        <w:t xml:space="preserve">a </w:t>
      </w:r>
      <w:r w:rsidR="009B6B53">
        <w:rPr>
          <w:rFonts w:ascii="Arial" w:hAnsi="Arial" w:cs="Arial"/>
          <w:szCs w:val="22"/>
          <w:lang w:val="en-GB"/>
        </w:rPr>
        <w:t xml:space="preserve">service user </w:t>
      </w:r>
      <w:r w:rsidRPr="00E11A99">
        <w:rPr>
          <w:rFonts w:ascii="Arial" w:hAnsi="Arial" w:cs="Arial"/>
          <w:szCs w:val="22"/>
          <w:lang w:val="en-GB"/>
        </w:rPr>
        <w:t>case</w:t>
      </w:r>
      <w:r w:rsidR="009B6B53">
        <w:rPr>
          <w:rFonts w:ascii="Arial" w:hAnsi="Arial" w:cs="Arial"/>
          <w:szCs w:val="22"/>
          <w:lang w:val="en-GB"/>
        </w:rPr>
        <w:t>load</w:t>
      </w:r>
      <w:r w:rsidRPr="00E11A99">
        <w:rPr>
          <w:rFonts w:ascii="Arial" w:hAnsi="Arial" w:cs="Arial"/>
          <w:szCs w:val="22"/>
          <w:lang w:val="en-GB"/>
        </w:rPr>
        <w:t xml:space="preserve"> </w:t>
      </w:r>
      <w:r w:rsidR="005540C8">
        <w:rPr>
          <w:rFonts w:ascii="Arial" w:hAnsi="Arial" w:cs="Arial"/>
          <w:szCs w:val="22"/>
          <w:lang w:val="en-GB"/>
        </w:rPr>
        <w:t>to</w:t>
      </w:r>
      <w:r w:rsidR="009B6B53">
        <w:rPr>
          <w:rFonts w:ascii="Arial" w:hAnsi="Arial" w:cs="Arial"/>
          <w:szCs w:val="22"/>
          <w:lang w:val="en-GB"/>
        </w:rPr>
        <w:t xml:space="preserve"> participants </w:t>
      </w:r>
      <w:r w:rsidR="00E037AB">
        <w:rPr>
          <w:rFonts w:ascii="Arial" w:hAnsi="Arial" w:cs="Arial"/>
          <w:szCs w:val="22"/>
          <w:lang w:val="en-GB"/>
        </w:rPr>
        <w:t>–</w:t>
      </w:r>
      <w:r w:rsidRPr="00E11A99">
        <w:rPr>
          <w:rFonts w:ascii="Arial" w:hAnsi="Arial" w:cs="Arial"/>
          <w:szCs w:val="22"/>
          <w:lang w:val="en-GB"/>
        </w:rPr>
        <w:t xml:space="preserve"> ensuring effective social work support provided in accordance with relevant legislation and local/national policy.</w:t>
      </w:r>
    </w:p>
    <w:p w14:paraId="1190ED5D" w14:textId="189839C9" w:rsidR="0027358A" w:rsidRDefault="0027358A" w:rsidP="00AF11FE">
      <w:pPr>
        <w:pStyle w:val="BodyText3"/>
        <w:numPr>
          <w:ilvl w:val="0"/>
          <w:numId w:val="27"/>
        </w:numPr>
        <w:ind w:left="426" w:right="143"/>
        <w:rPr>
          <w:rFonts w:ascii="Arial" w:hAnsi="Arial" w:cs="Arial"/>
          <w:szCs w:val="22"/>
          <w:lang w:val="en-GB"/>
        </w:rPr>
      </w:pPr>
      <w:r w:rsidRPr="00E11A99">
        <w:rPr>
          <w:rFonts w:ascii="Arial" w:hAnsi="Arial" w:cs="Arial"/>
          <w:szCs w:val="22"/>
          <w:lang w:val="en-GB"/>
        </w:rPr>
        <w:t>Role-model outstanding evidence-based social work practice.</w:t>
      </w:r>
    </w:p>
    <w:p w14:paraId="31D202FE" w14:textId="77777777" w:rsidR="007151AF" w:rsidRDefault="007151AF" w:rsidP="007151AF">
      <w:pPr>
        <w:pStyle w:val="BodyText3"/>
        <w:numPr>
          <w:ilvl w:val="0"/>
          <w:numId w:val="27"/>
        </w:numPr>
        <w:ind w:left="426" w:right="143"/>
        <w:rPr>
          <w:rFonts w:ascii="Arial" w:hAnsi="Arial" w:cs="Arial"/>
          <w:szCs w:val="22"/>
          <w:lang w:val="en-GB"/>
        </w:rPr>
      </w:pPr>
      <w:r>
        <w:rPr>
          <w:rFonts w:ascii="Arial" w:hAnsi="Arial" w:cs="Arial"/>
          <w:szCs w:val="22"/>
          <w:lang w:val="en-GB"/>
        </w:rPr>
        <w:t>D</w:t>
      </w:r>
      <w:r w:rsidRPr="00E11A99">
        <w:rPr>
          <w:rFonts w:ascii="Arial" w:hAnsi="Arial" w:cs="Arial"/>
          <w:szCs w:val="22"/>
          <w:lang w:val="en-GB"/>
        </w:rPr>
        <w:t xml:space="preserve">evelop </w:t>
      </w:r>
      <w:r>
        <w:rPr>
          <w:rFonts w:ascii="Arial" w:hAnsi="Arial" w:cs="Arial"/>
          <w:szCs w:val="22"/>
          <w:lang w:val="en-GB"/>
        </w:rPr>
        <w:t xml:space="preserve">participants’ </w:t>
      </w:r>
      <w:r w:rsidRPr="00E11A99">
        <w:rPr>
          <w:rFonts w:ascii="Arial" w:hAnsi="Arial" w:cs="Arial"/>
          <w:szCs w:val="22"/>
          <w:lang w:val="en-GB"/>
        </w:rPr>
        <w:t xml:space="preserve">practice skills in line with their learning </w:t>
      </w:r>
      <w:r>
        <w:rPr>
          <w:rFonts w:ascii="Arial" w:hAnsi="Arial" w:cs="Arial"/>
          <w:szCs w:val="22"/>
          <w:lang w:val="en-GB"/>
        </w:rPr>
        <w:t>requirements under the Professional Capabilities Framework (PCF)</w:t>
      </w:r>
      <w:r w:rsidRPr="00E11A99">
        <w:rPr>
          <w:rFonts w:ascii="Arial" w:hAnsi="Arial" w:cs="Arial"/>
          <w:szCs w:val="22"/>
          <w:lang w:val="en-GB"/>
        </w:rPr>
        <w:t>.</w:t>
      </w:r>
    </w:p>
    <w:p w14:paraId="60C98B89" w14:textId="77777777" w:rsidR="007151AF" w:rsidRDefault="007151AF" w:rsidP="007151AF">
      <w:pPr>
        <w:pStyle w:val="BodyText3"/>
        <w:numPr>
          <w:ilvl w:val="0"/>
          <w:numId w:val="27"/>
        </w:numPr>
        <w:ind w:left="426" w:right="143"/>
        <w:rPr>
          <w:rFonts w:ascii="Arial" w:hAnsi="Arial" w:cs="Arial"/>
          <w:szCs w:val="22"/>
          <w:lang w:val="en-GB"/>
        </w:rPr>
      </w:pPr>
      <w:r w:rsidRPr="00E11A99">
        <w:rPr>
          <w:rFonts w:ascii="Arial" w:hAnsi="Arial" w:cs="Arial"/>
          <w:szCs w:val="22"/>
          <w:lang w:val="en-GB"/>
        </w:rPr>
        <w:t xml:space="preserve">Provide individual </w:t>
      </w:r>
      <w:r>
        <w:rPr>
          <w:rFonts w:ascii="Arial" w:hAnsi="Arial" w:cs="Arial"/>
          <w:szCs w:val="22"/>
          <w:lang w:val="en-GB"/>
        </w:rPr>
        <w:t xml:space="preserve">weekly </w:t>
      </w:r>
      <w:r w:rsidRPr="00E11A99">
        <w:rPr>
          <w:rFonts w:ascii="Arial" w:hAnsi="Arial" w:cs="Arial"/>
          <w:szCs w:val="22"/>
          <w:lang w:val="en-GB"/>
        </w:rPr>
        <w:t xml:space="preserve">supervision, weekly unit case discussion and </w:t>
      </w:r>
      <w:r>
        <w:rPr>
          <w:rFonts w:ascii="Arial" w:hAnsi="Arial" w:cs="Arial"/>
          <w:szCs w:val="22"/>
          <w:lang w:val="en-GB"/>
        </w:rPr>
        <w:t xml:space="preserve">regular </w:t>
      </w:r>
      <w:r w:rsidRPr="00E11A99">
        <w:rPr>
          <w:rFonts w:ascii="Arial" w:hAnsi="Arial" w:cs="Arial"/>
          <w:szCs w:val="22"/>
          <w:lang w:val="en-GB"/>
        </w:rPr>
        <w:t>support to participants</w:t>
      </w:r>
      <w:r>
        <w:rPr>
          <w:rFonts w:ascii="Arial" w:hAnsi="Arial" w:cs="Arial"/>
          <w:szCs w:val="22"/>
          <w:lang w:val="en-GB"/>
        </w:rPr>
        <w:t xml:space="preserve"> day to day throughout their placement</w:t>
      </w:r>
      <w:r w:rsidRPr="00E11A99">
        <w:rPr>
          <w:rFonts w:ascii="Arial" w:hAnsi="Arial" w:cs="Arial"/>
          <w:szCs w:val="22"/>
          <w:lang w:val="en-GB"/>
        </w:rPr>
        <w:t>.</w:t>
      </w:r>
    </w:p>
    <w:p w14:paraId="2EFAE8A1" w14:textId="77777777" w:rsidR="007151AF" w:rsidRPr="00532A7D" w:rsidRDefault="007151AF" w:rsidP="007151AF">
      <w:pPr>
        <w:pStyle w:val="ListParagraph"/>
        <w:numPr>
          <w:ilvl w:val="0"/>
          <w:numId w:val="27"/>
        </w:numPr>
        <w:spacing w:before="100" w:beforeAutospacing="1" w:after="100" w:afterAutospacing="1" w:line="240" w:lineRule="auto"/>
        <w:ind w:left="426"/>
        <w:rPr>
          <w:rFonts w:ascii="Arial" w:hAnsi="Arial" w:cs="Arial"/>
        </w:rPr>
      </w:pPr>
      <w:r>
        <w:rPr>
          <w:rFonts w:ascii="Arial" w:hAnsi="Arial" w:cs="Arial"/>
        </w:rPr>
        <w:t xml:space="preserve">Be responsible for </w:t>
      </w:r>
      <w:r w:rsidRPr="00532A7D">
        <w:rPr>
          <w:rFonts w:ascii="Arial" w:hAnsi="Arial" w:cs="Arial"/>
        </w:rPr>
        <w:t>participants’ wellbeing and welfare on placement, and co-ordinat</w:t>
      </w:r>
      <w:r>
        <w:rPr>
          <w:rFonts w:ascii="Arial" w:hAnsi="Arial" w:cs="Arial"/>
        </w:rPr>
        <w:t>ing</w:t>
      </w:r>
      <w:r w:rsidRPr="00532A7D">
        <w:rPr>
          <w:rFonts w:ascii="Arial" w:hAnsi="Arial" w:cs="Arial"/>
        </w:rPr>
        <w:t xml:space="preserve"> </w:t>
      </w:r>
      <w:r>
        <w:rPr>
          <w:rFonts w:ascii="Arial" w:hAnsi="Arial" w:cs="Arial"/>
        </w:rPr>
        <w:t xml:space="preserve">support plans </w:t>
      </w:r>
      <w:r w:rsidRPr="00532A7D">
        <w:rPr>
          <w:rFonts w:ascii="Arial" w:hAnsi="Arial" w:cs="Arial"/>
        </w:rPr>
        <w:t>with</w:t>
      </w:r>
      <w:r>
        <w:rPr>
          <w:rFonts w:ascii="Arial" w:hAnsi="Arial" w:cs="Arial"/>
        </w:rPr>
        <w:t xml:space="preserve"> participants’</w:t>
      </w:r>
      <w:r w:rsidRPr="00532A7D">
        <w:rPr>
          <w:rFonts w:ascii="Arial" w:hAnsi="Arial" w:cs="Arial"/>
        </w:rPr>
        <w:t xml:space="preserve"> </w:t>
      </w:r>
      <w:r>
        <w:rPr>
          <w:rFonts w:ascii="Arial" w:hAnsi="Arial" w:cs="Arial"/>
        </w:rPr>
        <w:t>Personal T</w:t>
      </w:r>
      <w:r w:rsidRPr="00532A7D">
        <w:rPr>
          <w:rFonts w:ascii="Arial" w:hAnsi="Arial" w:cs="Arial"/>
        </w:rPr>
        <w:t>utor.</w:t>
      </w:r>
    </w:p>
    <w:p w14:paraId="6ABB2481" w14:textId="77777777" w:rsidR="007151AF" w:rsidRPr="00E11A99" w:rsidRDefault="007151AF" w:rsidP="007151AF">
      <w:pPr>
        <w:pStyle w:val="BodyText3"/>
        <w:numPr>
          <w:ilvl w:val="0"/>
          <w:numId w:val="27"/>
        </w:numPr>
        <w:ind w:left="426" w:right="143"/>
        <w:rPr>
          <w:rFonts w:ascii="Arial" w:hAnsi="Arial" w:cs="Arial"/>
          <w:szCs w:val="22"/>
          <w:lang w:val="en-GB"/>
        </w:rPr>
      </w:pPr>
      <w:r w:rsidRPr="00E11A99">
        <w:rPr>
          <w:rFonts w:ascii="Arial" w:hAnsi="Arial" w:cs="Arial"/>
          <w:szCs w:val="22"/>
          <w:lang w:val="en-GB"/>
        </w:rPr>
        <w:t>Work closely with participants as they are exposed to varied and increasingly complex case</w:t>
      </w:r>
      <w:r>
        <w:rPr>
          <w:rFonts w:ascii="Arial" w:hAnsi="Arial" w:cs="Arial"/>
          <w:szCs w:val="22"/>
          <w:lang w:val="en-GB"/>
        </w:rPr>
        <w:t>load to increase their autonomy</w:t>
      </w:r>
      <w:r w:rsidRPr="00E11A99">
        <w:rPr>
          <w:rFonts w:ascii="Arial" w:hAnsi="Arial" w:cs="Arial"/>
          <w:szCs w:val="22"/>
          <w:lang w:val="en-GB"/>
        </w:rPr>
        <w:t xml:space="preserve"> as their placement progresses.</w:t>
      </w:r>
    </w:p>
    <w:p w14:paraId="620FDCD9" w14:textId="2730DA41" w:rsidR="00EA0238" w:rsidRPr="007F4B6D" w:rsidRDefault="00EA0238" w:rsidP="00EA0238">
      <w:pPr>
        <w:pStyle w:val="BodyText3"/>
        <w:numPr>
          <w:ilvl w:val="0"/>
          <w:numId w:val="28"/>
        </w:numPr>
        <w:ind w:left="426" w:right="143"/>
        <w:rPr>
          <w:rFonts w:ascii="Arial" w:hAnsi="Arial" w:cs="Arial"/>
          <w:szCs w:val="22"/>
          <w:lang w:val="en-GB"/>
        </w:rPr>
      </w:pPr>
      <w:r>
        <w:rPr>
          <w:rFonts w:ascii="Arial" w:hAnsi="Arial" w:cs="Arial"/>
          <w:szCs w:val="22"/>
          <w:lang w:val="en-GB"/>
        </w:rPr>
        <w:t>Raise the profile of mental health social work in your organisation.</w:t>
      </w:r>
    </w:p>
    <w:p w14:paraId="42689E07" w14:textId="1CA444B4" w:rsidR="0027358A" w:rsidRPr="00E11A99" w:rsidRDefault="0027358A" w:rsidP="00AF11FE">
      <w:pPr>
        <w:pStyle w:val="BodyText3"/>
        <w:numPr>
          <w:ilvl w:val="0"/>
          <w:numId w:val="28"/>
        </w:numPr>
        <w:ind w:left="426" w:right="143"/>
        <w:rPr>
          <w:rFonts w:ascii="Arial" w:hAnsi="Arial" w:cs="Arial"/>
          <w:szCs w:val="22"/>
          <w:lang w:val="en-GB"/>
        </w:rPr>
      </w:pPr>
      <w:r w:rsidRPr="00E11A99">
        <w:rPr>
          <w:rFonts w:ascii="Arial" w:hAnsi="Arial" w:cs="Arial"/>
          <w:szCs w:val="22"/>
          <w:lang w:val="en-GB"/>
        </w:rPr>
        <w:t xml:space="preserve">Support participants to develop leadership </w:t>
      </w:r>
      <w:r w:rsidR="00352889">
        <w:rPr>
          <w:rFonts w:ascii="Arial" w:hAnsi="Arial" w:cs="Arial"/>
          <w:szCs w:val="22"/>
          <w:lang w:val="en-GB"/>
        </w:rPr>
        <w:t xml:space="preserve">skills and </w:t>
      </w:r>
      <w:r w:rsidRPr="00E11A99">
        <w:rPr>
          <w:rFonts w:ascii="Arial" w:hAnsi="Arial" w:cs="Arial"/>
          <w:szCs w:val="22"/>
          <w:lang w:val="en-GB"/>
        </w:rPr>
        <w:t>qualities in practice.</w:t>
      </w:r>
    </w:p>
    <w:p w14:paraId="1A232604" w14:textId="17704AB2" w:rsidR="00B74BAC" w:rsidRDefault="00B74BAC">
      <w:pPr>
        <w:pStyle w:val="BodyText3"/>
        <w:numPr>
          <w:ilvl w:val="0"/>
          <w:numId w:val="28"/>
        </w:numPr>
        <w:ind w:left="426" w:right="143"/>
        <w:rPr>
          <w:rFonts w:ascii="Arial" w:hAnsi="Arial" w:cs="Arial"/>
          <w:szCs w:val="22"/>
          <w:lang w:val="en-GB"/>
        </w:rPr>
      </w:pPr>
      <w:r w:rsidRPr="00B74BAC">
        <w:rPr>
          <w:rFonts w:ascii="Arial" w:hAnsi="Arial" w:cs="Arial"/>
          <w:szCs w:val="22"/>
          <w:lang w:val="en-GB"/>
        </w:rPr>
        <w:t xml:space="preserve">Regular contact with Practice Specialist regarding quality assurance of the placement learning environment. </w:t>
      </w:r>
    </w:p>
    <w:p w14:paraId="49EE4297" w14:textId="53A9A79B" w:rsidR="00B74BAC" w:rsidRDefault="00B74BAC">
      <w:pPr>
        <w:pStyle w:val="BodyText3"/>
        <w:numPr>
          <w:ilvl w:val="0"/>
          <w:numId w:val="28"/>
        </w:numPr>
        <w:ind w:left="426" w:right="143"/>
        <w:rPr>
          <w:rFonts w:ascii="Arial" w:hAnsi="Arial" w:cs="Arial"/>
          <w:szCs w:val="22"/>
          <w:lang w:val="en-GB"/>
        </w:rPr>
      </w:pPr>
      <w:r>
        <w:rPr>
          <w:rFonts w:ascii="Arial" w:hAnsi="Arial" w:cs="Arial"/>
          <w:szCs w:val="22"/>
          <w:lang w:val="en-GB"/>
        </w:rPr>
        <w:t>Report any challenges regarding the placement learning environment.</w:t>
      </w:r>
    </w:p>
    <w:p w14:paraId="6CD4D474" w14:textId="23FC9A78" w:rsidR="00EA0238" w:rsidRPr="00E11A99" w:rsidRDefault="00EA0238" w:rsidP="002A7BBF">
      <w:pPr>
        <w:pStyle w:val="BodyText3"/>
        <w:numPr>
          <w:ilvl w:val="0"/>
          <w:numId w:val="28"/>
        </w:numPr>
        <w:spacing w:after="120"/>
        <w:ind w:left="426" w:right="142"/>
        <w:jc w:val="both"/>
        <w:rPr>
          <w:rFonts w:ascii="Arial" w:hAnsi="Arial" w:cs="Arial"/>
          <w:szCs w:val="22"/>
          <w:lang w:val="en-GB"/>
        </w:rPr>
      </w:pPr>
      <w:r>
        <w:rPr>
          <w:rFonts w:ascii="Arial" w:hAnsi="Arial" w:cs="Arial"/>
          <w:szCs w:val="22"/>
          <w:lang w:val="en-GB"/>
        </w:rPr>
        <w:t xml:space="preserve">Be involved in </w:t>
      </w:r>
      <w:r w:rsidRPr="00E11A99">
        <w:rPr>
          <w:rFonts w:ascii="Arial" w:hAnsi="Arial" w:cs="Arial"/>
          <w:szCs w:val="22"/>
          <w:lang w:val="en-GB"/>
        </w:rPr>
        <w:t xml:space="preserve">Think Ahead </w:t>
      </w:r>
      <w:r w:rsidR="00D63E38">
        <w:rPr>
          <w:rFonts w:ascii="Arial" w:hAnsi="Arial" w:cs="Arial"/>
          <w:szCs w:val="22"/>
          <w:lang w:val="en-GB"/>
        </w:rPr>
        <w:t xml:space="preserve">and Middlesex University </w:t>
      </w:r>
      <w:r>
        <w:rPr>
          <w:rFonts w:ascii="Arial" w:hAnsi="Arial" w:cs="Arial"/>
          <w:szCs w:val="22"/>
          <w:lang w:val="en-GB"/>
        </w:rPr>
        <w:t>evaluation</w:t>
      </w:r>
      <w:r w:rsidR="00D63E38">
        <w:rPr>
          <w:rFonts w:ascii="Arial" w:hAnsi="Arial" w:cs="Arial"/>
          <w:szCs w:val="22"/>
          <w:lang w:val="en-GB"/>
        </w:rPr>
        <w:t xml:space="preserve"> including completing surveys and giving feedback for </w:t>
      </w:r>
      <w:r w:rsidR="002A7BBF" w:rsidRPr="002A7BBF">
        <w:rPr>
          <w:rFonts w:ascii="Arial" w:hAnsi="Arial" w:cs="Arial"/>
          <w:szCs w:val="22"/>
          <w:lang w:val="en-GB"/>
        </w:rPr>
        <w:t xml:space="preserve">Consultant Social Worker forum </w:t>
      </w:r>
      <w:r w:rsidR="00D63E38">
        <w:rPr>
          <w:rFonts w:ascii="Arial" w:hAnsi="Arial" w:cs="Arial"/>
          <w:szCs w:val="22"/>
          <w:lang w:val="en-GB"/>
        </w:rPr>
        <w:t>meetings</w:t>
      </w:r>
      <w:r w:rsidRPr="00E11A99">
        <w:rPr>
          <w:rFonts w:ascii="Arial" w:hAnsi="Arial" w:cs="Arial"/>
          <w:szCs w:val="22"/>
          <w:lang w:val="en-GB"/>
        </w:rPr>
        <w:t xml:space="preserve">. </w:t>
      </w:r>
    </w:p>
    <w:p w14:paraId="0BBDAB47" w14:textId="316A7FC7" w:rsidR="0027358A" w:rsidRPr="003B2BFF" w:rsidRDefault="008A74C9" w:rsidP="003B2BFF">
      <w:pPr>
        <w:pStyle w:val="NoSpacing"/>
        <w:rPr>
          <w:rFonts w:ascii="Arial" w:hAnsi="Arial" w:cs="Arial"/>
          <w:b/>
          <w:color w:val="000000"/>
        </w:rPr>
      </w:pPr>
      <w:r>
        <w:rPr>
          <w:rFonts w:ascii="Arial" w:hAnsi="Arial" w:cs="Arial"/>
          <w:b/>
          <w:color w:val="000000"/>
        </w:rPr>
        <w:t>Practice education</w:t>
      </w:r>
    </w:p>
    <w:p w14:paraId="02837A6D" w14:textId="3ACC3D7B" w:rsidR="007151AF" w:rsidRDefault="007151AF" w:rsidP="00AF11FE">
      <w:pPr>
        <w:pStyle w:val="BodyText3"/>
        <w:numPr>
          <w:ilvl w:val="0"/>
          <w:numId w:val="29"/>
        </w:numPr>
        <w:ind w:left="426" w:right="143"/>
        <w:rPr>
          <w:rFonts w:ascii="Arial" w:hAnsi="Arial" w:cs="Arial"/>
          <w:szCs w:val="22"/>
          <w:lang w:val="en-GB"/>
        </w:rPr>
      </w:pPr>
      <w:r>
        <w:rPr>
          <w:rFonts w:ascii="Arial" w:hAnsi="Arial" w:cs="Arial"/>
          <w:szCs w:val="22"/>
          <w:lang w:val="en-GB"/>
        </w:rPr>
        <w:t>Produce</w:t>
      </w:r>
      <w:r w:rsidR="0027358A" w:rsidRPr="00E11A99">
        <w:rPr>
          <w:rFonts w:ascii="Arial" w:hAnsi="Arial" w:cs="Arial"/>
          <w:szCs w:val="22"/>
          <w:lang w:val="en-GB"/>
        </w:rPr>
        <w:t xml:space="preserve"> </w:t>
      </w:r>
      <w:r>
        <w:rPr>
          <w:rFonts w:ascii="Arial" w:hAnsi="Arial" w:cs="Arial"/>
          <w:szCs w:val="22"/>
          <w:lang w:val="en-GB"/>
        </w:rPr>
        <w:t xml:space="preserve">evidence-based </w:t>
      </w:r>
      <w:r w:rsidR="0027358A" w:rsidRPr="00E11A99">
        <w:rPr>
          <w:rFonts w:ascii="Arial" w:hAnsi="Arial" w:cs="Arial"/>
          <w:szCs w:val="22"/>
          <w:lang w:val="en-GB"/>
        </w:rPr>
        <w:t>midway</w:t>
      </w:r>
      <w:r w:rsidR="008A74C9">
        <w:rPr>
          <w:rFonts w:ascii="Arial" w:hAnsi="Arial" w:cs="Arial"/>
          <w:szCs w:val="22"/>
          <w:lang w:val="en-GB"/>
        </w:rPr>
        <w:t xml:space="preserve"> and </w:t>
      </w:r>
      <w:r w:rsidR="0027358A" w:rsidRPr="00E11A99">
        <w:rPr>
          <w:rFonts w:ascii="Arial" w:hAnsi="Arial" w:cs="Arial"/>
          <w:szCs w:val="22"/>
          <w:lang w:val="en-GB"/>
        </w:rPr>
        <w:t>final report</w:t>
      </w:r>
      <w:r>
        <w:rPr>
          <w:rFonts w:ascii="Arial" w:hAnsi="Arial" w:cs="Arial"/>
          <w:szCs w:val="22"/>
          <w:lang w:val="en-GB"/>
        </w:rPr>
        <w:t>s for each participant</w:t>
      </w:r>
      <w:r w:rsidR="008F2D0D">
        <w:rPr>
          <w:rFonts w:ascii="Arial" w:hAnsi="Arial" w:cs="Arial"/>
          <w:szCs w:val="22"/>
          <w:lang w:val="en-GB"/>
        </w:rPr>
        <w:t xml:space="preserve"> in a timely manner</w:t>
      </w:r>
      <w:r>
        <w:rPr>
          <w:rFonts w:ascii="Arial" w:hAnsi="Arial" w:cs="Arial"/>
          <w:szCs w:val="22"/>
          <w:lang w:val="en-GB"/>
        </w:rPr>
        <w:t>.</w:t>
      </w:r>
    </w:p>
    <w:p w14:paraId="3D7528F0" w14:textId="33C60346" w:rsidR="0027358A" w:rsidRPr="00E11A99" w:rsidRDefault="007151AF" w:rsidP="00AF11FE">
      <w:pPr>
        <w:pStyle w:val="BodyText3"/>
        <w:numPr>
          <w:ilvl w:val="0"/>
          <w:numId w:val="29"/>
        </w:numPr>
        <w:ind w:left="426" w:right="143"/>
        <w:rPr>
          <w:rFonts w:ascii="Arial" w:hAnsi="Arial" w:cs="Arial"/>
          <w:szCs w:val="22"/>
          <w:lang w:val="en-GB"/>
        </w:rPr>
      </w:pPr>
      <w:r>
        <w:rPr>
          <w:rFonts w:ascii="Arial" w:hAnsi="Arial" w:cs="Arial"/>
          <w:szCs w:val="22"/>
          <w:lang w:val="en-GB"/>
        </w:rPr>
        <w:t xml:space="preserve">Undertake </w:t>
      </w:r>
      <w:r w:rsidR="008F2D0D">
        <w:rPr>
          <w:rFonts w:ascii="Arial" w:hAnsi="Arial" w:cs="Arial"/>
          <w:szCs w:val="22"/>
          <w:lang w:val="en-GB"/>
        </w:rPr>
        <w:t>three</w:t>
      </w:r>
      <w:r w:rsidR="00352889">
        <w:rPr>
          <w:rFonts w:ascii="Arial" w:hAnsi="Arial" w:cs="Arial"/>
          <w:szCs w:val="22"/>
          <w:lang w:val="en-GB"/>
        </w:rPr>
        <w:t xml:space="preserve"> </w:t>
      </w:r>
      <w:r w:rsidR="008A74C9">
        <w:rPr>
          <w:rFonts w:ascii="Arial" w:hAnsi="Arial" w:cs="Arial"/>
          <w:szCs w:val="22"/>
          <w:lang w:val="en-GB"/>
        </w:rPr>
        <w:t xml:space="preserve">direct observations </w:t>
      </w:r>
      <w:r w:rsidR="0027358A" w:rsidRPr="00E11A99">
        <w:rPr>
          <w:rFonts w:ascii="Arial" w:hAnsi="Arial" w:cs="Arial"/>
          <w:szCs w:val="22"/>
          <w:lang w:val="en-GB"/>
        </w:rPr>
        <w:t xml:space="preserve">for each participant at each placement stage. </w:t>
      </w:r>
    </w:p>
    <w:p w14:paraId="52B051E8" w14:textId="79DEEC90" w:rsidR="0027358A" w:rsidRPr="00E11A99" w:rsidRDefault="0027358A" w:rsidP="00AC52F4">
      <w:pPr>
        <w:pStyle w:val="BodyText3"/>
        <w:numPr>
          <w:ilvl w:val="0"/>
          <w:numId w:val="29"/>
        </w:numPr>
        <w:spacing w:after="120"/>
        <w:ind w:left="425" w:right="142" w:hanging="357"/>
        <w:rPr>
          <w:rFonts w:ascii="Arial" w:hAnsi="Arial" w:cs="Arial"/>
          <w:szCs w:val="22"/>
          <w:lang w:val="en-GB"/>
        </w:rPr>
      </w:pPr>
      <w:r w:rsidRPr="00E11A99">
        <w:rPr>
          <w:rFonts w:ascii="Arial" w:hAnsi="Arial" w:cs="Arial"/>
          <w:szCs w:val="22"/>
          <w:lang w:val="en-GB"/>
        </w:rPr>
        <w:t xml:space="preserve">Provide feedback to participants, addressing performance issues together with </w:t>
      </w:r>
      <w:r w:rsidR="00352889">
        <w:rPr>
          <w:rFonts w:ascii="Arial" w:hAnsi="Arial" w:cs="Arial"/>
          <w:szCs w:val="22"/>
          <w:lang w:val="en-GB"/>
        </w:rPr>
        <w:t xml:space="preserve">the </w:t>
      </w:r>
      <w:r w:rsidR="002779C8">
        <w:rPr>
          <w:rFonts w:ascii="Arial" w:hAnsi="Arial" w:cs="Arial"/>
        </w:rPr>
        <w:t xml:space="preserve">Personal </w:t>
      </w:r>
      <w:r w:rsidRPr="00E11A99">
        <w:rPr>
          <w:rFonts w:ascii="Arial" w:hAnsi="Arial" w:cs="Arial"/>
          <w:szCs w:val="22"/>
          <w:lang w:val="en-GB"/>
        </w:rPr>
        <w:t>Tutor.</w:t>
      </w:r>
    </w:p>
    <w:p w14:paraId="3F10D724" w14:textId="5C62935D" w:rsidR="00C34CF4" w:rsidRPr="00E11A99" w:rsidRDefault="008F2D0D" w:rsidP="003B2BFF">
      <w:pPr>
        <w:pStyle w:val="NoSpacing"/>
        <w:rPr>
          <w:rFonts w:ascii="Arial" w:hAnsi="Arial" w:cs="Arial"/>
          <w:b/>
          <w:color w:val="000000"/>
        </w:rPr>
      </w:pPr>
      <w:r>
        <w:rPr>
          <w:rFonts w:ascii="Arial" w:hAnsi="Arial" w:cs="Arial"/>
          <w:b/>
          <w:color w:val="000000"/>
        </w:rPr>
        <w:t>Fully funded Continuing Professional Development</w:t>
      </w:r>
    </w:p>
    <w:p w14:paraId="5BC46A52" w14:textId="22FCAE2D" w:rsidR="00C90908" w:rsidRPr="00C90908" w:rsidRDefault="00D8651E" w:rsidP="004B4AAC">
      <w:pPr>
        <w:pStyle w:val="BodyText3"/>
        <w:numPr>
          <w:ilvl w:val="0"/>
          <w:numId w:val="35"/>
        </w:numPr>
        <w:ind w:right="143"/>
        <w:rPr>
          <w:rFonts w:ascii="Arial" w:hAnsi="Arial" w:cs="Arial"/>
          <w:szCs w:val="22"/>
          <w:lang w:val="en-GB"/>
        </w:rPr>
      </w:pPr>
      <w:r>
        <w:rPr>
          <w:rFonts w:ascii="Arial" w:hAnsi="Arial" w:cs="Arial"/>
          <w:szCs w:val="22"/>
          <w:lang w:val="en-GB"/>
        </w:rPr>
        <w:t>Attend Cohort Launch E</w:t>
      </w:r>
      <w:r w:rsidR="00C90908">
        <w:rPr>
          <w:rFonts w:ascii="Arial" w:hAnsi="Arial" w:cs="Arial"/>
          <w:szCs w:val="22"/>
          <w:lang w:val="en-GB"/>
        </w:rPr>
        <w:t xml:space="preserve">vent on </w:t>
      </w:r>
      <w:r w:rsidR="008E2462">
        <w:rPr>
          <w:rFonts w:ascii="Arial" w:hAnsi="Arial" w:cs="Arial"/>
          <w:szCs w:val="22"/>
          <w:lang w:val="en-GB"/>
        </w:rPr>
        <w:t>16 May</w:t>
      </w:r>
      <w:r w:rsidR="00C90908">
        <w:rPr>
          <w:rFonts w:ascii="Arial" w:hAnsi="Arial" w:cs="Arial"/>
          <w:szCs w:val="22"/>
          <w:lang w:val="en-GB"/>
        </w:rPr>
        <w:t xml:space="preserve"> 2020</w:t>
      </w:r>
      <w:r w:rsidR="00116464">
        <w:rPr>
          <w:rFonts w:ascii="Arial" w:hAnsi="Arial" w:cs="Arial"/>
          <w:szCs w:val="22"/>
          <w:lang w:val="en-GB"/>
        </w:rPr>
        <w:t>, London</w:t>
      </w:r>
      <w:r w:rsidR="004C3E06">
        <w:rPr>
          <w:rFonts w:ascii="Arial" w:hAnsi="Arial" w:cs="Arial"/>
          <w:szCs w:val="22"/>
          <w:lang w:val="en-GB"/>
        </w:rPr>
        <w:t>.</w:t>
      </w:r>
    </w:p>
    <w:p w14:paraId="3ABCF30F" w14:textId="77777777" w:rsidR="00481E4C" w:rsidRDefault="00481E4C" w:rsidP="00481E4C">
      <w:pPr>
        <w:pStyle w:val="BodyText3"/>
        <w:numPr>
          <w:ilvl w:val="0"/>
          <w:numId w:val="35"/>
        </w:numPr>
        <w:ind w:right="143"/>
        <w:rPr>
          <w:rFonts w:ascii="Arial" w:hAnsi="Arial" w:cs="Arial"/>
          <w:szCs w:val="22"/>
          <w:lang w:val="en-GB"/>
        </w:rPr>
      </w:pPr>
      <w:r w:rsidRPr="001831B3">
        <w:rPr>
          <w:rFonts w:ascii="Arial" w:hAnsi="Arial" w:cs="Arial"/>
        </w:rPr>
        <w:t xml:space="preserve">Consultant Social Worker </w:t>
      </w:r>
      <w:r w:rsidRPr="00AC52F4">
        <w:rPr>
          <w:rFonts w:ascii="Arial" w:hAnsi="Arial" w:cs="Arial"/>
        </w:rPr>
        <w:t>Development M</w:t>
      </w:r>
      <w:r>
        <w:rPr>
          <w:rFonts w:ascii="Arial" w:hAnsi="Arial" w:cs="Arial"/>
        </w:rPr>
        <w:t xml:space="preserve">eeting with leadership training, and </w:t>
      </w:r>
      <w:r>
        <w:rPr>
          <w:rFonts w:ascii="Arial" w:hAnsi="Arial" w:cs="Arial"/>
          <w:szCs w:val="22"/>
          <w:lang w:val="en-GB"/>
        </w:rPr>
        <w:t xml:space="preserve">PEPS refresher training </w:t>
      </w:r>
      <w:r>
        <w:rPr>
          <w:rFonts w:ascii="Arial" w:hAnsi="Arial" w:cs="Arial"/>
        </w:rPr>
        <w:t xml:space="preserve">(if PEPS2 qualified): 22 July 2020 at </w:t>
      </w:r>
      <w:r>
        <w:rPr>
          <w:rFonts w:ascii="Arial" w:hAnsi="Arial" w:cs="Arial"/>
          <w:szCs w:val="22"/>
          <w:lang w:val="en-GB"/>
        </w:rPr>
        <w:t>Middlesex University, London.</w:t>
      </w:r>
    </w:p>
    <w:p w14:paraId="7DC561DC" w14:textId="32124598" w:rsidR="00481E4C" w:rsidRPr="00822D84" w:rsidRDefault="00481E4C" w:rsidP="00481E4C">
      <w:pPr>
        <w:pStyle w:val="BodyText3"/>
        <w:numPr>
          <w:ilvl w:val="0"/>
          <w:numId w:val="35"/>
        </w:numPr>
        <w:ind w:right="143"/>
        <w:rPr>
          <w:rFonts w:ascii="Arial" w:hAnsi="Arial" w:cs="Arial"/>
          <w:szCs w:val="22"/>
          <w:lang w:val="en-GB"/>
        </w:rPr>
      </w:pPr>
      <w:r>
        <w:rPr>
          <w:rFonts w:ascii="Arial" w:hAnsi="Arial" w:cs="Arial"/>
        </w:rPr>
        <w:t xml:space="preserve">Relationship Based Practice module training (social </w:t>
      </w:r>
      <w:r w:rsidRPr="00C80C3C">
        <w:rPr>
          <w:rFonts w:ascii="Arial" w:hAnsi="Arial" w:cs="Arial"/>
        </w:rPr>
        <w:t>interventions</w:t>
      </w:r>
      <w:r>
        <w:rPr>
          <w:rFonts w:ascii="Arial" w:hAnsi="Arial" w:cs="Arial"/>
        </w:rPr>
        <w:t xml:space="preserve">): </w:t>
      </w:r>
      <w:r>
        <w:rPr>
          <w:rFonts w:ascii="Arial" w:hAnsi="Arial" w:cs="Arial"/>
          <w:szCs w:val="22"/>
          <w:lang w:val="en-GB"/>
        </w:rPr>
        <w:t>23-24 July 2020 at Middlesex University. Online distance learning: 8</w:t>
      </w:r>
      <w:r w:rsidRPr="004B4AAC">
        <w:rPr>
          <w:rFonts w:ascii="Arial" w:hAnsi="Arial" w:cs="Arial"/>
          <w:szCs w:val="22"/>
          <w:lang w:val="en-GB"/>
        </w:rPr>
        <w:t xml:space="preserve"> Oct</w:t>
      </w:r>
      <w:r>
        <w:rPr>
          <w:rFonts w:ascii="Arial" w:hAnsi="Arial" w:cs="Arial"/>
          <w:szCs w:val="22"/>
          <w:lang w:val="en-GB"/>
        </w:rPr>
        <w:t>ober, 9</w:t>
      </w:r>
      <w:r w:rsidRPr="004B4AAC">
        <w:rPr>
          <w:rFonts w:ascii="Arial" w:hAnsi="Arial" w:cs="Arial"/>
          <w:szCs w:val="22"/>
          <w:lang w:val="en-GB"/>
        </w:rPr>
        <w:t xml:space="preserve"> Nov</w:t>
      </w:r>
      <w:r>
        <w:rPr>
          <w:rFonts w:ascii="Arial" w:hAnsi="Arial" w:cs="Arial"/>
          <w:szCs w:val="22"/>
          <w:lang w:val="en-GB"/>
        </w:rPr>
        <w:t>ember 2020 and 11 January 2021</w:t>
      </w:r>
      <w:r w:rsidRPr="004B4AAC">
        <w:rPr>
          <w:rFonts w:ascii="Arial" w:hAnsi="Arial" w:cs="Arial"/>
          <w:szCs w:val="22"/>
          <w:lang w:val="en-GB"/>
        </w:rPr>
        <w:t>.</w:t>
      </w:r>
    </w:p>
    <w:p w14:paraId="184825D7" w14:textId="77777777" w:rsidR="00481E4C" w:rsidRPr="004B4AAC" w:rsidRDefault="00481E4C" w:rsidP="00481E4C">
      <w:pPr>
        <w:pStyle w:val="BodyText3"/>
        <w:numPr>
          <w:ilvl w:val="0"/>
          <w:numId w:val="30"/>
        </w:numPr>
        <w:ind w:right="142"/>
        <w:rPr>
          <w:rFonts w:ascii="Arial" w:hAnsi="Arial" w:cs="Arial"/>
          <w:szCs w:val="22"/>
          <w:lang w:val="en-GB"/>
        </w:rPr>
      </w:pPr>
      <w:r w:rsidRPr="004B4AAC">
        <w:rPr>
          <w:rFonts w:ascii="Arial" w:hAnsi="Arial" w:cs="Arial"/>
        </w:rPr>
        <w:t>PEPS</w:t>
      </w:r>
      <w:r>
        <w:rPr>
          <w:rFonts w:ascii="Arial" w:hAnsi="Arial" w:cs="Arial"/>
        </w:rPr>
        <w:t xml:space="preserve"> </w:t>
      </w:r>
      <w:proofErr w:type="gramStart"/>
      <w:r w:rsidRPr="004B4AAC">
        <w:rPr>
          <w:rFonts w:ascii="Arial" w:hAnsi="Arial" w:cs="Arial"/>
        </w:rPr>
        <w:t>1 training</w:t>
      </w:r>
      <w:proofErr w:type="gramEnd"/>
      <w:r>
        <w:rPr>
          <w:rFonts w:ascii="Arial" w:hAnsi="Arial" w:cs="Arial"/>
        </w:rPr>
        <w:t xml:space="preserve">: </w:t>
      </w:r>
      <w:r>
        <w:rPr>
          <w:rFonts w:ascii="Arial" w:hAnsi="Arial" w:cs="Arial"/>
          <w:szCs w:val="22"/>
          <w:lang w:val="en-GB"/>
        </w:rPr>
        <w:t xml:space="preserve">27-28 July 2020 at Middlesex University. </w:t>
      </w:r>
      <w:r>
        <w:rPr>
          <w:rFonts w:ascii="Arial" w:hAnsi="Arial" w:cs="Arial"/>
        </w:rPr>
        <w:t>Online distance learning:</w:t>
      </w:r>
      <w:r w:rsidRPr="004B4AAC">
        <w:rPr>
          <w:rFonts w:ascii="Arial" w:hAnsi="Arial" w:cs="Arial"/>
        </w:rPr>
        <w:t xml:space="preserve"> 1 Sept</w:t>
      </w:r>
      <w:r>
        <w:rPr>
          <w:rFonts w:ascii="Arial" w:hAnsi="Arial" w:cs="Arial"/>
        </w:rPr>
        <w:t>ember</w:t>
      </w:r>
      <w:r w:rsidRPr="004B4AAC">
        <w:rPr>
          <w:rFonts w:ascii="Arial" w:hAnsi="Arial" w:cs="Arial"/>
        </w:rPr>
        <w:t xml:space="preserve">, </w:t>
      </w:r>
      <w:r>
        <w:rPr>
          <w:rFonts w:ascii="Arial" w:hAnsi="Arial" w:cs="Arial"/>
        </w:rPr>
        <w:t>1</w:t>
      </w:r>
      <w:r w:rsidRPr="00203848">
        <w:rPr>
          <w:rFonts w:ascii="Arial" w:hAnsi="Arial" w:cs="Arial"/>
        </w:rPr>
        <w:t xml:space="preserve"> October</w:t>
      </w:r>
      <w:r>
        <w:rPr>
          <w:rFonts w:ascii="Arial" w:hAnsi="Arial" w:cs="Arial"/>
        </w:rPr>
        <w:t>,</w:t>
      </w:r>
      <w:r w:rsidRPr="004B4AAC">
        <w:rPr>
          <w:rFonts w:ascii="Arial" w:hAnsi="Arial" w:cs="Arial"/>
        </w:rPr>
        <w:t xml:space="preserve"> </w:t>
      </w:r>
      <w:r>
        <w:rPr>
          <w:rFonts w:ascii="Arial" w:hAnsi="Arial" w:cs="Arial"/>
        </w:rPr>
        <w:t>2</w:t>
      </w:r>
      <w:r w:rsidRPr="004B4AAC">
        <w:rPr>
          <w:rFonts w:ascii="Arial" w:hAnsi="Arial" w:cs="Arial"/>
        </w:rPr>
        <w:t xml:space="preserve"> November</w:t>
      </w:r>
      <w:r>
        <w:rPr>
          <w:rFonts w:ascii="Arial" w:hAnsi="Arial" w:cs="Arial"/>
        </w:rPr>
        <w:t xml:space="preserve"> and 1 December 2020.</w:t>
      </w:r>
    </w:p>
    <w:p w14:paraId="22E078C2" w14:textId="77777777" w:rsidR="00481E4C" w:rsidRDefault="00481E4C" w:rsidP="00481E4C">
      <w:pPr>
        <w:pStyle w:val="BodyText3"/>
        <w:numPr>
          <w:ilvl w:val="0"/>
          <w:numId w:val="30"/>
        </w:numPr>
        <w:ind w:left="425" w:right="142" w:hanging="357"/>
        <w:rPr>
          <w:rFonts w:ascii="Arial" w:hAnsi="Arial" w:cs="Arial"/>
          <w:szCs w:val="22"/>
          <w:lang w:val="en-GB"/>
        </w:rPr>
      </w:pPr>
      <w:r w:rsidRPr="001A2FA4">
        <w:rPr>
          <w:rFonts w:ascii="Arial" w:hAnsi="Arial" w:cs="Arial"/>
          <w:szCs w:val="22"/>
          <w:lang w:val="en-GB"/>
        </w:rPr>
        <w:t xml:space="preserve">PEPS </w:t>
      </w:r>
      <w:r>
        <w:rPr>
          <w:rFonts w:ascii="Arial" w:hAnsi="Arial" w:cs="Arial"/>
          <w:szCs w:val="22"/>
          <w:lang w:val="en-GB"/>
        </w:rPr>
        <w:t>2</w:t>
      </w:r>
      <w:r w:rsidRPr="00C1639F">
        <w:rPr>
          <w:rFonts w:ascii="Arial" w:hAnsi="Arial" w:cs="Arial"/>
          <w:szCs w:val="22"/>
          <w:lang w:val="en-GB"/>
        </w:rPr>
        <w:t xml:space="preserve"> </w:t>
      </w:r>
      <w:r>
        <w:rPr>
          <w:rFonts w:ascii="Arial" w:hAnsi="Arial" w:cs="Arial"/>
          <w:szCs w:val="22"/>
          <w:lang w:val="en-GB"/>
        </w:rPr>
        <w:t>training: 7-8</w:t>
      </w:r>
      <w:r w:rsidRPr="004B4AAC">
        <w:rPr>
          <w:rFonts w:ascii="Arial" w:hAnsi="Arial" w:cs="Arial"/>
          <w:szCs w:val="22"/>
          <w:lang w:val="en-GB"/>
        </w:rPr>
        <w:t xml:space="preserve"> Jan</w:t>
      </w:r>
      <w:r>
        <w:rPr>
          <w:rFonts w:ascii="Arial" w:hAnsi="Arial" w:cs="Arial"/>
          <w:szCs w:val="22"/>
          <w:lang w:val="en-GB"/>
        </w:rPr>
        <w:t>uary</w:t>
      </w:r>
      <w:r w:rsidRPr="004B4AAC">
        <w:rPr>
          <w:rFonts w:ascii="Arial" w:hAnsi="Arial" w:cs="Arial"/>
          <w:szCs w:val="22"/>
          <w:lang w:val="en-GB"/>
        </w:rPr>
        <w:t xml:space="preserve"> 202</w:t>
      </w:r>
      <w:r>
        <w:rPr>
          <w:rFonts w:ascii="Arial" w:hAnsi="Arial" w:cs="Arial"/>
          <w:szCs w:val="22"/>
          <w:lang w:val="en-GB"/>
        </w:rPr>
        <w:t xml:space="preserve">1 at Middlesex University. </w:t>
      </w:r>
      <w:r>
        <w:rPr>
          <w:rFonts w:ascii="Arial" w:hAnsi="Arial" w:cs="Arial"/>
        </w:rPr>
        <w:t>Online distance learning:</w:t>
      </w:r>
      <w:r w:rsidRPr="004B4AAC">
        <w:rPr>
          <w:rFonts w:ascii="Arial" w:hAnsi="Arial" w:cs="Arial"/>
        </w:rPr>
        <w:t xml:space="preserve"> </w:t>
      </w:r>
      <w:r>
        <w:rPr>
          <w:rFonts w:ascii="Arial" w:hAnsi="Arial" w:cs="Arial"/>
        </w:rPr>
        <w:t>22 February</w:t>
      </w:r>
      <w:r w:rsidRPr="004B4AAC">
        <w:rPr>
          <w:rFonts w:ascii="Arial" w:hAnsi="Arial" w:cs="Arial"/>
          <w:szCs w:val="22"/>
          <w:lang w:val="en-GB"/>
        </w:rPr>
        <w:t xml:space="preserve">, </w:t>
      </w:r>
      <w:r>
        <w:rPr>
          <w:rFonts w:ascii="Arial" w:hAnsi="Arial" w:cs="Arial"/>
          <w:szCs w:val="22"/>
          <w:lang w:val="en-GB"/>
        </w:rPr>
        <w:t>19 April and 9 August 2021.</w:t>
      </w:r>
    </w:p>
    <w:p w14:paraId="1885612D" w14:textId="77777777" w:rsidR="00481E4C" w:rsidRPr="00C90908" w:rsidRDefault="00481E4C" w:rsidP="00481E4C">
      <w:pPr>
        <w:pStyle w:val="BodyText3"/>
        <w:numPr>
          <w:ilvl w:val="0"/>
          <w:numId w:val="30"/>
        </w:numPr>
        <w:ind w:left="426" w:right="143"/>
        <w:rPr>
          <w:rFonts w:ascii="Arial" w:hAnsi="Arial" w:cs="Arial"/>
        </w:rPr>
      </w:pPr>
      <w:r w:rsidRPr="00C90908">
        <w:rPr>
          <w:rFonts w:ascii="Arial" w:hAnsi="Arial" w:cs="Arial"/>
          <w:szCs w:val="22"/>
          <w:lang w:val="en-GB"/>
        </w:rPr>
        <w:t>There may be a requirement to stay overnight at the training location. Details of the training will be confirmed.</w:t>
      </w:r>
      <w:r>
        <w:rPr>
          <w:rFonts w:ascii="Arial" w:hAnsi="Arial" w:cs="Arial"/>
          <w:szCs w:val="22"/>
          <w:lang w:val="en-GB"/>
        </w:rPr>
        <w:t xml:space="preserve"> </w:t>
      </w:r>
      <w:r>
        <w:rPr>
          <w:rFonts w:ascii="Arial" w:hAnsi="Arial" w:cs="Arial"/>
        </w:rPr>
        <w:t>Up to 3</w:t>
      </w:r>
      <w:r w:rsidRPr="00C90908">
        <w:rPr>
          <w:rFonts w:ascii="Arial" w:hAnsi="Arial" w:cs="Arial"/>
        </w:rPr>
        <w:t xml:space="preserve"> days</w:t>
      </w:r>
      <w:r>
        <w:rPr>
          <w:rFonts w:ascii="Arial" w:hAnsi="Arial" w:cs="Arial"/>
        </w:rPr>
        <w:t>’ private</w:t>
      </w:r>
      <w:r w:rsidRPr="00C90908">
        <w:rPr>
          <w:rFonts w:ascii="Arial" w:hAnsi="Arial" w:cs="Arial"/>
        </w:rPr>
        <w:t xml:space="preserve"> study per module.</w:t>
      </w:r>
    </w:p>
    <w:p w14:paraId="4FEDC5C0" w14:textId="77777777" w:rsidR="00481E4C" w:rsidRPr="001831B3" w:rsidRDefault="00481E4C" w:rsidP="00481E4C">
      <w:pPr>
        <w:pStyle w:val="ListParagraph"/>
        <w:numPr>
          <w:ilvl w:val="0"/>
          <w:numId w:val="30"/>
        </w:numPr>
        <w:ind w:left="426" w:right="143"/>
        <w:rPr>
          <w:rFonts w:ascii="Arial" w:hAnsi="Arial" w:cs="Arial"/>
        </w:rPr>
      </w:pPr>
      <w:r>
        <w:rPr>
          <w:rFonts w:ascii="Arial" w:hAnsi="Arial" w:cs="Arial"/>
        </w:rPr>
        <w:t xml:space="preserve">Three other </w:t>
      </w:r>
      <w:r w:rsidRPr="001831B3">
        <w:rPr>
          <w:rFonts w:ascii="Arial" w:hAnsi="Arial" w:cs="Arial"/>
        </w:rPr>
        <w:t xml:space="preserve">Consultant Social Worker </w:t>
      </w:r>
      <w:r w:rsidRPr="00AC52F4">
        <w:rPr>
          <w:rFonts w:ascii="Arial" w:hAnsi="Arial" w:cs="Arial"/>
        </w:rPr>
        <w:t xml:space="preserve">Development Meetings </w:t>
      </w:r>
      <w:r>
        <w:rPr>
          <w:rFonts w:ascii="Arial" w:hAnsi="Arial" w:cs="Arial"/>
        </w:rPr>
        <w:t xml:space="preserve">with bespoke leadership training, </w:t>
      </w:r>
      <w:r w:rsidRPr="00AC52F4">
        <w:rPr>
          <w:rFonts w:ascii="Arial" w:hAnsi="Arial" w:cs="Arial"/>
        </w:rPr>
        <w:t>support</w:t>
      </w:r>
      <w:r>
        <w:rPr>
          <w:rFonts w:ascii="Arial" w:hAnsi="Arial" w:cs="Arial"/>
        </w:rPr>
        <w:t xml:space="preserve"> and networking with other Consultant Social Workers</w:t>
      </w:r>
      <w:r w:rsidRPr="00AC52F4">
        <w:rPr>
          <w:rFonts w:ascii="Arial" w:hAnsi="Arial" w:cs="Arial"/>
        </w:rPr>
        <w:t>.</w:t>
      </w:r>
    </w:p>
    <w:p w14:paraId="6A4CCCEC" w14:textId="4A3C9429" w:rsidR="0027358A" w:rsidRPr="003B2BFF" w:rsidDel="00824AA1" w:rsidRDefault="0027358A" w:rsidP="00AC52F4">
      <w:pPr>
        <w:rPr>
          <w:del w:id="23" w:author="Lesley Carlisle" w:date="2020-03-12T14:35:00Z"/>
          <w:rFonts w:ascii="Arial" w:hAnsi="Arial" w:cs="Arial"/>
          <w:b/>
          <w:sz w:val="28"/>
        </w:rPr>
      </w:pPr>
      <w:del w:id="24" w:author="Lesley Carlisle" w:date="2020-03-12T14:35:00Z">
        <w:r w:rsidRPr="003B2BFF" w:rsidDel="00824AA1">
          <w:rPr>
            <w:rFonts w:ascii="Arial" w:hAnsi="Arial" w:cs="Arial"/>
            <w:b/>
            <w:sz w:val="28"/>
          </w:rPr>
          <w:delText>Person Specification</w:delText>
        </w:r>
      </w:del>
    </w:p>
    <w:p w14:paraId="1F5E6423" w14:textId="31E7F459" w:rsidR="0027358A" w:rsidRPr="003B2BFF" w:rsidDel="00824AA1" w:rsidRDefault="0027358A" w:rsidP="0027358A">
      <w:pPr>
        <w:spacing w:after="0" w:line="240" w:lineRule="auto"/>
        <w:rPr>
          <w:del w:id="25" w:author="Lesley Carlisle" w:date="2020-03-12T14:35:00Z"/>
          <w:rFonts w:ascii="Arial" w:hAnsi="Arial" w:cs="Arial"/>
          <w:b/>
        </w:rPr>
      </w:pPr>
      <w:del w:id="26" w:author="Lesley Carlisle" w:date="2020-03-12T14:35:00Z">
        <w:r w:rsidRPr="003B2BFF" w:rsidDel="00824AA1">
          <w:rPr>
            <w:rFonts w:ascii="Arial" w:hAnsi="Arial" w:cs="Arial"/>
            <w:b/>
          </w:rPr>
          <w:delText>Education</w:delText>
        </w:r>
      </w:del>
    </w:p>
    <w:p w14:paraId="0334437F" w14:textId="263BD0EE" w:rsidR="0027358A" w:rsidRPr="00E11A99" w:rsidDel="00824AA1" w:rsidRDefault="0027358A" w:rsidP="00AF11FE">
      <w:pPr>
        <w:pStyle w:val="ListParagraph"/>
        <w:numPr>
          <w:ilvl w:val="0"/>
          <w:numId w:val="31"/>
        </w:numPr>
        <w:spacing w:after="0" w:line="240" w:lineRule="auto"/>
        <w:ind w:left="426"/>
        <w:rPr>
          <w:del w:id="27" w:author="Lesley Carlisle" w:date="2020-03-12T14:35:00Z"/>
          <w:rFonts w:ascii="Arial" w:hAnsi="Arial" w:cs="Arial"/>
        </w:rPr>
      </w:pPr>
      <w:del w:id="28" w:author="Lesley Carlisle" w:date="2020-03-12T14:35:00Z">
        <w:r w:rsidRPr="00E11A99" w:rsidDel="00824AA1">
          <w:rPr>
            <w:rFonts w:ascii="Arial" w:hAnsi="Arial" w:cs="Arial"/>
          </w:rPr>
          <w:delText>Social work qualification at degree level and current HCPC</w:delText>
        </w:r>
        <w:r w:rsidR="00EA18E4" w:rsidDel="00824AA1">
          <w:rPr>
            <w:rFonts w:ascii="Arial" w:hAnsi="Arial" w:cs="Arial"/>
          </w:rPr>
          <w:delText>/Social Work England</w:delText>
        </w:r>
        <w:r w:rsidRPr="00E11A99" w:rsidDel="00824AA1">
          <w:rPr>
            <w:rFonts w:ascii="Arial" w:hAnsi="Arial" w:cs="Arial"/>
          </w:rPr>
          <w:delText xml:space="preserve"> social work registration.</w:delText>
        </w:r>
      </w:del>
    </w:p>
    <w:p w14:paraId="070E1C22" w14:textId="0CE4FF00" w:rsidR="0027358A" w:rsidRPr="00E11A99" w:rsidDel="00824AA1" w:rsidRDefault="0027358A" w:rsidP="00AF11FE">
      <w:pPr>
        <w:pStyle w:val="ListParagraph"/>
        <w:numPr>
          <w:ilvl w:val="0"/>
          <w:numId w:val="31"/>
        </w:numPr>
        <w:spacing w:after="0" w:line="240" w:lineRule="auto"/>
        <w:ind w:left="426"/>
        <w:rPr>
          <w:del w:id="29" w:author="Lesley Carlisle" w:date="2020-03-12T14:35:00Z"/>
          <w:rFonts w:ascii="Arial" w:hAnsi="Arial" w:cs="Arial"/>
        </w:rPr>
      </w:pPr>
      <w:del w:id="30" w:author="Lesley Carlisle" w:date="2020-03-12T14:35:00Z">
        <w:r w:rsidRPr="00E11A99" w:rsidDel="00824AA1">
          <w:rPr>
            <w:rFonts w:ascii="Arial" w:hAnsi="Arial" w:cs="Arial"/>
          </w:rPr>
          <w:delText>Aptitude and intellectual curiosity for further study at post-graduate level.</w:delText>
        </w:r>
      </w:del>
    </w:p>
    <w:p w14:paraId="4359F249" w14:textId="138F1169" w:rsidR="0027358A" w:rsidRPr="00E11A99" w:rsidDel="00824AA1" w:rsidRDefault="0027358A" w:rsidP="00AF11FE">
      <w:pPr>
        <w:pStyle w:val="ListParagraph"/>
        <w:numPr>
          <w:ilvl w:val="0"/>
          <w:numId w:val="31"/>
        </w:numPr>
        <w:spacing w:after="0" w:line="240" w:lineRule="auto"/>
        <w:ind w:left="426"/>
        <w:rPr>
          <w:del w:id="31" w:author="Lesley Carlisle" w:date="2020-03-12T14:35:00Z"/>
          <w:rFonts w:ascii="Arial" w:hAnsi="Arial" w:cs="Arial"/>
        </w:rPr>
      </w:pPr>
      <w:del w:id="32" w:author="Lesley Carlisle" w:date="2020-03-12T14:35:00Z">
        <w:r w:rsidRPr="00E11A99" w:rsidDel="00824AA1">
          <w:rPr>
            <w:rFonts w:ascii="Arial" w:hAnsi="Arial" w:cs="Arial"/>
          </w:rPr>
          <w:delText xml:space="preserve">Practice Educator Professional Standards Stage 2 qualification </w:delText>
        </w:r>
        <w:r w:rsidRPr="00E11A99" w:rsidDel="00824AA1">
          <w:rPr>
            <w:rFonts w:ascii="Arial" w:hAnsi="Arial" w:cs="Arial"/>
            <w:i/>
          </w:rPr>
          <w:delText>(desirable).</w:delText>
        </w:r>
      </w:del>
    </w:p>
    <w:p w14:paraId="6CB0B240" w14:textId="617EBD94" w:rsidR="0027358A" w:rsidRPr="00E11A99" w:rsidDel="00824AA1" w:rsidRDefault="0027358A" w:rsidP="00AF11FE">
      <w:pPr>
        <w:pStyle w:val="ListParagraph"/>
        <w:numPr>
          <w:ilvl w:val="0"/>
          <w:numId w:val="31"/>
        </w:numPr>
        <w:spacing w:after="0" w:line="240" w:lineRule="auto"/>
        <w:ind w:left="426"/>
        <w:rPr>
          <w:del w:id="33" w:author="Lesley Carlisle" w:date="2020-03-12T14:35:00Z"/>
          <w:rFonts w:ascii="Arial" w:hAnsi="Arial" w:cs="Arial"/>
        </w:rPr>
      </w:pPr>
      <w:del w:id="34" w:author="Lesley Carlisle" w:date="2020-03-12T14:35:00Z">
        <w:r w:rsidRPr="00E11A99" w:rsidDel="00824AA1">
          <w:rPr>
            <w:rFonts w:ascii="Arial" w:hAnsi="Arial" w:cs="Arial"/>
          </w:rPr>
          <w:delText xml:space="preserve">Post-qualification CPD in social work practice and/or training and leading others </w:delText>
        </w:r>
        <w:r w:rsidRPr="00E11A99" w:rsidDel="00824AA1">
          <w:rPr>
            <w:rFonts w:ascii="Arial" w:hAnsi="Arial" w:cs="Arial"/>
            <w:i/>
          </w:rPr>
          <w:delText>(desirable).</w:delText>
        </w:r>
      </w:del>
    </w:p>
    <w:p w14:paraId="51B326B4" w14:textId="563BC86E" w:rsidR="0027358A" w:rsidRPr="00E11A99" w:rsidDel="00824AA1" w:rsidRDefault="0027358A" w:rsidP="0027358A">
      <w:pPr>
        <w:spacing w:after="0" w:line="240" w:lineRule="auto"/>
        <w:rPr>
          <w:del w:id="35" w:author="Lesley Carlisle" w:date="2020-03-12T14:35:00Z"/>
          <w:rFonts w:ascii="Arial" w:hAnsi="Arial" w:cs="Arial"/>
        </w:rPr>
      </w:pPr>
    </w:p>
    <w:p w14:paraId="60E09F21" w14:textId="62312ECD" w:rsidR="0027358A" w:rsidRPr="003B2BFF" w:rsidDel="00824AA1" w:rsidRDefault="0027358A" w:rsidP="0027358A">
      <w:pPr>
        <w:spacing w:after="0" w:line="240" w:lineRule="auto"/>
        <w:rPr>
          <w:del w:id="36" w:author="Lesley Carlisle" w:date="2020-03-12T14:35:00Z"/>
          <w:rFonts w:ascii="Arial" w:hAnsi="Arial" w:cs="Arial"/>
          <w:b/>
        </w:rPr>
      </w:pPr>
      <w:del w:id="37" w:author="Lesley Carlisle" w:date="2020-03-12T14:35:00Z">
        <w:r w:rsidRPr="003B2BFF" w:rsidDel="00824AA1">
          <w:rPr>
            <w:rFonts w:ascii="Arial" w:hAnsi="Arial" w:cs="Arial"/>
            <w:b/>
          </w:rPr>
          <w:delText>Knowledge, experience and skills</w:delText>
        </w:r>
      </w:del>
    </w:p>
    <w:p w14:paraId="6DD1E274" w14:textId="7D6B6B21" w:rsidR="002C66CF" w:rsidDel="00824AA1" w:rsidRDefault="002C66CF" w:rsidP="002C66CF">
      <w:pPr>
        <w:pStyle w:val="ListParagraph"/>
        <w:numPr>
          <w:ilvl w:val="0"/>
          <w:numId w:val="32"/>
        </w:numPr>
        <w:spacing w:after="0" w:line="240" w:lineRule="auto"/>
        <w:rPr>
          <w:del w:id="38" w:author="Lesley Carlisle" w:date="2020-03-12T14:35:00Z"/>
          <w:rFonts w:ascii="Arial" w:hAnsi="Arial" w:cs="Arial"/>
        </w:rPr>
      </w:pPr>
      <w:del w:id="39" w:author="Lesley Carlisle" w:date="2020-03-12T14:35:00Z">
        <w:r w:rsidDel="00824AA1">
          <w:rPr>
            <w:rFonts w:ascii="Arial" w:hAnsi="Arial" w:cs="Arial"/>
          </w:rPr>
          <w:delText>A</w:delText>
        </w:r>
        <w:r w:rsidRPr="002C66CF" w:rsidDel="00824AA1">
          <w:rPr>
            <w:rFonts w:ascii="Arial" w:hAnsi="Arial" w:cs="Arial"/>
          </w:rPr>
          <w:delText xml:space="preserve">t least </w:delText>
        </w:r>
        <w:r w:rsidDel="00824AA1">
          <w:rPr>
            <w:rFonts w:ascii="Arial" w:hAnsi="Arial" w:cs="Arial"/>
          </w:rPr>
          <w:delText>two</w:delText>
        </w:r>
        <w:r w:rsidRPr="002C66CF" w:rsidDel="00824AA1">
          <w:rPr>
            <w:rFonts w:ascii="Arial" w:hAnsi="Arial" w:cs="Arial"/>
          </w:rPr>
          <w:delText xml:space="preserve"> year</w:delText>
        </w:r>
        <w:r w:rsidR="00992DFE" w:rsidDel="00824AA1">
          <w:rPr>
            <w:rFonts w:ascii="Arial" w:hAnsi="Arial" w:cs="Arial"/>
          </w:rPr>
          <w:delText>s</w:delText>
        </w:r>
        <w:r w:rsidRPr="002C66CF" w:rsidDel="00824AA1">
          <w:rPr>
            <w:rFonts w:ascii="Arial" w:hAnsi="Arial" w:cs="Arial"/>
          </w:rPr>
          <w:delText xml:space="preserve"> post-qualifying experience</w:delText>
        </w:r>
        <w:r w:rsidDel="00824AA1">
          <w:rPr>
            <w:rFonts w:ascii="Arial" w:hAnsi="Arial" w:cs="Arial"/>
          </w:rPr>
          <w:delText xml:space="preserve"> </w:delText>
        </w:r>
        <w:r w:rsidRPr="00AC52F4" w:rsidDel="00824AA1">
          <w:rPr>
            <w:rFonts w:ascii="Arial" w:hAnsi="Arial" w:cs="Arial"/>
            <w:i/>
          </w:rPr>
          <w:delText>(desirable)</w:delText>
        </w:r>
        <w:r w:rsidDel="00824AA1">
          <w:rPr>
            <w:rFonts w:ascii="Arial" w:hAnsi="Arial" w:cs="Arial"/>
          </w:rPr>
          <w:delText>.</w:delText>
        </w:r>
      </w:del>
    </w:p>
    <w:p w14:paraId="5E62A5A8" w14:textId="768BB70B" w:rsidR="00992DFE" w:rsidRPr="00E11A99" w:rsidDel="00824AA1" w:rsidRDefault="00992DFE" w:rsidP="00992DFE">
      <w:pPr>
        <w:pStyle w:val="ListParagraph"/>
        <w:numPr>
          <w:ilvl w:val="0"/>
          <w:numId w:val="32"/>
        </w:numPr>
        <w:spacing w:after="0" w:line="240" w:lineRule="auto"/>
        <w:rPr>
          <w:del w:id="40" w:author="Lesley Carlisle" w:date="2020-03-12T14:35:00Z"/>
          <w:rFonts w:ascii="Arial" w:hAnsi="Arial" w:cs="Arial"/>
        </w:rPr>
      </w:pPr>
      <w:del w:id="41" w:author="Lesley Carlisle" w:date="2020-03-12T14:35:00Z">
        <w:r w:rsidRPr="00E11A99" w:rsidDel="00824AA1">
          <w:rPr>
            <w:rFonts w:ascii="Arial" w:hAnsi="Arial" w:cs="Arial"/>
          </w:rPr>
          <w:delText xml:space="preserve">Experience of supervising or mentoring other practitioners </w:delText>
        </w:r>
        <w:r w:rsidRPr="00E11A99" w:rsidDel="00824AA1">
          <w:rPr>
            <w:rFonts w:ascii="Arial" w:hAnsi="Arial" w:cs="Arial"/>
            <w:i/>
          </w:rPr>
          <w:delText>(desirable).</w:delText>
        </w:r>
      </w:del>
    </w:p>
    <w:p w14:paraId="2445A9BB" w14:textId="03D58441" w:rsidR="0027358A" w:rsidRPr="00E11A99" w:rsidDel="00824AA1" w:rsidRDefault="0027358A" w:rsidP="00AF11FE">
      <w:pPr>
        <w:pStyle w:val="ListParagraph"/>
        <w:numPr>
          <w:ilvl w:val="0"/>
          <w:numId w:val="32"/>
        </w:numPr>
        <w:spacing w:after="0" w:line="240" w:lineRule="auto"/>
        <w:rPr>
          <w:del w:id="42" w:author="Lesley Carlisle" w:date="2020-03-12T14:35:00Z"/>
          <w:rFonts w:ascii="Arial" w:hAnsi="Arial" w:cs="Arial"/>
        </w:rPr>
      </w:pPr>
      <w:del w:id="43" w:author="Lesley Carlisle" w:date="2020-03-12T14:35:00Z">
        <w:r w:rsidRPr="00E11A99" w:rsidDel="00824AA1">
          <w:rPr>
            <w:rFonts w:ascii="Arial" w:hAnsi="Arial" w:cs="Arial"/>
          </w:rPr>
          <w:delText>Knowledge of relevant legislation and policy, with the ability to apply this knowledge to practice.</w:delText>
        </w:r>
      </w:del>
    </w:p>
    <w:p w14:paraId="1F8D1E43" w14:textId="673B7EDB" w:rsidR="0027358A" w:rsidRPr="00E11A99" w:rsidDel="00824AA1" w:rsidRDefault="0027358A" w:rsidP="00AF11FE">
      <w:pPr>
        <w:pStyle w:val="ListParagraph"/>
        <w:numPr>
          <w:ilvl w:val="0"/>
          <w:numId w:val="32"/>
        </w:numPr>
        <w:spacing w:after="0" w:line="240" w:lineRule="auto"/>
        <w:rPr>
          <w:del w:id="44" w:author="Lesley Carlisle" w:date="2020-03-12T14:35:00Z"/>
          <w:rFonts w:ascii="Arial" w:hAnsi="Arial" w:cs="Arial"/>
        </w:rPr>
      </w:pPr>
      <w:del w:id="45" w:author="Lesley Carlisle" w:date="2020-03-12T14:35:00Z">
        <w:r w:rsidRPr="00E11A99" w:rsidDel="00824AA1">
          <w:rPr>
            <w:rFonts w:ascii="Arial" w:hAnsi="Arial" w:cs="Arial"/>
          </w:rPr>
          <w:delText>Awareness of theories, models of intervention and research activity that underpin best practice in adult mental health social work.</w:delText>
        </w:r>
      </w:del>
    </w:p>
    <w:p w14:paraId="03CEB414" w14:textId="3EB15DA4" w:rsidR="0027358A" w:rsidRPr="00E11A99" w:rsidDel="00824AA1" w:rsidRDefault="0027358A" w:rsidP="00AF11FE">
      <w:pPr>
        <w:pStyle w:val="ListParagraph"/>
        <w:numPr>
          <w:ilvl w:val="0"/>
          <w:numId w:val="32"/>
        </w:numPr>
        <w:spacing w:after="0" w:line="240" w:lineRule="auto"/>
        <w:rPr>
          <w:del w:id="46" w:author="Lesley Carlisle" w:date="2020-03-12T14:35:00Z"/>
          <w:rFonts w:ascii="Arial" w:hAnsi="Arial" w:cs="Arial"/>
        </w:rPr>
      </w:pPr>
      <w:del w:id="47" w:author="Lesley Carlisle" w:date="2020-03-12T14:35:00Z">
        <w:r w:rsidRPr="00E11A99" w:rsidDel="00824AA1">
          <w:rPr>
            <w:rFonts w:ascii="Arial" w:hAnsi="Arial" w:cs="Arial"/>
          </w:rPr>
          <w:delText>Significant social work experience in mental health settings.</w:delText>
        </w:r>
      </w:del>
    </w:p>
    <w:p w14:paraId="2BDF1E89" w14:textId="4BF08BC1" w:rsidR="0027358A" w:rsidRPr="00E11A99" w:rsidDel="00824AA1" w:rsidRDefault="0027358A" w:rsidP="00AF11FE">
      <w:pPr>
        <w:pStyle w:val="ListParagraph"/>
        <w:numPr>
          <w:ilvl w:val="0"/>
          <w:numId w:val="32"/>
        </w:numPr>
        <w:spacing w:after="0" w:line="240" w:lineRule="auto"/>
        <w:rPr>
          <w:del w:id="48" w:author="Lesley Carlisle" w:date="2020-03-12T14:35:00Z"/>
          <w:rFonts w:ascii="Arial" w:hAnsi="Arial" w:cs="Arial"/>
        </w:rPr>
      </w:pPr>
      <w:del w:id="49" w:author="Lesley Carlisle" w:date="2020-03-12T14:35:00Z">
        <w:r w:rsidRPr="00E11A99" w:rsidDel="00824AA1">
          <w:rPr>
            <w:rFonts w:ascii="Arial" w:hAnsi="Arial" w:cs="Arial"/>
          </w:rPr>
          <w:delText>Highly skilled in mental health social work with individuals, groups and communities.</w:delText>
        </w:r>
      </w:del>
    </w:p>
    <w:p w14:paraId="29A33B3F" w14:textId="169F8742" w:rsidR="0027358A" w:rsidRPr="00E11A99" w:rsidDel="00824AA1" w:rsidRDefault="0027358A" w:rsidP="00AF11FE">
      <w:pPr>
        <w:pStyle w:val="ListParagraph"/>
        <w:numPr>
          <w:ilvl w:val="0"/>
          <w:numId w:val="32"/>
        </w:numPr>
        <w:spacing w:after="0" w:line="240" w:lineRule="auto"/>
        <w:rPr>
          <w:del w:id="50" w:author="Lesley Carlisle" w:date="2020-03-12T14:35:00Z"/>
          <w:rFonts w:ascii="Arial" w:hAnsi="Arial" w:cs="Arial"/>
        </w:rPr>
      </w:pPr>
      <w:del w:id="51" w:author="Lesley Carlisle" w:date="2020-03-12T14:35:00Z">
        <w:r w:rsidRPr="00E11A99" w:rsidDel="00824AA1">
          <w:rPr>
            <w:rFonts w:ascii="Arial" w:hAnsi="Arial" w:cs="Arial"/>
          </w:rPr>
          <w:delText>Excellent risk assessment and risk management skills.</w:delText>
        </w:r>
      </w:del>
    </w:p>
    <w:p w14:paraId="7624B2AE" w14:textId="3E0A9090" w:rsidR="0027358A" w:rsidRPr="00E11A99" w:rsidDel="00824AA1" w:rsidRDefault="0027358A" w:rsidP="00AF11FE">
      <w:pPr>
        <w:pStyle w:val="ListParagraph"/>
        <w:numPr>
          <w:ilvl w:val="0"/>
          <w:numId w:val="32"/>
        </w:numPr>
        <w:spacing w:after="0" w:line="240" w:lineRule="auto"/>
        <w:rPr>
          <w:del w:id="52" w:author="Lesley Carlisle" w:date="2020-03-12T14:35:00Z"/>
          <w:rFonts w:ascii="Arial" w:hAnsi="Arial" w:cs="Arial"/>
        </w:rPr>
      </w:pPr>
      <w:del w:id="53" w:author="Lesley Carlisle" w:date="2020-03-12T14:35:00Z">
        <w:r w:rsidRPr="00E11A99" w:rsidDel="00824AA1">
          <w:rPr>
            <w:rFonts w:ascii="Arial" w:hAnsi="Arial" w:cs="Arial"/>
          </w:rPr>
          <w:delText>Ability to employ own knowledge, experience, practice skills, networks and values to create a rich and inspirational learning experience.</w:delText>
        </w:r>
      </w:del>
    </w:p>
    <w:p w14:paraId="78E7B265" w14:textId="073CEC08" w:rsidR="0027358A" w:rsidRPr="00E11A99" w:rsidDel="00824AA1" w:rsidRDefault="0027358A" w:rsidP="00AF11FE">
      <w:pPr>
        <w:pStyle w:val="ListParagraph"/>
        <w:numPr>
          <w:ilvl w:val="0"/>
          <w:numId w:val="32"/>
        </w:numPr>
        <w:spacing w:after="0" w:line="240" w:lineRule="auto"/>
        <w:rPr>
          <w:del w:id="54" w:author="Lesley Carlisle" w:date="2020-03-12T14:35:00Z"/>
          <w:rFonts w:ascii="Arial" w:hAnsi="Arial" w:cs="Arial"/>
        </w:rPr>
      </w:pPr>
      <w:del w:id="55" w:author="Lesley Carlisle" w:date="2020-03-12T14:35:00Z">
        <w:r w:rsidRPr="00E11A99" w:rsidDel="00824AA1">
          <w:rPr>
            <w:rFonts w:ascii="Arial" w:hAnsi="Arial" w:cs="Arial"/>
          </w:rPr>
          <w:delText>Confidence in critically and constructively reflecting on others’ social work practice.</w:delText>
        </w:r>
      </w:del>
    </w:p>
    <w:p w14:paraId="6C46B93F" w14:textId="3A01B66F" w:rsidR="0027358A" w:rsidRPr="00E11A99" w:rsidDel="00824AA1" w:rsidRDefault="0027358A" w:rsidP="00AF11FE">
      <w:pPr>
        <w:pStyle w:val="ListParagraph"/>
        <w:numPr>
          <w:ilvl w:val="0"/>
          <w:numId w:val="32"/>
        </w:numPr>
        <w:spacing w:after="0" w:line="240" w:lineRule="auto"/>
        <w:rPr>
          <w:del w:id="56" w:author="Lesley Carlisle" w:date="2020-03-12T14:35:00Z"/>
          <w:rFonts w:ascii="Arial" w:hAnsi="Arial" w:cs="Arial"/>
        </w:rPr>
      </w:pPr>
      <w:del w:id="57" w:author="Lesley Carlisle" w:date="2020-03-12T14:35:00Z">
        <w:r w:rsidRPr="00E11A99" w:rsidDel="00824AA1">
          <w:rPr>
            <w:rFonts w:ascii="Arial" w:hAnsi="Arial" w:cs="Arial"/>
          </w:rPr>
          <w:delText>Excellent analytical, influencing and negotiation skills.</w:delText>
        </w:r>
      </w:del>
    </w:p>
    <w:p w14:paraId="703D90CF" w14:textId="6B4C2CEE" w:rsidR="0027358A" w:rsidRPr="00E11A99" w:rsidDel="00824AA1" w:rsidRDefault="0027358A" w:rsidP="00AF11FE">
      <w:pPr>
        <w:pStyle w:val="ListParagraph"/>
        <w:numPr>
          <w:ilvl w:val="0"/>
          <w:numId w:val="32"/>
        </w:numPr>
        <w:spacing w:after="0" w:line="240" w:lineRule="auto"/>
        <w:outlineLvl w:val="0"/>
        <w:rPr>
          <w:del w:id="58" w:author="Lesley Carlisle" w:date="2020-03-12T14:35:00Z"/>
          <w:rFonts w:ascii="Arial" w:hAnsi="Arial" w:cs="Arial"/>
        </w:rPr>
      </w:pPr>
      <w:del w:id="59" w:author="Lesley Carlisle" w:date="2020-03-12T14:35:00Z">
        <w:r w:rsidRPr="00E11A99" w:rsidDel="00824AA1">
          <w:rPr>
            <w:rFonts w:ascii="Arial" w:hAnsi="Arial" w:cs="Arial"/>
          </w:rPr>
          <w:delText>Excellent written and verbal communication skills.</w:delText>
        </w:r>
      </w:del>
    </w:p>
    <w:p w14:paraId="04E936D6" w14:textId="03DC1F33" w:rsidR="0027358A" w:rsidRPr="00E11A99" w:rsidDel="00824AA1" w:rsidRDefault="0027358A" w:rsidP="00AF11FE">
      <w:pPr>
        <w:pStyle w:val="ListParagraph"/>
        <w:numPr>
          <w:ilvl w:val="0"/>
          <w:numId w:val="32"/>
        </w:numPr>
        <w:spacing w:after="0" w:line="240" w:lineRule="auto"/>
        <w:rPr>
          <w:del w:id="60" w:author="Lesley Carlisle" w:date="2020-03-12T14:35:00Z"/>
          <w:rFonts w:ascii="Arial" w:hAnsi="Arial" w:cs="Arial"/>
        </w:rPr>
      </w:pPr>
      <w:del w:id="61" w:author="Lesley Carlisle" w:date="2020-03-12T14:35:00Z">
        <w:r w:rsidRPr="00E11A99" w:rsidDel="00824AA1">
          <w:rPr>
            <w:rFonts w:ascii="Arial" w:hAnsi="Arial" w:cs="Arial"/>
          </w:rPr>
          <w:delText>IT literacy.</w:delText>
        </w:r>
      </w:del>
    </w:p>
    <w:p w14:paraId="01E956EF" w14:textId="219FEDE4" w:rsidR="0027358A" w:rsidRPr="00E11A99" w:rsidDel="00824AA1" w:rsidRDefault="0027358A" w:rsidP="00AF11FE">
      <w:pPr>
        <w:pStyle w:val="ListParagraph"/>
        <w:numPr>
          <w:ilvl w:val="0"/>
          <w:numId w:val="32"/>
        </w:numPr>
        <w:spacing w:after="0" w:line="240" w:lineRule="auto"/>
        <w:rPr>
          <w:del w:id="62" w:author="Lesley Carlisle" w:date="2020-03-12T14:35:00Z"/>
          <w:rFonts w:ascii="Arial" w:hAnsi="Arial" w:cs="Arial"/>
        </w:rPr>
      </w:pPr>
      <w:del w:id="63" w:author="Lesley Carlisle" w:date="2020-03-12T14:35:00Z">
        <w:r w:rsidRPr="00E11A99" w:rsidDel="00824AA1">
          <w:rPr>
            <w:rFonts w:ascii="Arial" w:hAnsi="Arial" w:cs="Arial"/>
          </w:rPr>
          <w:delText>DBS clearance.</w:delText>
        </w:r>
      </w:del>
    </w:p>
    <w:p w14:paraId="6FB8C239" w14:textId="490356E4" w:rsidR="0027358A" w:rsidRPr="00E11A99" w:rsidDel="00824AA1" w:rsidRDefault="0027358A" w:rsidP="00AF11FE">
      <w:pPr>
        <w:pStyle w:val="ListParagraph"/>
        <w:numPr>
          <w:ilvl w:val="0"/>
          <w:numId w:val="32"/>
        </w:numPr>
        <w:spacing w:after="0" w:line="240" w:lineRule="auto"/>
        <w:rPr>
          <w:del w:id="64" w:author="Lesley Carlisle" w:date="2020-03-12T14:35:00Z"/>
          <w:rFonts w:ascii="Arial" w:hAnsi="Arial" w:cs="Arial"/>
        </w:rPr>
      </w:pPr>
      <w:del w:id="65" w:author="Lesley Carlisle" w:date="2020-03-12T14:35:00Z">
        <w:r w:rsidRPr="00E11A99" w:rsidDel="00824AA1">
          <w:rPr>
            <w:rFonts w:ascii="Arial" w:hAnsi="Arial" w:cs="Arial"/>
          </w:rPr>
          <w:delText xml:space="preserve">Full driving licence and access to a car for business use </w:delText>
        </w:r>
        <w:r w:rsidRPr="00E11A99" w:rsidDel="00824AA1">
          <w:rPr>
            <w:rFonts w:ascii="Arial" w:hAnsi="Arial" w:cs="Arial"/>
            <w:i/>
          </w:rPr>
          <w:delText>(desirable).</w:delText>
        </w:r>
      </w:del>
    </w:p>
    <w:p w14:paraId="1DFFF5C7" w14:textId="77777777" w:rsidR="0027358A" w:rsidRPr="00E11A99" w:rsidRDefault="0027358A" w:rsidP="0027358A">
      <w:pPr>
        <w:spacing w:after="0" w:line="240" w:lineRule="auto"/>
        <w:rPr>
          <w:rFonts w:ascii="Arial" w:hAnsi="Arial" w:cs="Arial"/>
        </w:rPr>
      </w:pPr>
    </w:p>
    <w:p w14:paraId="7F84A171" w14:textId="77777777" w:rsidR="0027358A" w:rsidRPr="003B2BFF" w:rsidRDefault="0027358A" w:rsidP="0027358A">
      <w:pPr>
        <w:spacing w:after="0" w:line="240" w:lineRule="auto"/>
        <w:rPr>
          <w:rFonts w:ascii="Arial" w:hAnsi="Arial" w:cs="Arial"/>
          <w:b/>
        </w:rPr>
      </w:pPr>
      <w:r w:rsidRPr="003B2BFF">
        <w:rPr>
          <w:rFonts w:ascii="Arial" w:hAnsi="Arial" w:cs="Arial"/>
          <w:b/>
        </w:rPr>
        <w:t>Personal qualities</w:t>
      </w:r>
    </w:p>
    <w:p w14:paraId="0C480FC7" w14:textId="250C7EC6" w:rsidR="0027358A" w:rsidRPr="00877232" w:rsidRDefault="0027358A" w:rsidP="00877232">
      <w:pPr>
        <w:rPr>
          <w:rFonts w:ascii="Arial" w:hAnsi="Arial" w:cs="Arial"/>
        </w:rPr>
      </w:pPr>
      <w:r w:rsidRPr="00877232">
        <w:rPr>
          <w:rFonts w:ascii="Arial" w:hAnsi="Arial" w:cs="Arial"/>
        </w:rPr>
        <w:t>We expect Con</w:t>
      </w:r>
      <w:r w:rsidR="00C80C3C" w:rsidRPr="00877232">
        <w:rPr>
          <w:rFonts w:ascii="Arial" w:hAnsi="Arial" w:cs="Arial"/>
        </w:rPr>
        <w:t>sultant Social Workers to role-</w:t>
      </w:r>
      <w:r w:rsidRPr="00877232">
        <w:rPr>
          <w:rFonts w:ascii="Arial" w:hAnsi="Arial" w:cs="Arial"/>
        </w:rPr>
        <w:t>model the personal qualities that we expect of our participants:</w:t>
      </w:r>
    </w:p>
    <w:p w14:paraId="43920D60" w14:textId="77777777" w:rsidR="0027358A" w:rsidRPr="00E11A99" w:rsidRDefault="0027358A" w:rsidP="00E11A99">
      <w:pPr>
        <w:pStyle w:val="ListParagraph"/>
        <w:numPr>
          <w:ilvl w:val="0"/>
          <w:numId w:val="33"/>
        </w:numPr>
        <w:spacing w:after="0" w:line="240" w:lineRule="auto"/>
        <w:ind w:left="426"/>
        <w:rPr>
          <w:rFonts w:ascii="Arial" w:hAnsi="Arial" w:cs="Arial"/>
        </w:rPr>
      </w:pPr>
      <w:r w:rsidRPr="00E11A99">
        <w:rPr>
          <w:rFonts w:ascii="Arial" w:hAnsi="Arial" w:cs="Arial"/>
          <w:b/>
        </w:rPr>
        <w:t>Leadership:</w:t>
      </w:r>
      <w:r w:rsidRPr="00E11A99">
        <w:rPr>
          <w:rFonts w:ascii="Arial" w:hAnsi="Arial" w:cs="Arial"/>
        </w:rPr>
        <w:t xml:space="preserve"> the ability to act as a professional role model, </w:t>
      </w:r>
      <w:proofErr w:type="gramStart"/>
      <w:r w:rsidRPr="00E11A99">
        <w:rPr>
          <w:rFonts w:ascii="Arial" w:hAnsi="Arial" w:cs="Arial"/>
        </w:rPr>
        <w:t>demonstrate</w:t>
      </w:r>
      <w:proofErr w:type="gramEnd"/>
      <w:r w:rsidRPr="00E11A99">
        <w:rPr>
          <w:rFonts w:ascii="Arial" w:hAnsi="Arial" w:cs="Arial"/>
        </w:rPr>
        <w:t xml:space="preserve"> initiative, and engage others and enable them to achieve their goals.</w:t>
      </w:r>
    </w:p>
    <w:p w14:paraId="5517EBAC" w14:textId="77777777" w:rsidR="0027358A" w:rsidRPr="00E11A99" w:rsidRDefault="0027358A" w:rsidP="00E11A99">
      <w:pPr>
        <w:pStyle w:val="ListParagraph"/>
        <w:numPr>
          <w:ilvl w:val="0"/>
          <w:numId w:val="33"/>
        </w:numPr>
        <w:spacing w:after="0" w:line="240" w:lineRule="auto"/>
        <w:ind w:left="426"/>
        <w:rPr>
          <w:rFonts w:ascii="Arial" w:hAnsi="Arial" w:cs="Arial"/>
          <w:bCs/>
        </w:rPr>
      </w:pPr>
      <w:r w:rsidRPr="00E11A99">
        <w:rPr>
          <w:rFonts w:ascii="Arial" w:hAnsi="Arial" w:cs="Arial"/>
          <w:b/>
          <w:bCs/>
        </w:rPr>
        <w:t>Motivation:</w:t>
      </w:r>
      <w:r w:rsidRPr="00E11A99">
        <w:rPr>
          <w:rFonts w:ascii="Arial" w:hAnsi="Arial" w:cs="Arial"/>
          <w:bCs/>
        </w:rPr>
        <w:t xml:space="preserve"> p</w:t>
      </w:r>
      <w:r w:rsidRPr="00E11A99">
        <w:rPr>
          <w:rFonts w:ascii="Arial" w:hAnsi="Arial" w:cs="Arial"/>
        </w:rPr>
        <w:t>ersonal commitment to transforming the lives of people with mental illness, with an understanding of the positive impact of social work and the Think Ahead mission.</w:t>
      </w:r>
    </w:p>
    <w:p w14:paraId="11B9107C" w14:textId="77777777" w:rsidR="0027358A" w:rsidRPr="00E11A99" w:rsidRDefault="0027358A" w:rsidP="00E11A99">
      <w:pPr>
        <w:pStyle w:val="ListParagraph"/>
        <w:numPr>
          <w:ilvl w:val="0"/>
          <w:numId w:val="33"/>
        </w:numPr>
        <w:spacing w:after="0" w:line="240" w:lineRule="auto"/>
        <w:ind w:left="426"/>
        <w:rPr>
          <w:rFonts w:ascii="Arial" w:hAnsi="Arial" w:cs="Arial"/>
          <w:bCs/>
        </w:rPr>
      </w:pPr>
      <w:r w:rsidRPr="00E11A99">
        <w:rPr>
          <w:rFonts w:ascii="Arial" w:hAnsi="Arial" w:cs="Arial"/>
          <w:b/>
          <w:bCs/>
        </w:rPr>
        <w:t>Adaptability:</w:t>
      </w:r>
      <w:r w:rsidRPr="00E11A99">
        <w:rPr>
          <w:rFonts w:ascii="Arial" w:hAnsi="Arial" w:cs="Arial"/>
          <w:bCs/>
        </w:rPr>
        <w:t xml:space="preserve"> r</w:t>
      </w:r>
      <w:r w:rsidRPr="00E11A99">
        <w:rPr>
          <w:rFonts w:ascii="Arial" w:hAnsi="Arial" w:cs="Arial"/>
        </w:rPr>
        <w:t>esilience and flexibility in changing circumstances, with the ability to work under pressure and deal with uncertain or unexpected outcomes.</w:t>
      </w:r>
    </w:p>
    <w:p w14:paraId="03BA2736" w14:textId="77777777" w:rsidR="0027358A" w:rsidRPr="00E11A99" w:rsidRDefault="0027358A" w:rsidP="00E11A99">
      <w:pPr>
        <w:pStyle w:val="ListParagraph"/>
        <w:numPr>
          <w:ilvl w:val="0"/>
          <w:numId w:val="33"/>
        </w:numPr>
        <w:spacing w:after="0" w:line="240" w:lineRule="auto"/>
        <w:ind w:left="426"/>
        <w:rPr>
          <w:rFonts w:ascii="Arial" w:hAnsi="Arial" w:cs="Arial"/>
          <w:bCs/>
        </w:rPr>
      </w:pPr>
      <w:r w:rsidRPr="00E11A99">
        <w:rPr>
          <w:rFonts w:ascii="Arial" w:hAnsi="Arial" w:cs="Arial"/>
          <w:b/>
          <w:bCs/>
        </w:rPr>
        <w:t>Relationship- building:</w:t>
      </w:r>
      <w:r w:rsidRPr="00E11A99">
        <w:rPr>
          <w:rFonts w:ascii="Arial" w:hAnsi="Arial" w:cs="Arial"/>
          <w:bCs/>
        </w:rPr>
        <w:t xml:space="preserve"> e</w:t>
      </w:r>
      <w:r w:rsidRPr="00E11A99">
        <w:rPr>
          <w:rFonts w:ascii="Arial" w:hAnsi="Arial" w:cs="Arial"/>
        </w:rPr>
        <w:t>mpathy and respect for all individuals, with the ability to build relationships and understand people’s motives and perspectives.</w:t>
      </w:r>
    </w:p>
    <w:p w14:paraId="177F0502" w14:textId="77777777" w:rsidR="0027358A" w:rsidRPr="00E11A99" w:rsidRDefault="0027358A" w:rsidP="00E11A99">
      <w:pPr>
        <w:pStyle w:val="ListParagraph"/>
        <w:numPr>
          <w:ilvl w:val="0"/>
          <w:numId w:val="33"/>
        </w:numPr>
        <w:spacing w:after="0" w:line="240" w:lineRule="auto"/>
        <w:ind w:left="426"/>
        <w:rPr>
          <w:rFonts w:ascii="Arial" w:hAnsi="Arial" w:cs="Arial"/>
          <w:bCs/>
        </w:rPr>
      </w:pPr>
      <w:r w:rsidRPr="00E11A99">
        <w:rPr>
          <w:rFonts w:ascii="Arial" w:hAnsi="Arial" w:cs="Arial"/>
          <w:b/>
          <w:bCs/>
        </w:rPr>
        <w:t>Communication:</w:t>
      </w:r>
      <w:r w:rsidRPr="00E11A99">
        <w:rPr>
          <w:rFonts w:ascii="Arial" w:hAnsi="Arial" w:cs="Arial"/>
          <w:bCs/>
        </w:rPr>
        <w:t xml:space="preserve"> t</w:t>
      </w:r>
      <w:r w:rsidRPr="00E11A99">
        <w:rPr>
          <w:rFonts w:ascii="Arial" w:hAnsi="Arial" w:cs="Arial"/>
        </w:rPr>
        <w:t>he ability to collaborate with and influence a wide range of people, in person and through written communication.</w:t>
      </w:r>
    </w:p>
    <w:p w14:paraId="7EEFCEA7" w14:textId="77777777" w:rsidR="0027358A" w:rsidRPr="00E11A99" w:rsidRDefault="0027358A" w:rsidP="00E11A99">
      <w:pPr>
        <w:pStyle w:val="ListParagraph"/>
        <w:numPr>
          <w:ilvl w:val="0"/>
          <w:numId w:val="33"/>
        </w:numPr>
        <w:spacing w:after="0" w:line="240" w:lineRule="auto"/>
        <w:ind w:left="426"/>
        <w:rPr>
          <w:rFonts w:ascii="Arial" w:hAnsi="Arial" w:cs="Arial"/>
          <w:bCs/>
        </w:rPr>
      </w:pPr>
      <w:r w:rsidRPr="00E11A99">
        <w:rPr>
          <w:rFonts w:ascii="Arial" w:hAnsi="Arial" w:cs="Arial"/>
          <w:b/>
          <w:bCs/>
        </w:rPr>
        <w:t xml:space="preserve">Problem- solving: </w:t>
      </w:r>
      <w:r w:rsidRPr="00E11A99">
        <w:rPr>
          <w:rFonts w:ascii="Arial" w:hAnsi="Arial" w:cs="Arial"/>
          <w:bCs/>
        </w:rPr>
        <w:t>t</w:t>
      </w:r>
      <w:r w:rsidRPr="00E11A99">
        <w:rPr>
          <w:rFonts w:ascii="Arial" w:hAnsi="Arial" w:cs="Arial"/>
        </w:rPr>
        <w:t>he ability to objectively analyse situations, using evidence and clear judgement to generate effective solutions.</w:t>
      </w:r>
    </w:p>
    <w:p w14:paraId="50D7CDF5" w14:textId="77777777" w:rsidR="00914BAD" w:rsidRPr="003B2BFF" w:rsidRDefault="0027358A" w:rsidP="00EA18E4">
      <w:pPr>
        <w:pStyle w:val="ListParagraph"/>
        <w:numPr>
          <w:ilvl w:val="0"/>
          <w:numId w:val="33"/>
        </w:numPr>
        <w:spacing w:after="0" w:line="240" w:lineRule="auto"/>
        <w:ind w:left="426"/>
        <w:rPr>
          <w:rFonts w:ascii="Arial" w:hAnsi="Arial" w:cs="Arial"/>
        </w:rPr>
      </w:pPr>
      <w:r w:rsidRPr="003B2BFF">
        <w:rPr>
          <w:rFonts w:ascii="Arial" w:hAnsi="Arial" w:cs="Arial"/>
          <w:b/>
          <w:bCs/>
        </w:rPr>
        <w:t>Self-awareness:</w:t>
      </w:r>
      <w:r w:rsidRPr="003B2BFF">
        <w:rPr>
          <w:rFonts w:ascii="Arial" w:hAnsi="Arial" w:cs="Arial"/>
          <w:bCs/>
        </w:rPr>
        <w:t xml:space="preserve"> t</w:t>
      </w:r>
      <w:r w:rsidRPr="003B2BFF">
        <w:rPr>
          <w:rFonts w:ascii="Arial" w:hAnsi="Arial" w:cs="Arial"/>
        </w:rPr>
        <w:t>he ability to understand, and reflect critically on, both your own personal development and how your actions affect others.</w:t>
      </w:r>
    </w:p>
    <w:p w14:paraId="1A064AB9" w14:textId="5FEF1D7F" w:rsidR="00914BAD" w:rsidRPr="00E11A99" w:rsidRDefault="00914BAD" w:rsidP="00A2183F">
      <w:pPr>
        <w:rPr>
          <w:rFonts w:ascii="Arial" w:hAnsi="Arial" w:cs="Arial"/>
        </w:rPr>
      </w:pPr>
    </w:p>
    <w:sectPr w:rsidR="00914BAD" w:rsidRPr="00E11A99" w:rsidSect="00981343">
      <w:headerReference w:type="default" r:id="rId10"/>
      <w:footerReference w:type="default" r:id="rId11"/>
      <w:pgSz w:w="11906" w:h="16838"/>
      <w:pgMar w:top="1418" w:right="1440" w:bottom="1418" w:left="1440" w:header="708" w:footer="19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ingyi Ye" w:date="2019-10-29T15:43:00Z" w:initials="JY">
    <w:p w14:paraId="17E96B60" w14:textId="4DF522B8" w:rsidR="00742680" w:rsidRDefault="00742680">
      <w:pPr>
        <w:pStyle w:val="CommentText"/>
      </w:pPr>
      <w:r>
        <w:rPr>
          <w:rStyle w:val="CommentReference"/>
        </w:rPr>
        <w:annotationRef/>
      </w:r>
      <w:r>
        <w:t>For host organisation to amend as necessary</w:t>
      </w:r>
    </w:p>
  </w:comment>
  <w:comment w:id="11" w:author="Jingyi Ye" w:date="2019-10-23T14:14:00Z" w:initials="JY">
    <w:p w14:paraId="6B558A67" w14:textId="109A4316" w:rsidR="00EA18E4" w:rsidRDefault="00EA18E4">
      <w:pPr>
        <w:pStyle w:val="CommentText"/>
      </w:pPr>
      <w:r>
        <w:rPr>
          <w:rStyle w:val="CommentReference"/>
        </w:rPr>
        <w:annotationRef/>
      </w:r>
      <w:r>
        <w:t>For host organisation to a</w:t>
      </w:r>
      <w:r>
        <w:rPr>
          <w:rStyle w:val="CommentReference"/>
        </w:rPr>
        <w:annotationRef/>
      </w:r>
      <w:r>
        <w:rPr>
          <w:rStyle w:val="CommentReference"/>
        </w:rPr>
        <w:annotationRef/>
      </w:r>
      <w:r>
        <w:t>mend as necessary</w:t>
      </w:r>
    </w:p>
  </w:comment>
  <w:comment w:id="16" w:author="Jingyi Ye" w:date="2019-10-23T14:14:00Z" w:initials="JY">
    <w:p w14:paraId="5F802A7E" w14:textId="27A50586" w:rsidR="00EA18E4" w:rsidRDefault="00EA18E4">
      <w:pPr>
        <w:pStyle w:val="CommentText"/>
      </w:pPr>
      <w:r>
        <w:rPr>
          <w:rStyle w:val="CommentReference"/>
        </w:rPr>
        <w:annotationRef/>
      </w:r>
      <w:r>
        <w:t>For host organisation to a</w:t>
      </w:r>
      <w:r>
        <w:rPr>
          <w:rStyle w:val="CommentReference"/>
        </w:rPr>
        <w:annotationRef/>
      </w:r>
      <w:r>
        <w:rPr>
          <w:rStyle w:val="CommentReference"/>
        </w:rPr>
        <w:annotationRef/>
      </w:r>
      <w:r>
        <w:t>mend as necessary</w:t>
      </w:r>
    </w:p>
  </w:comment>
  <w:comment w:id="17" w:author="Jingyi Ye" w:date="2019-10-23T14:15:00Z" w:initials="JY">
    <w:p w14:paraId="105471B7" w14:textId="200893E8" w:rsidR="00EA18E4" w:rsidRDefault="00EA18E4">
      <w:pPr>
        <w:pStyle w:val="CommentText"/>
      </w:pPr>
      <w:r>
        <w:rPr>
          <w:rStyle w:val="CommentReference"/>
        </w:rPr>
        <w:annotationRef/>
      </w:r>
      <w:r>
        <w:t>For host organisation to a</w:t>
      </w:r>
      <w:r>
        <w:rPr>
          <w:rStyle w:val="CommentReference"/>
        </w:rPr>
        <w:annotationRef/>
      </w:r>
      <w:r>
        <w:rPr>
          <w:rStyle w:val="CommentReference"/>
        </w:rPr>
        <w:annotationRef/>
      </w:r>
      <w:r>
        <w:t>mend as necessary but no later than mid-August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96B60" w15:done="0"/>
  <w15:commentEx w15:paraId="6B558A67" w15:done="0"/>
  <w15:commentEx w15:paraId="5F802A7E" w15:done="0"/>
  <w15:commentEx w15:paraId="105471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6A97" w14:textId="77777777" w:rsidR="00C5635B" w:rsidRDefault="00C5635B" w:rsidP="007B341F">
      <w:pPr>
        <w:spacing w:after="0" w:line="240" w:lineRule="auto"/>
      </w:pPr>
      <w:r>
        <w:separator/>
      </w:r>
    </w:p>
  </w:endnote>
  <w:endnote w:type="continuationSeparator" w:id="0">
    <w:p w14:paraId="60412230" w14:textId="77777777" w:rsidR="00C5635B" w:rsidRDefault="00C5635B" w:rsidP="007B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BC85" w14:textId="77777777" w:rsidR="00EA18E4" w:rsidRPr="005618CB" w:rsidRDefault="00EA18E4" w:rsidP="00914BAD">
    <w:pPr>
      <w:spacing w:after="0" w:line="240" w:lineRule="auto"/>
      <w:rPr>
        <w:rFonts w:eastAsia="Times New Roman" w:cs="Arial"/>
        <w:bCs/>
        <w:noProof/>
        <w:color w:val="7F7F7F"/>
        <w:sz w:val="16"/>
        <w:szCs w:val="14"/>
        <w:lang w:eastAsia="en-GB"/>
      </w:rPr>
    </w:pPr>
    <w:r w:rsidRPr="005618CB">
      <w:rPr>
        <w:rFonts w:ascii="Arial" w:eastAsia="Times New Roman" w:hAnsi="Arial" w:cs="Arial"/>
        <w:bCs/>
        <w:noProof/>
        <w:color w:val="7F7F7F"/>
        <w:sz w:val="16"/>
        <w:szCs w:val="14"/>
        <w:lang w:eastAsia="en-GB"/>
      </w:rPr>
      <w:t>The Think Ahead Organisation is a registered charity and a company limited by guarantee.</w:t>
    </w:r>
  </w:p>
  <w:p w14:paraId="4754FE93" w14:textId="4101471D" w:rsidR="00EA18E4" w:rsidRPr="005618CB" w:rsidRDefault="00EA18E4" w:rsidP="00914BAD">
    <w:pPr>
      <w:tabs>
        <w:tab w:val="right" w:pos="8789"/>
      </w:tabs>
      <w:rPr>
        <w:rFonts w:ascii="Calibri Light" w:eastAsia="Times New Roman" w:hAnsi="Calibri Light" w:cs="Arial"/>
        <w:bCs/>
        <w:noProof/>
        <w:color w:val="7F7F7F"/>
        <w:sz w:val="16"/>
        <w:szCs w:val="14"/>
        <w:lang w:eastAsia="en-GB"/>
      </w:rPr>
    </w:pPr>
    <w:r w:rsidRPr="005618CB">
      <w:rPr>
        <w:rFonts w:ascii="Arial" w:eastAsia="Times New Roman" w:hAnsi="Arial" w:cs="Arial"/>
        <w:bCs/>
        <w:noProof/>
        <w:color w:val="7F7F7F"/>
        <w:sz w:val="16"/>
        <w:szCs w:val="14"/>
        <w:lang w:eastAsia="en-GB"/>
      </w:rPr>
      <w:t xml:space="preserve">Company number: 10015893 (England and Wales). Charity number: 1166577. </w:t>
    </w:r>
    <w:r w:rsidRPr="005618CB">
      <w:rPr>
        <w:rFonts w:ascii="Calibri Light" w:eastAsia="Times New Roman" w:hAnsi="Calibri Light" w:cs="Arial"/>
        <w:bCs/>
        <w:noProof/>
        <w:color w:val="7F7F7F"/>
        <w:sz w:val="16"/>
        <w:szCs w:val="14"/>
        <w:lang w:eastAsia="en-GB"/>
      </w:rPr>
      <w:tab/>
    </w:r>
    <w:r w:rsidRPr="005618CB">
      <w:rPr>
        <w:rFonts w:ascii="Arial" w:eastAsia="Times New Roman" w:hAnsi="Arial" w:cs="Arial"/>
        <w:bCs/>
        <w:noProof/>
        <w:szCs w:val="14"/>
        <w:lang w:eastAsia="en-GB"/>
      </w:rPr>
      <w:t xml:space="preserve">Page </w:t>
    </w:r>
    <w:r w:rsidRPr="005618CB">
      <w:rPr>
        <w:rFonts w:ascii="Arial" w:eastAsia="Times New Roman" w:hAnsi="Arial" w:cs="Arial"/>
        <w:bCs/>
        <w:noProof/>
        <w:szCs w:val="14"/>
        <w:lang w:eastAsia="en-GB"/>
      </w:rPr>
      <w:fldChar w:fldCharType="begin"/>
    </w:r>
    <w:r w:rsidRPr="005618CB">
      <w:rPr>
        <w:rFonts w:ascii="Arial" w:eastAsia="Times New Roman" w:hAnsi="Arial" w:cs="Arial"/>
        <w:bCs/>
        <w:noProof/>
        <w:szCs w:val="14"/>
        <w:lang w:eastAsia="en-GB"/>
      </w:rPr>
      <w:instrText xml:space="preserve"> PAGE  \* Arabic  \* MERGEFORMAT </w:instrText>
    </w:r>
    <w:r w:rsidRPr="005618CB">
      <w:rPr>
        <w:rFonts w:ascii="Arial" w:eastAsia="Times New Roman" w:hAnsi="Arial" w:cs="Arial"/>
        <w:bCs/>
        <w:noProof/>
        <w:szCs w:val="14"/>
        <w:lang w:eastAsia="en-GB"/>
      </w:rPr>
      <w:fldChar w:fldCharType="separate"/>
    </w:r>
    <w:r w:rsidR="008051FC">
      <w:rPr>
        <w:rFonts w:ascii="Arial" w:eastAsia="Times New Roman" w:hAnsi="Arial" w:cs="Arial"/>
        <w:bCs/>
        <w:noProof/>
        <w:szCs w:val="14"/>
        <w:lang w:eastAsia="en-GB"/>
      </w:rPr>
      <w:t>1</w:t>
    </w:r>
    <w:r w:rsidRPr="005618CB">
      <w:rPr>
        <w:rFonts w:ascii="Arial" w:eastAsia="Times New Roman" w:hAnsi="Arial" w:cs="Arial"/>
        <w:bCs/>
        <w:noProof/>
        <w:szCs w:val="14"/>
        <w:lang w:eastAsia="en-GB"/>
      </w:rPr>
      <w:fldChar w:fldCharType="end"/>
    </w:r>
    <w:r w:rsidRPr="005618CB">
      <w:rPr>
        <w:rFonts w:ascii="Arial" w:eastAsia="Times New Roman" w:hAnsi="Arial" w:cs="Arial"/>
        <w:bCs/>
        <w:noProof/>
        <w:szCs w:val="14"/>
        <w:lang w:eastAsia="en-GB"/>
      </w:rPr>
      <w:t xml:space="preserve"> of </w:t>
    </w:r>
    <w:r w:rsidRPr="005618CB">
      <w:rPr>
        <w:rFonts w:ascii="Arial" w:eastAsia="Times New Roman" w:hAnsi="Arial" w:cs="Arial"/>
        <w:bCs/>
        <w:noProof/>
        <w:szCs w:val="14"/>
        <w:lang w:eastAsia="en-GB"/>
      </w:rPr>
      <w:fldChar w:fldCharType="begin"/>
    </w:r>
    <w:r w:rsidRPr="005618CB">
      <w:rPr>
        <w:rFonts w:ascii="Arial" w:eastAsia="Times New Roman" w:hAnsi="Arial" w:cs="Arial"/>
        <w:bCs/>
        <w:noProof/>
        <w:szCs w:val="14"/>
        <w:lang w:eastAsia="en-GB"/>
      </w:rPr>
      <w:instrText xml:space="preserve"> NUMPAGES  \* Arabic  \* MERGEFORMAT </w:instrText>
    </w:r>
    <w:r w:rsidRPr="005618CB">
      <w:rPr>
        <w:rFonts w:ascii="Arial" w:eastAsia="Times New Roman" w:hAnsi="Arial" w:cs="Arial"/>
        <w:bCs/>
        <w:noProof/>
        <w:szCs w:val="14"/>
        <w:lang w:eastAsia="en-GB"/>
      </w:rPr>
      <w:fldChar w:fldCharType="separate"/>
    </w:r>
    <w:r w:rsidR="008051FC">
      <w:rPr>
        <w:rFonts w:ascii="Arial" w:eastAsia="Times New Roman" w:hAnsi="Arial" w:cs="Arial"/>
        <w:bCs/>
        <w:noProof/>
        <w:szCs w:val="14"/>
        <w:lang w:eastAsia="en-GB"/>
      </w:rPr>
      <w:t>5</w:t>
    </w:r>
    <w:r w:rsidRPr="005618CB">
      <w:rPr>
        <w:rFonts w:ascii="Arial" w:eastAsia="Times New Roman" w:hAnsi="Arial" w:cs="Arial"/>
        <w:bCs/>
        <w:noProof/>
        <w:szCs w:val="14"/>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2508" w14:textId="77777777" w:rsidR="00C5635B" w:rsidRDefault="00C5635B" w:rsidP="007B341F">
      <w:pPr>
        <w:spacing w:after="0" w:line="240" w:lineRule="auto"/>
      </w:pPr>
      <w:r>
        <w:separator/>
      </w:r>
    </w:p>
  </w:footnote>
  <w:footnote w:type="continuationSeparator" w:id="0">
    <w:p w14:paraId="704CF62E" w14:textId="77777777" w:rsidR="00C5635B" w:rsidRDefault="00C5635B" w:rsidP="007B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2290" w14:textId="77777777" w:rsidR="00EA18E4" w:rsidRPr="00C227D7" w:rsidRDefault="00EA18E4" w:rsidP="00C227D7">
    <w:pPr>
      <w:pStyle w:val="Header"/>
      <w:jc w:val="right"/>
      <w:rPr>
        <w:rFonts w:ascii="Arial" w:hAnsi="Arial" w:cs="Arial"/>
      </w:rPr>
    </w:pPr>
    <w:r>
      <w:rPr>
        <w:noProof/>
        <w:lang w:eastAsia="en-GB"/>
      </w:rPr>
      <w:drawing>
        <wp:anchor distT="0" distB="0" distL="114300" distR="114300" simplePos="0" relativeHeight="251657728" behindDoc="0" locked="0" layoutInCell="1" allowOverlap="1" wp14:anchorId="79B3A5FB" wp14:editId="7BF39114">
          <wp:simplePos x="0" y="0"/>
          <wp:positionH relativeFrom="margin">
            <wp:align>right</wp:align>
          </wp:positionH>
          <wp:positionV relativeFrom="paragraph">
            <wp:posOffset>-287655</wp:posOffset>
          </wp:positionV>
          <wp:extent cx="1786890" cy="946785"/>
          <wp:effectExtent l="0" t="0" r="0" b="0"/>
          <wp:wrapTopAndBottom/>
          <wp:docPr id="1" name="Picture 1" descr="C:\Users\ThinkAhead\Downloads\ThinkAhead_Logo_Full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nkAhead\Downloads\ThinkAhead_Logo_FullColou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8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EC"/>
    <w:multiLevelType w:val="hybridMultilevel"/>
    <w:tmpl w:val="B95EBB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F58DA"/>
    <w:multiLevelType w:val="hybridMultilevel"/>
    <w:tmpl w:val="C8784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D3A6B"/>
    <w:multiLevelType w:val="hybridMultilevel"/>
    <w:tmpl w:val="331AE19A"/>
    <w:lvl w:ilvl="0" w:tplc="08090005">
      <w:start w:val="1"/>
      <w:numFmt w:val="bullet"/>
      <w:lvlText w:val=""/>
      <w:lvlJc w:val="left"/>
      <w:pPr>
        <w:ind w:left="428" w:hanging="360"/>
      </w:pPr>
      <w:rPr>
        <w:rFonts w:ascii="Wingdings" w:hAnsi="Wingdings"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
    <w:nsid w:val="0AE46FCF"/>
    <w:multiLevelType w:val="hybridMultilevel"/>
    <w:tmpl w:val="70C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23F5B"/>
    <w:multiLevelType w:val="hybridMultilevel"/>
    <w:tmpl w:val="97D2D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B7AD6"/>
    <w:multiLevelType w:val="hybridMultilevel"/>
    <w:tmpl w:val="5E8EE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16916"/>
    <w:multiLevelType w:val="hybridMultilevel"/>
    <w:tmpl w:val="9EC0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E4257"/>
    <w:multiLevelType w:val="hybridMultilevel"/>
    <w:tmpl w:val="A5AC6A30"/>
    <w:lvl w:ilvl="0" w:tplc="08090005">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nsid w:val="1B293D17"/>
    <w:multiLevelType w:val="hybridMultilevel"/>
    <w:tmpl w:val="CB6EDE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97193"/>
    <w:multiLevelType w:val="hybridMultilevel"/>
    <w:tmpl w:val="BBE27258"/>
    <w:lvl w:ilvl="0" w:tplc="C80CF0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83929"/>
    <w:multiLevelType w:val="hybridMultilevel"/>
    <w:tmpl w:val="54BA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6402"/>
    <w:multiLevelType w:val="hybridMultilevel"/>
    <w:tmpl w:val="CCC89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64DDF"/>
    <w:multiLevelType w:val="hybridMultilevel"/>
    <w:tmpl w:val="3C060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3FFA"/>
    <w:multiLevelType w:val="hybridMultilevel"/>
    <w:tmpl w:val="57A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F2AB0"/>
    <w:multiLevelType w:val="hybridMultilevel"/>
    <w:tmpl w:val="A8EE4F8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7C0AAB"/>
    <w:multiLevelType w:val="hybridMultilevel"/>
    <w:tmpl w:val="C6E4BD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83D3A"/>
    <w:multiLevelType w:val="hybridMultilevel"/>
    <w:tmpl w:val="152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F63FF"/>
    <w:multiLevelType w:val="hybridMultilevel"/>
    <w:tmpl w:val="D6D68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27769"/>
    <w:multiLevelType w:val="hybridMultilevel"/>
    <w:tmpl w:val="7DA6B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F62BB6"/>
    <w:multiLevelType w:val="hybridMultilevel"/>
    <w:tmpl w:val="CD609B6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C20485"/>
    <w:multiLevelType w:val="hybridMultilevel"/>
    <w:tmpl w:val="C298CB20"/>
    <w:lvl w:ilvl="0" w:tplc="10CA5C1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227499"/>
    <w:multiLevelType w:val="hybridMultilevel"/>
    <w:tmpl w:val="D3B67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6E87076"/>
    <w:multiLevelType w:val="hybridMultilevel"/>
    <w:tmpl w:val="3B5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D13953"/>
    <w:multiLevelType w:val="hybridMultilevel"/>
    <w:tmpl w:val="0D4691A6"/>
    <w:lvl w:ilvl="0" w:tplc="318AE58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E1121F"/>
    <w:multiLevelType w:val="hybridMultilevel"/>
    <w:tmpl w:val="BBE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6B7873"/>
    <w:multiLevelType w:val="hybridMultilevel"/>
    <w:tmpl w:val="658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F137C9"/>
    <w:multiLevelType w:val="hybridMultilevel"/>
    <w:tmpl w:val="2EBAE706"/>
    <w:lvl w:ilvl="0" w:tplc="08090005">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7">
    <w:nsid w:val="55AC6C46"/>
    <w:multiLevelType w:val="hybridMultilevel"/>
    <w:tmpl w:val="2D3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C456FF"/>
    <w:multiLevelType w:val="hybridMultilevel"/>
    <w:tmpl w:val="5B52D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E23117"/>
    <w:multiLevelType w:val="multilevel"/>
    <w:tmpl w:val="61DA67C0"/>
    <w:lvl w:ilvl="0">
      <w:start w:val="1"/>
      <w:numFmt w:val="decimal"/>
      <w:pStyle w:val="BWBLevel1"/>
      <w:isLgl/>
      <w:lvlText w:val="%1."/>
      <w:lvlJc w:val="left"/>
      <w:pPr>
        <w:tabs>
          <w:tab w:val="num" w:pos="879"/>
        </w:tabs>
        <w:ind w:left="879" w:hanging="879"/>
      </w:pPr>
      <w:rPr>
        <w:rFonts w:ascii="Arial" w:hAnsi="Arial" w:cs="Aria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rFonts w:ascii="Arial" w:hAnsi="Arial" w:cs="Arial"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1305"/>
        </w:tabs>
        <w:ind w:left="1305"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D5966DA"/>
    <w:multiLevelType w:val="hybridMultilevel"/>
    <w:tmpl w:val="213EC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42972"/>
    <w:multiLevelType w:val="hybridMultilevel"/>
    <w:tmpl w:val="8DE6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2E1D6C"/>
    <w:multiLevelType w:val="hybridMultilevel"/>
    <w:tmpl w:val="C41298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C8005B"/>
    <w:multiLevelType w:val="hybridMultilevel"/>
    <w:tmpl w:val="7F6A8668"/>
    <w:lvl w:ilvl="0" w:tplc="08090005">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71B0E"/>
    <w:multiLevelType w:val="hybridMultilevel"/>
    <w:tmpl w:val="1DA822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E4AD9"/>
    <w:multiLevelType w:val="hybridMultilevel"/>
    <w:tmpl w:val="5746A85C"/>
    <w:lvl w:ilvl="0" w:tplc="08090005">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783B07"/>
    <w:multiLevelType w:val="hybridMultilevel"/>
    <w:tmpl w:val="9BC08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FB3A26"/>
    <w:multiLevelType w:val="hybridMultilevel"/>
    <w:tmpl w:val="FC76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D0443F"/>
    <w:multiLevelType w:val="hybridMultilevel"/>
    <w:tmpl w:val="ACEEA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5C12DE"/>
    <w:multiLevelType w:val="hybridMultilevel"/>
    <w:tmpl w:val="1B1A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E0458"/>
    <w:multiLevelType w:val="hybridMultilevel"/>
    <w:tmpl w:val="BBAADF02"/>
    <w:lvl w:ilvl="0" w:tplc="0D84CD24">
      <w:start w:val="1"/>
      <w:numFmt w:val="bullet"/>
      <w:lvlText w:val=""/>
      <w:lvlJc w:val="left"/>
      <w:pPr>
        <w:tabs>
          <w:tab w:val="num" w:pos="720"/>
        </w:tabs>
        <w:ind w:left="720" w:hanging="360"/>
      </w:pPr>
      <w:rPr>
        <w:rFonts w:ascii="Wingdings" w:hAnsi="Wingdings" w:hint="default"/>
      </w:rPr>
    </w:lvl>
    <w:lvl w:ilvl="1" w:tplc="632AC106">
      <w:start w:val="1"/>
      <w:numFmt w:val="bullet"/>
      <w:lvlText w:val=""/>
      <w:lvlJc w:val="left"/>
      <w:pPr>
        <w:tabs>
          <w:tab w:val="num" w:pos="1440"/>
        </w:tabs>
        <w:ind w:left="1440" w:hanging="360"/>
      </w:pPr>
      <w:rPr>
        <w:rFonts w:ascii="Wingdings" w:hAnsi="Wingdings" w:hint="default"/>
      </w:rPr>
    </w:lvl>
    <w:lvl w:ilvl="2" w:tplc="9C4804BC" w:tentative="1">
      <w:start w:val="1"/>
      <w:numFmt w:val="bullet"/>
      <w:lvlText w:val=""/>
      <w:lvlJc w:val="left"/>
      <w:pPr>
        <w:tabs>
          <w:tab w:val="num" w:pos="2160"/>
        </w:tabs>
        <w:ind w:left="2160" w:hanging="360"/>
      </w:pPr>
      <w:rPr>
        <w:rFonts w:ascii="Wingdings" w:hAnsi="Wingdings" w:hint="default"/>
      </w:rPr>
    </w:lvl>
    <w:lvl w:ilvl="3" w:tplc="0AF0F840" w:tentative="1">
      <w:start w:val="1"/>
      <w:numFmt w:val="bullet"/>
      <w:lvlText w:val=""/>
      <w:lvlJc w:val="left"/>
      <w:pPr>
        <w:tabs>
          <w:tab w:val="num" w:pos="2880"/>
        </w:tabs>
        <w:ind w:left="2880" w:hanging="360"/>
      </w:pPr>
      <w:rPr>
        <w:rFonts w:ascii="Wingdings" w:hAnsi="Wingdings" w:hint="default"/>
      </w:rPr>
    </w:lvl>
    <w:lvl w:ilvl="4" w:tplc="31E8E13C" w:tentative="1">
      <w:start w:val="1"/>
      <w:numFmt w:val="bullet"/>
      <w:lvlText w:val=""/>
      <w:lvlJc w:val="left"/>
      <w:pPr>
        <w:tabs>
          <w:tab w:val="num" w:pos="3600"/>
        </w:tabs>
        <w:ind w:left="3600" w:hanging="360"/>
      </w:pPr>
      <w:rPr>
        <w:rFonts w:ascii="Wingdings" w:hAnsi="Wingdings" w:hint="default"/>
      </w:rPr>
    </w:lvl>
    <w:lvl w:ilvl="5" w:tplc="6F0445A2" w:tentative="1">
      <w:start w:val="1"/>
      <w:numFmt w:val="bullet"/>
      <w:lvlText w:val=""/>
      <w:lvlJc w:val="left"/>
      <w:pPr>
        <w:tabs>
          <w:tab w:val="num" w:pos="4320"/>
        </w:tabs>
        <w:ind w:left="4320" w:hanging="360"/>
      </w:pPr>
      <w:rPr>
        <w:rFonts w:ascii="Wingdings" w:hAnsi="Wingdings" w:hint="default"/>
      </w:rPr>
    </w:lvl>
    <w:lvl w:ilvl="6" w:tplc="C42EA8DE" w:tentative="1">
      <w:start w:val="1"/>
      <w:numFmt w:val="bullet"/>
      <w:lvlText w:val=""/>
      <w:lvlJc w:val="left"/>
      <w:pPr>
        <w:tabs>
          <w:tab w:val="num" w:pos="5040"/>
        </w:tabs>
        <w:ind w:left="5040" w:hanging="360"/>
      </w:pPr>
      <w:rPr>
        <w:rFonts w:ascii="Wingdings" w:hAnsi="Wingdings" w:hint="default"/>
      </w:rPr>
    </w:lvl>
    <w:lvl w:ilvl="7" w:tplc="FBD6F0E2" w:tentative="1">
      <w:start w:val="1"/>
      <w:numFmt w:val="bullet"/>
      <w:lvlText w:val=""/>
      <w:lvlJc w:val="left"/>
      <w:pPr>
        <w:tabs>
          <w:tab w:val="num" w:pos="5760"/>
        </w:tabs>
        <w:ind w:left="5760" w:hanging="360"/>
      </w:pPr>
      <w:rPr>
        <w:rFonts w:ascii="Wingdings" w:hAnsi="Wingdings" w:hint="default"/>
      </w:rPr>
    </w:lvl>
    <w:lvl w:ilvl="8" w:tplc="BA6C51EC" w:tentative="1">
      <w:start w:val="1"/>
      <w:numFmt w:val="bullet"/>
      <w:lvlText w:val=""/>
      <w:lvlJc w:val="left"/>
      <w:pPr>
        <w:tabs>
          <w:tab w:val="num" w:pos="6480"/>
        </w:tabs>
        <w:ind w:left="6480" w:hanging="360"/>
      </w:pPr>
      <w:rPr>
        <w:rFonts w:ascii="Wingdings" w:hAnsi="Wingdings" w:hint="default"/>
      </w:rPr>
    </w:lvl>
  </w:abstractNum>
  <w:abstractNum w:abstractNumId="41">
    <w:nsid w:val="7CB16198"/>
    <w:multiLevelType w:val="hybridMultilevel"/>
    <w:tmpl w:val="92321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A262B9"/>
    <w:multiLevelType w:val="hybridMultilevel"/>
    <w:tmpl w:val="06D2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0"/>
  </w:num>
  <w:num w:numId="4">
    <w:abstractNumId w:val="13"/>
  </w:num>
  <w:num w:numId="5">
    <w:abstractNumId w:val="21"/>
  </w:num>
  <w:num w:numId="6">
    <w:abstractNumId w:val="25"/>
  </w:num>
  <w:num w:numId="7">
    <w:abstractNumId w:val="3"/>
  </w:num>
  <w:num w:numId="8">
    <w:abstractNumId w:val="9"/>
  </w:num>
  <w:num w:numId="9">
    <w:abstractNumId w:val="20"/>
  </w:num>
  <w:num w:numId="10">
    <w:abstractNumId w:val="22"/>
  </w:num>
  <w:num w:numId="11">
    <w:abstractNumId w:val="34"/>
  </w:num>
  <w:num w:numId="12">
    <w:abstractNumId w:val="1"/>
  </w:num>
  <w:num w:numId="13">
    <w:abstractNumId w:val="31"/>
  </w:num>
  <w:num w:numId="14">
    <w:abstractNumId w:val="0"/>
  </w:num>
  <w:num w:numId="15">
    <w:abstractNumId w:val="6"/>
  </w:num>
  <w:num w:numId="16">
    <w:abstractNumId w:val="39"/>
  </w:num>
  <w:num w:numId="17">
    <w:abstractNumId w:val="24"/>
  </w:num>
  <w:num w:numId="18">
    <w:abstractNumId w:val="42"/>
  </w:num>
  <w:num w:numId="19">
    <w:abstractNumId w:val="8"/>
  </w:num>
  <w:num w:numId="20">
    <w:abstractNumId w:val="18"/>
  </w:num>
  <w:num w:numId="21">
    <w:abstractNumId w:val="19"/>
  </w:num>
  <w:num w:numId="22">
    <w:abstractNumId w:val="23"/>
  </w:num>
  <w:num w:numId="23">
    <w:abstractNumId w:val="37"/>
  </w:num>
  <w:num w:numId="24">
    <w:abstractNumId w:val="16"/>
  </w:num>
  <w:num w:numId="25">
    <w:abstractNumId w:val="11"/>
  </w:num>
  <w:num w:numId="26">
    <w:abstractNumId w:val="35"/>
  </w:num>
  <w:num w:numId="27">
    <w:abstractNumId w:val="33"/>
  </w:num>
  <w:num w:numId="28">
    <w:abstractNumId w:val="38"/>
  </w:num>
  <w:num w:numId="29">
    <w:abstractNumId w:val="5"/>
  </w:num>
  <w:num w:numId="30">
    <w:abstractNumId w:val="2"/>
  </w:num>
  <w:num w:numId="31">
    <w:abstractNumId w:val="41"/>
  </w:num>
  <w:num w:numId="32">
    <w:abstractNumId w:val="7"/>
  </w:num>
  <w:num w:numId="33">
    <w:abstractNumId w:val="17"/>
  </w:num>
  <w:num w:numId="34">
    <w:abstractNumId w:val="30"/>
  </w:num>
  <w:num w:numId="35">
    <w:abstractNumId w:val="26"/>
  </w:num>
  <w:num w:numId="36">
    <w:abstractNumId w:val="4"/>
  </w:num>
  <w:num w:numId="37">
    <w:abstractNumId w:val="12"/>
  </w:num>
  <w:num w:numId="38">
    <w:abstractNumId w:val="29"/>
  </w:num>
  <w:num w:numId="39">
    <w:abstractNumId w:val="32"/>
  </w:num>
  <w:num w:numId="40">
    <w:abstractNumId w:val="28"/>
  </w:num>
  <w:num w:numId="41">
    <w:abstractNumId w:val="15"/>
  </w:num>
  <w:num w:numId="42">
    <w:abstractNumId w:val="36"/>
  </w:num>
  <w:num w:numId="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gyi Ye">
    <w15:presenceInfo w15:providerId="None" w15:userId="Jingyi 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8A"/>
    <w:rsid w:val="00012488"/>
    <w:rsid w:val="00012C79"/>
    <w:rsid w:val="00020E86"/>
    <w:rsid w:val="000228AA"/>
    <w:rsid w:val="00030D9C"/>
    <w:rsid w:val="00041616"/>
    <w:rsid w:val="000445E2"/>
    <w:rsid w:val="00044F92"/>
    <w:rsid w:val="00047C33"/>
    <w:rsid w:val="00051B07"/>
    <w:rsid w:val="00061D1D"/>
    <w:rsid w:val="00062934"/>
    <w:rsid w:val="00076143"/>
    <w:rsid w:val="0009399F"/>
    <w:rsid w:val="000A1A0B"/>
    <w:rsid w:val="000A506F"/>
    <w:rsid w:val="000B4F2D"/>
    <w:rsid w:val="000B5284"/>
    <w:rsid w:val="000C2E91"/>
    <w:rsid w:val="000C6A9E"/>
    <w:rsid w:val="000C7CFD"/>
    <w:rsid w:val="000D3272"/>
    <w:rsid w:val="000D7B5D"/>
    <w:rsid w:val="000E33D2"/>
    <w:rsid w:val="000E3618"/>
    <w:rsid w:val="000E6415"/>
    <w:rsid w:val="00103064"/>
    <w:rsid w:val="00103095"/>
    <w:rsid w:val="00112AE5"/>
    <w:rsid w:val="00116464"/>
    <w:rsid w:val="0012139D"/>
    <w:rsid w:val="001268EC"/>
    <w:rsid w:val="00126EA2"/>
    <w:rsid w:val="00136270"/>
    <w:rsid w:val="00137BBB"/>
    <w:rsid w:val="00153B22"/>
    <w:rsid w:val="00156A88"/>
    <w:rsid w:val="00171808"/>
    <w:rsid w:val="001769D9"/>
    <w:rsid w:val="001831B3"/>
    <w:rsid w:val="00183670"/>
    <w:rsid w:val="001931B6"/>
    <w:rsid w:val="001965D6"/>
    <w:rsid w:val="001B0502"/>
    <w:rsid w:val="001B46E1"/>
    <w:rsid w:val="001C239F"/>
    <w:rsid w:val="001C569B"/>
    <w:rsid w:val="001D2244"/>
    <w:rsid w:val="001E02E5"/>
    <w:rsid w:val="00203848"/>
    <w:rsid w:val="00216003"/>
    <w:rsid w:val="00217EBC"/>
    <w:rsid w:val="0023002F"/>
    <w:rsid w:val="00230758"/>
    <w:rsid w:val="00234059"/>
    <w:rsid w:val="00240DEE"/>
    <w:rsid w:val="00245256"/>
    <w:rsid w:val="002530A8"/>
    <w:rsid w:val="002533A4"/>
    <w:rsid w:val="00257960"/>
    <w:rsid w:val="00264F76"/>
    <w:rsid w:val="0027358A"/>
    <w:rsid w:val="002760B3"/>
    <w:rsid w:val="002779C8"/>
    <w:rsid w:val="00280BCE"/>
    <w:rsid w:val="002836F3"/>
    <w:rsid w:val="00283AC3"/>
    <w:rsid w:val="00292FF1"/>
    <w:rsid w:val="0029370D"/>
    <w:rsid w:val="002A7BBF"/>
    <w:rsid w:val="002B456B"/>
    <w:rsid w:val="002B5A19"/>
    <w:rsid w:val="002C5929"/>
    <w:rsid w:val="002C5C43"/>
    <w:rsid w:val="002C66CF"/>
    <w:rsid w:val="002D39FF"/>
    <w:rsid w:val="002F10E7"/>
    <w:rsid w:val="002F56EF"/>
    <w:rsid w:val="0030130A"/>
    <w:rsid w:val="00314F93"/>
    <w:rsid w:val="003172FC"/>
    <w:rsid w:val="00317B05"/>
    <w:rsid w:val="003260C8"/>
    <w:rsid w:val="003447EF"/>
    <w:rsid w:val="003465C7"/>
    <w:rsid w:val="003466A5"/>
    <w:rsid w:val="00347A2D"/>
    <w:rsid w:val="00352889"/>
    <w:rsid w:val="00355E98"/>
    <w:rsid w:val="00356EF0"/>
    <w:rsid w:val="003658B4"/>
    <w:rsid w:val="00370B64"/>
    <w:rsid w:val="0037503E"/>
    <w:rsid w:val="0038573F"/>
    <w:rsid w:val="003914BD"/>
    <w:rsid w:val="003A0663"/>
    <w:rsid w:val="003B2BFF"/>
    <w:rsid w:val="003B50FA"/>
    <w:rsid w:val="003B5192"/>
    <w:rsid w:val="003C4332"/>
    <w:rsid w:val="003C737D"/>
    <w:rsid w:val="003D08C6"/>
    <w:rsid w:val="003D349B"/>
    <w:rsid w:val="003D41C5"/>
    <w:rsid w:val="003E026E"/>
    <w:rsid w:val="003E27A6"/>
    <w:rsid w:val="003E3E02"/>
    <w:rsid w:val="003E6A7D"/>
    <w:rsid w:val="003E7BFE"/>
    <w:rsid w:val="0040719C"/>
    <w:rsid w:val="00407C86"/>
    <w:rsid w:val="00413956"/>
    <w:rsid w:val="00414DA7"/>
    <w:rsid w:val="00422989"/>
    <w:rsid w:val="004318BD"/>
    <w:rsid w:val="004437E5"/>
    <w:rsid w:val="00445D73"/>
    <w:rsid w:val="00447F55"/>
    <w:rsid w:val="004516CB"/>
    <w:rsid w:val="00454D6B"/>
    <w:rsid w:val="00467039"/>
    <w:rsid w:val="00473708"/>
    <w:rsid w:val="00474D76"/>
    <w:rsid w:val="00481E4C"/>
    <w:rsid w:val="00487185"/>
    <w:rsid w:val="00490FC3"/>
    <w:rsid w:val="004910D5"/>
    <w:rsid w:val="004922D7"/>
    <w:rsid w:val="004944CF"/>
    <w:rsid w:val="004A121C"/>
    <w:rsid w:val="004B3BAA"/>
    <w:rsid w:val="004B4AAC"/>
    <w:rsid w:val="004C3B05"/>
    <w:rsid w:val="004C3E06"/>
    <w:rsid w:val="004C6682"/>
    <w:rsid w:val="004D7539"/>
    <w:rsid w:val="004E7E8F"/>
    <w:rsid w:val="004F3ED0"/>
    <w:rsid w:val="00501BF8"/>
    <w:rsid w:val="005037E6"/>
    <w:rsid w:val="005045C8"/>
    <w:rsid w:val="005111EA"/>
    <w:rsid w:val="00517371"/>
    <w:rsid w:val="00520598"/>
    <w:rsid w:val="00521322"/>
    <w:rsid w:val="0052225D"/>
    <w:rsid w:val="00526C49"/>
    <w:rsid w:val="005333F8"/>
    <w:rsid w:val="00535A15"/>
    <w:rsid w:val="005374D0"/>
    <w:rsid w:val="005513E9"/>
    <w:rsid w:val="005540C8"/>
    <w:rsid w:val="00554FA6"/>
    <w:rsid w:val="005618CB"/>
    <w:rsid w:val="00565AC1"/>
    <w:rsid w:val="00566FEF"/>
    <w:rsid w:val="00571082"/>
    <w:rsid w:val="005713C6"/>
    <w:rsid w:val="00574ECA"/>
    <w:rsid w:val="0058282A"/>
    <w:rsid w:val="00597257"/>
    <w:rsid w:val="005A102D"/>
    <w:rsid w:val="005B00DA"/>
    <w:rsid w:val="005C17B3"/>
    <w:rsid w:val="005C757D"/>
    <w:rsid w:val="005D0491"/>
    <w:rsid w:val="005D12D6"/>
    <w:rsid w:val="005D339D"/>
    <w:rsid w:val="005E6351"/>
    <w:rsid w:val="005F0BE0"/>
    <w:rsid w:val="005F4DD9"/>
    <w:rsid w:val="005F7852"/>
    <w:rsid w:val="00604F2C"/>
    <w:rsid w:val="00606F2D"/>
    <w:rsid w:val="0060783C"/>
    <w:rsid w:val="00607CCA"/>
    <w:rsid w:val="00613795"/>
    <w:rsid w:val="006173D4"/>
    <w:rsid w:val="00620395"/>
    <w:rsid w:val="00624FB1"/>
    <w:rsid w:val="00627047"/>
    <w:rsid w:val="0064465A"/>
    <w:rsid w:val="00645E5F"/>
    <w:rsid w:val="0065649A"/>
    <w:rsid w:val="00670A1C"/>
    <w:rsid w:val="006805B5"/>
    <w:rsid w:val="006858A7"/>
    <w:rsid w:val="006877FD"/>
    <w:rsid w:val="00693976"/>
    <w:rsid w:val="006A5CCA"/>
    <w:rsid w:val="006B169F"/>
    <w:rsid w:val="006B3618"/>
    <w:rsid w:val="006C221A"/>
    <w:rsid w:val="006C6A44"/>
    <w:rsid w:val="006D6AA3"/>
    <w:rsid w:val="006E3EDC"/>
    <w:rsid w:val="006E7A3F"/>
    <w:rsid w:val="006F58DB"/>
    <w:rsid w:val="006F5E54"/>
    <w:rsid w:val="006F6053"/>
    <w:rsid w:val="006F7782"/>
    <w:rsid w:val="00700941"/>
    <w:rsid w:val="0070144C"/>
    <w:rsid w:val="00704D41"/>
    <w:rsid w:val="007059B0"/>
    <w:rsid w:val="00710236"/>
    <w:rsid w:val="00714C30"/>
    <w:rsid w:val="007151AF"/>
    <w:rsid w:val="007301F4"/>
    <w:rsid w:val="007366EA"/>
    <w:rsid w:val="00742680"/>
    <w:rsid w:val="00743253"/>
    <w:rsid w:val="00761B6E"/>
    <w:rsid w:val="0076325D"/>
    <w:rsid w:val="007703AB"/>
    <w:rsid w:val="007A2B41"/>
    <w:rsid w:val="007A6BB9"/>
    <w:rsid w:val="007B341F"/>
    <w:rsid w:val="007B3E79"/>
    <w:rsid w:val="007E4623"/>
    <w:rsid w:val="007E4BAC"/>
    <w:rsid w:val="007E6089"/>
    <w:rsid w:val="007E7FC8"/>
    <w:rsid w:val="007F0720"/>
    <w:rsid w:val="0080445F"/>
    <w:rsid w:val="008051FC"/>
    <w:rsid w:val="00810C0D"/>
    <w:rsid w:val="00817DB9"/>
    <w:rsid w:val="00821ADE"/>
    <w:rsid w:val="00822D84"/>
    <w:rsid w:val="008231BE"/>
    <w:rsid w:val="008245AB"/>
    <w:rsid w:val="00824AA1"/>
    <w:rsid w:val="00843093"/>
    <w:rsid w:val="00845C51"/>
    <w:rsid w:val="0085711A"/>
    <w:rsid w:val="00864481"/>
    <w:rsid w:val="00867FA4"/>
    <w:rsid w:val="00870EC6"/>
    <w:rsid w:val="00875BC6"/>
    <w:rsid w:val="00877232"/>
    <w:rsid w:val="008773DC"/>
    <w:rsid w:val="00882C87"/>
    <w:rsid w:val="00886B29"/>
    <w:rsid w:val="0089435E"/>
    <w:rsid w:val="008A0B5D"/>
    <w:rsid w:val="008A3D8B"/>
    <w:rsid w:val="008A4C82"/>
    <w:rsid w:val="008A74C9"/>
    <w:rsid w:val="008A7503"/>
    <w:rsid w:val="008B5EF3"/>
    <w:rsid w:val="008C1B70"/>
    <w:rsid w:val="008D7298"/>
    <w:rsid w:val="008E1726"/>
    <w:rsid w:val="008E1980"/>
    <w:rsid w:val="008E2462"/>
    <w:rsid w:val="008F2D0D"/>
    <w:rsid w:val="009017FA"/>
    <w:rsid w:val="00914BAD"/>
    <w:rsid w:val="00917555"/>
    <w:rsid w:val="00920753"/>
    <w:rsid w:val="009216B2"/>
    <w:rsid w:val="0092449D"/>
    <w:rsid w:val="00936F53"/>
    <w:rsid w:val="009462BF"/>
    <w:rsid w:val="009519CF"/>
    <w:rsid w:val="00956A48"/>
    <w:rsid w:val="009574DD"/>
    <w:rsid w:val="00957983"/>
    <w:rsid w:val="009608DD"/>
    <w:rsid w:val="009628C6"/>
    <w:rsid w:val="0096325D"/>
    <w:rsid w:val="00977DC0"/>
    <w:rsid w:val="00981343"/>
    <w:rsid w:val="00982F6B"/>
    <w:rsid w:val="009831BE"/>
    <w:rsid w:val="00983CC4"/>
    <w:rsid w:val="00992DFE"/>
    <w:rsid w:val="00993F5A"/>
    <w:rsid w:val="009A1EAF"/>
    <w:rsid w:val="009B52E9"/>
    <w:rsid w:val="009B6B53"/>
    <w:rsid w:val="009C27D3"/>
    <w:rsid w:val="009C4A3F"/>
    <w:rsid w:val="009C4CAC"/>
    <w:rsid w:val="009C7098"/>
    <w:rsid w:val="009D06E8"/>
    <w:rsid w:val="009D0E08"/>
    <w:rsid w:val="009D161A"/>
    <w:rsid w:val="009D7EFD"/>
    <w:rsid w:val="009E0712"/>
    <w:rsid w:val="009F0ECB"/>
    <w:rsid w:val="009F1DBD"/>
    <w:rsid w:val="009F4612"/>
    <w:rsid w:val="009F5851"/>
    <w:rsid w:val="009F5B2C"/>
    <w:rsid w:val="00A03BAB"/>
    <w:rsid w:val="00A04FEE"/>
    <w:rsid w:val="00A10F85"/>
    <w:rsid w:val="00A15DBD"/>
    <w:rsid w:val="00A200E0"/>
    <w:rsid w:val="00A20A68"/>
    <w:rsid w:val="00A2183F"/>
    <w:rsid w:val="00A304AE"/>
    <w:rsid w:val="00A308DD"/>
    <w:rsid w:val="00A44095"/>
    <w:rsid w:val="00A4442B"/>
    <w:rsid w:val="00A51291"/>
    <w:rsid w:val="00A56047"/>
    <w:rsid w:val="00A64F41"/>
    <w:rsid w:val="00AA01AB"/>
    <w:rsid w:val="00AA67D9"/>
    <w:rsid w:val="00AC00EC"/>
    <w:rsid w:val="00AC2909"/>
    <w:rsid w:val="00AC52F4"/>
    <w:rsid w:val="00AD7E7A"/>
    <w:rsid w:val="00AE0832"/>
    <w:rsid w:val="00AF11FE"/>
    <w:rsid w:val="00AF269B"/>
    <w:rsid w:val="00AF6068"/>
    <w:rsid w:val="00AF7995"/>
    <w:rsid w:val="00B106A3"/>
    <w:rsid w:val="00B15EF9"/>
    <w:rsid w:val="00B231EA"/>
    <w:rsid w:val="00B25534"/>
    <w:rsid w:val="00B42080"/>
    <w:rsid w:val="00B443AD"/>
    <w:rsid w:val="00B47C5B"/>
    <w:rsid w:val="00B53177"/>
    <w:rsid w:val="00B67B48"/>
    <w:rsid w:val="00B74BAC"/>
    <w:rsid w:val="00B830E8"/>
    <w:rsid w:val="00B83A36"/>
    <w:rsid w:val="00B8444C"/>
    <w:rsid w:val="00B85ED6"/>
    <w:rsid w:val="00B86E35"/>
    <w:rsid w:val="00BB4100"/>
    <w:rsid w:val="00BB444C"/>
    <w:rsid w:val="00BB4B93"/>
    <w:rsid w:val="00BC420A"/>
    <w:rsid w:val="00BC438D"/>
    <w:rsid w:val="00BC5A06"/>
    <w:rsid w:val="00BC6269"/>
    <w:rsid w:val="00BC7622"/>
    <w:rsid w:val="00BD3077"/>
    <w:rsid w:val="00BD369A"/>
    <w:rsid w:val="00BE4FF1"/>
    <w:rsid w:val="00BF0C98"/>
    <w:rsid w:val="00BF1842"/>
    <w:rsid w:val="00BF1B25"/>
    <w:rsid w:val="00C010BA"/>
    <w:rsid w:val="00C10B87"/>
    <w:rsid w:val="00C12461"/>
    <w:rsid w:val="00C1639F"/>
    <w:rsid w:val="00C227D7"/>
    <w:rsid w:val="00C24F9C"/>
    <w:rsid w:val="00C27D1A"/>
    <w:rsid w:val="00C31B16"/>
    <w:rsid w:val="00C34CF4"/>
    <w:rsid w:val="00C437CD"/>
    <w:rsid w:val="00C43979"/>
    <w:rsid w:val="00C47363"/>
    <w:rsid w:val="00C477FA"/>
    <w:rsid w:val="00C54976"/>
    <w:rsid w:val="00C5635B"/>
    <w:rsid w:val="00C6101A"/>
    <w:rsid w:val="00C65C8E"/>
    <w:rsid w:val="00C6653F"/>
    <w:rsid w:val="00C80C3C"/>
    <w:rsid w:val="00C853EC"/>
    <w:rsid w:val="00C857F1"/>
    <w:rsid w:val="00C90908"/>
    <w:rsid w:val="00C9729A"/>
    <w:rsid w:val="00CA48BE"/>
    <w:rsid w:val="00CB58D3"/>
    <w:rsid w:val="00CB6BC9"/>
    <w:rsid w:val="00CB6E64"/>
    <w:rsid w:val="00CC39CC"/>
    <w:rsid w:val="00CC6449"/>
    <w:rsid w:val="00CD29AC"/>
    <w:rsid w:val="00CD4F68"/>
    <w:rsid w:val="00CD7BB7"/>
    <w:rsid w:val="00CE54A0"/>
    <w:rsid w:val="00CF2DC8"/>
    <w:rsid w:val="00D02C02"/>
    <w:rsid w:val="00D04549"/>
    <w:rsid w:val="00D10FA1"/>
    <w:rsid w:val="00D1172D"/>
    <w:rsid w:val="00D17506"/>
    <w:rsid w:val="00D302E8"/>
    <w:rsid w:val="00D334A8"/>
    <w:rsid w:val="00D335C2"/>
    <w:rsid w:val="00D4023E"/>
    <w:rsid w:val="00D4637A"/>
    <w:rsid w:val="00D55DC7"/>
    <w:rsid w:val="00D63E38"/>
    <w:rsid w:val="00D830DD"/>
    <w:rsid w:val="00D8651E"/>
    <w:rsid w:val="00DC6180"/>
    <w:rsid w:val="00DC7402"/>
    <w:rsid w:val="00DD1C8E"/>
    <w:rsid w:val="00DD2DB6"/>
    <w:rsid w:val="00DD305A"/>
    <w:rsid w:val="00DD5679"/>
    <w:rsid w:val="00DE0D56"/>
    <w:rsid w:val="00DE1DBF"/>
    <w:rsid w:val="00DE7F1D"/>
    <w:rsid w:val="00DF3202"/>
    <w:rsid w:val="00DF4E6C"/>
    <w:rsid w:val="00DF787F"/>
    <w:rsid w:val="00DF7F64"/>
    <w:rsid w:val="00E003B1"/>
    <w:rsid w:val="00E037AB"/>
    <w:rsid w:val="00E06FA4"/>
    <w:rsid w:val="00E11A99"/>
    <w:rsid w:val="00E16271"/>
    <w:rsid w:val="00E31C59"/>
    <w:rsid w:val="00E40B4A"/>
    <w:rsid w:val="00E51830"/>
    <w:rsid w:val="00E62780"/>
    <w:rsid w:val="00E62BC1"/>
    <w:rsid w:val="00E755C2"/>
    <w:rsid w:val="00E77891"/>
    <w:rsid w:val="00E86B51"/>
    <w:rsid w:val="00E87055"/>
    <w:rsid w:val="00E93263"/>
    <w:rsid w:val="00E94369"/>
    <w:rsid w:val="00E9441B"/>
    <w:rsid w:val="00EA0238"/>
    <w:rsid w:val="00EA18E4"/>
    <w:rsid w:val="00EA1C7A"/>
    <w:rsid w:val="00EA43E7"/>
    <w:rsid w:val="00EA60DE"/>
    <w:rsid w:val="00EB0CC7"/>
    <w:rsid w:val="00EB74F3"/>
    <w:rsid w:val="00EE0A3F"/>
    <w:rsid w:val="00EE54D7"/>
    <w:rsid w:val="00EE5D3D"/>
    <w:rsid w:val="00EE66E4"/>
    <w:rsid w:val="00EF391E"/>
    <w:rsid w:val="00EF4DC5"/>
    <w:rsid w:val="00F000D8"/>
    <w:rsid w:val="00F12FA7"/>
    <w:rsid w:val="00F212F0"/>
    <w:rsid w:val="00F21377"/>
    <w:rsid w:val="00F22F68"/>
    <w:rsid w:val="00F242EA"/>
    <w:rsid w:val="00F25B0F"/>
    <w:rsid w:val="00F2610A"/>
    <w:rsid w:val="00F408A1"/>
    <w:rsid w:val="00F42F97"/>
    <w:rsid w:val="00F52E4B"/>
    <w:rsid w:val="00F54246"/>
    <w:rsid w:val="00F57BB7"/>
    <w:rsid w:val="00F602DC"/>
    <w:rsid w:val="00F72595"/>
    <w:rsid w:val="00F72AEF"/>
    <w:rsid w:val="00F73114"/>
    <w:rsid w:val="00F7640E"/>
    <w:rsid w:val="00F90B00"/>
    <w:rsid w:val="00F91E7C"/>
    <w:rsid w:val="00F9364F"/>
    <w:rsid w:val="00F97221"/>
    <w:rsid w:val="00F97713"/>
    <w:rsid w:val="00FB6038"/>
    <w:rsid w:val="00FB6769"/>
    <w:rsid w:val="00FC1389"/>
    <w:rsid w:val="00FC1D90"/>
    <w:rsid w:val="00FC261B"/>
    <w:rsid w:val="00FC2C10"/>
    <w:rsid w:val="00FC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5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AD"/>
    <w:pPr>
      <w:spacing w:after="160" w:line="259" w:lineRule="auto"/>
    </w:pPr>
    <w:rPr>
      <w:sz w:val="22"/>
      <w:szCs w:val="22"/>
      <w:lang w:eastAsia="en-US"/>
    </w:rPr>
  </w:style>
  <w:style w:type="paragraph" w:styleId="Heading2">
    <w:name w:val="heading 2"/>
    <w:basedOn w:val="Normal"/>
    <w:next w:val="Normal"/>
    <w:link w:val="Heading2Char"/>
    <w:qFormat/>
    <w:rsid w:val="0027358A"/>
    <w:pPr>
      <w:keepNext/>
      <w:spacing w:after="0" w:line="240" w:lineRule="auto"/>
      <w:outlineLvl w:val="1"/>
    </w:pPr>
    <w:rPr>
      <w:rFonts w:ascii="Arial" w:eastAsia="Times New Roman" w:hAnsi="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CF"/>
    <w:pPr>
      <w:ind w:left="720"/>
      <w:contextualSpacing/>
    </w:pPr>
  </w:style>
  <w:style w:type="paragraph" w:styleId="Header">
    <w:name w:val="header"/>
    <w:basedOn w:val="Normal"/>
    <w:link w:val="HeaderChar"/>
    <w:uiPriority w:val="99"/>
    <w:unhideWhenUsed/>
    <w:rsid w:val="007B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1F"/>
  </w:style>
  <w:style w:type="paragraph" w:styleId="Footer">
    <w:name w:val="footer"/>
    <w:basedOn w:val="Normal"/>
    <w:link w:val="FooterChar"/>
    <w:uiPriority w:val="99"/>
    <w:unhideWhenUsed/>
    <w:rsid w:val="007B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1F"/>
  </w:style>
  <w:style w:type="character" w:styleId="CommentReference">
    <w:name w:val="annotation reference"/>
    <w:uiPriority w:val="99"/>
    <w:semiHidden/>
    <w:unhideWhenUsed/>
    <w:rsid w:val="00F54246"/>
    <w:rPr>
      <w:sz w:val="16"/>
      <w:szCs w:val="16"/>
    </w:rPr>
  </w:style>
  <w:style w:type="paragraph" w:styleId="CommentText">
    <w:name w:val="annotation text"/>
    <w:basedOn w:val="Normal"/>
    <w:link w:val="CommentTextChar"/>
    <w:uiPriority w:val="99"/>
    <w:semiHidden/>
    <w:unhideWhenUsed/>
    <w:rsid w:val="00F54246"/>
    <w:pPr>
      <w:spacing w:line="240" w:lineRule="auto"/>
    </w:pPr>
    <w:rPr>
      <w:sz w:val="20"/>
      <w:szCs w:val="20"/>
    </w:rPr>
  </w:style>
  <w:style w:type="character" w:customStyle="1" w:styleId="CommentTextChar">
    <w:name w:val="Comment Text Char"/>
    <w:link w:val="CommentText"/>
    <w:uiPriority w:val="99"/>
    <w:semiHidden/>
    <w:rsid w:val="00F54246"/>
    <w:rPr>
      <w:sz w:val="20"/>
      <w:szCs w:val="20"/>
    </w:rPr>
  </w:style>
  <w:style w:type="paragraph" w:styleId="CommentSubject">
    <w:name w:val="annotation subject"/>
    <w:basedOn w:val="CommentText"/>
    <w:next w:val="CommentText"/>
    <w:link w:val="CommentSubjectChar"/>
    <w:uiPriority w:val="99"/>
    <w:semiHidden/>
    <w:unhideWhenUsed/>
    <w:rsid w:val="00F54246"/>
    <w:rPr>
      <w:b/>
      <w:bCs/>
    </w:rPr>
  </w:style>
  <w:style w:type="character" w:customStyle="1" w:styleId="CommentSubjectChar">
    <w:name w:val="Comment Subject Char"/>
    <w:link w:val="CommentSubject"/>
    <w:uiPriority w:val="99"/>
    <w:semiHidden/>
    <w:rsid w:val="00F54246"/>
    <w:rPr>
      <w:b/>
      <w:bCs/>
      <w:sz w:val="20"/>
      <w:szCs w:val="20"/>
    </w:rPr>
  </w:style>
  <w:style w:type="paragraph" w:styleId="BalloonText">
    <w:name w:val="Balloon Text"/>
    <w:basedOn w:val="Normal"/>
    <w:link w:val="BalloonTextChar"/>
    <w:uiPriority w:val="99"/>
    <w:semiHidden/>
    <w:unhideWhenUsed/>
    <w:rsid w:val="00F542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4246"/>
    <w:rPr>
      <w:rFonts w:ascii="Segoe UI" w:hAnsi="Segoe UI" w:cs="Segoe UI"/>
      <w:sz w:val="18"/>
      <w:szCs w:val="18"/>
    </w:rPr>
  </w:style>
  <w:style w:type="character" w:styleId="Hyperlink">
    <w:name w:val="Hyperlink"/>
    <w:uiPriority w:val="99"/>
    <w:semiHidden/>
    <w:unhideWhenUsed/>
    <w:rsid w:val="00B67B48"/>
    <w:rPr>
      <w:color w:val="0000FF"/>
      <w:u w:val="single"/>
    </w:rPr>
  </w:style>
  <w:style w:type="paragraph" w:styleId="NoSpacing">
    <w:name w:val="No Spacing"/>
    <w:uiPriority w:val="1"/>
    <w:qFormat/>
    <w:rsid w:val="00936F53"/>
    <w:rPr>
      <w:sz w:val="22"/>
      <w:szCs w:val="22"/>
      <w:lang w:eastAsia="en-US"/>
    </w:rPr>
  </w:style>
  <w:style w:type="character" w:customStyle="1" w:styleId="Heading2Char">
    <w:name w:val="Heading 2 Char"/>
    <w:basedOn w:val="DefaultParagraphFont"/>
    <w:link w:val="Heading2"/>
    <w:rsid w:val="0027358A"/>
    <w:rPr>
      <w:rFonts w:ascii="Arial" w:eastAsia="Times New Roman" w:hAnsi="Arial"/>
      <w:sz w:val="24"/>
    </w:rPr>
  </w:style>
  <w:style w:type="paragraph" w:styleId="BodyText3">
    <w:name w:val="Body Text 3"/>
    <w:basedOn w:val="Normal"/>
    <w:link w:val="BodyText3Char"/>
    <w:rsid w:val="0027358A"/>
    <w:pPr>
      <w:spacing w:after="0" w:line="240" w:lineRule="auto"/>
      <w:ind w:right="1820"/>
    </w:pPr>
    <w:rPr>
      <w:rFonts w:ascii="Times New Roman" w:eastAsia="Times New Roman" w:hAnsi="Times New Roman"/>
      <w:szCs w:val="20"/>
      <w:lang w:val="en-US" w:eastAsia="en-GB"/>
    </w:rPr>
  </w:style>
  <w:style w:type="character" w:customStyle="1" w:styleId="BodyText3Char">
    <w:name w:val="Body Text 3 Char"/>
    <w:basedOn w:val="DefaultParagraphFont"/>
    <w:link w:val="BodyText3"/>
    <w:rsid w:val="0027358A"/>
    <w:rPr>
      <w:rFonts w:ascii="Times New Roman" w:eastAsia="Times New Roman" w:hAnsi="Times New Roman"/>
      <w:sz w:val="22"/>
      <w:lang w:val="en-US"/>
    </w:rPr>
  </w:style>
  <w:style w:type="paragraph" w:styleId="Revision">
    <w:name w:val="Revision"/>
    <w:hidden/>
    <w:uiPriority w:val="99"/>
    <w:semiHidden/>
    <w:rsid w:val="002C5C43"/>
    <w:rPr>
      <w:sz w:val="22"/>
      <w:szCs w:val="22"/>
      <w:lang w:eastAsia="en-US"/>
    </w:rPr>
  </w:style>
  <w:style w:type="paragraph" w:customStyle="1" w:styleId="BWBLevel1">
    <w:name w:val="BWBLevel1"/>
    <w:basedOn w:val="Normal"/>
    <w:qFormat/>
    <w:rsid w:val="0012139D"/>
    <w:pPr>
      <w:numPr>
        <w:numId w:val="38"/>
      </w:numPr>
      <w:spacing w:after="240" w:line="288" w:lineRule="auto"/>
      <w:jc w:val="both"/>
      <w:outlineLvl w:val="0"/>
    </w:pPr>
    <w:rPr>
      <w:rFonts w:ascii="Arial" w:hAnsi="Arial" w:cs="Arial"/>
      <w:sz w:val="20"/>
    </w:rPr>
  </w:style>
  <w:style w:type="paragraph" w:customStyle="1" w:styleId="BWBLevel2">
    <w:name w:val="BWBLevel2"/>
    <w:basedOn w:val="Normal"/>
    <w:link w:val="BWBLevel2Char"/>
    <w:qFormat/>
    <w:rsid w:val="0012139D"/>
    <w:pPr>
      <w:numPr>
        <w:ilvl w:val="1"/>
        <w:numId w:val="38"/>
      </w:numPr>
      <w:spacing w:after="240" w:line="288" w:lineRule="auto"/>
      <w:jc w:val="both"/>
      <w:outlineLvl w:val="1"/>
    </w:pPr>
    <w:rPr>
      <w:rFonts w:ascii="Arial" w:hAnsi="Arial" w:cs="Arial"/>
      <w:sz w:val="20"/>
    </w:rPr>
  </w:style>
  <w:style w:type="character" w:customStyle="1" w:styleId="BWBLevel2Char">
    <w:name w:val="BWBLevel2 Char"/>
    <w:link w:val="BWBLevel2"/>
    <w:rsid w:val="0012139D"/>
    <w:rPr>
      <w:rFonts w:ascii="Arial" w:hAnsi="Arial" w:cs="Arial"/>
      <w:szCs w:val="22"/>
      <w:lang w:eastAsia="en-US"/>
    </w:rPr>
  </w:style>
  <w:style w:type="paragraph" w:customStyle="1" w:styleId="BWBLevel3">
    <w:name w:val="BWBLevel3"/>
    <w:basedOn w:val="Normal"/>
    <w:qFormat/>
    <w:rsid w:val="0012139D"/>
    <w:pPr>
      <w:numPr>
        <w:ilvl w:val="2"/>
        <w:numId w:val="38"/>
      </w:numPr>
      <w:spacing w:after="240" w:line="288" w:lineRule="auto"/>
      <w:jc w:val="both"/>
      <w:outlineLvl w:val="2"/>
    </w:pPr>
    <w:rPr>
      <w:rFonts w:ascii="Arial" w:hAnsi="Arial" w:cs="Arial"/>
      <w:sz w:val="20"/>
    </w:rPr>
  </w:style>
  <w:style w:type="paragraph" w:customStyle="1" w:styleId="BWBLevel4">
    <w:name w:val="BWBLevel4"/>
    <w:basedOn w:val="Normal"/>
    <w:qFormat/>
    <w:rsid w:val="0012139D"/>
    <w:pPr>
      <w:numPr>
        <w:ilvl w:val="3"/>
        <w:numId w:val="38"/>
      </w:numPr>
      <w:spacing w:after="240" w:line="288" w:lineRule="auto"/>
      <w:jc w:val="both"/>
      <w:outlineLvl w:val="3"/>
    </w:pPr>
    <w:rPr>
      <w:rFonts w:ascii="Arial" w:hAnsi="Arial" w:cs="Arial"/>
      <w:sz w:val="20"/>
    </w:rPr>
  </w:style>
  <w:style w:type="paragraph" w:customStyle="1" w:styleId="BWBLevel5">
    <w:name w:val="BWBLevel5"/>
    <w:basedOn w:val="Normal"/>
    <w:qFormat/>
    <w:rsid w:val="0012139D"/>
    <w:pPr>
      <w:numPr>
        <w:ilvl w:val="4"/>
        <w:numId w:val="38"/>
      </w:numPr>
      <w:spacing w:after="240" w:line="288" w:lineRule="auto"/>
      <w:jc w:val="both"/>
      <w:outlineLvl w:val="4"/>
    </w:pPr>
    <w:rPr>
      <w:rFonts w:ascii="Arial" w:hAnsi="Arial" w:cs="Arial"/>
      <w:sz w:val="20"/>
    </w:rPr>
  </w:style>
  <w:style w:type="paragraph" w:customStyle="1" w:styleId="BWBLevel6">
    <w:name w:val="BWBLevel6"/>
    <w:basedOn w:val="Normal"/>
    <w:qFormat/>
    <w:rsid w:val="0012139D"/>
    <w:pPr>
      <w:numPr>
        <w:ilvl w:val="5"/>
        <w:numId w:val="38"/>
      </w:numPr>
      <w:spacing w:after="240" w:line="288" w:lineRule="auto"/>
      <w:jc w:val="both"/>
      <w:outlineLvl w:val="5"/>
    </w:pPr>
    <w:rPr>
      <w:rFonts w:ascii="Arial" w:hAnsi="Arial" w:cs="Arial"/>
      <w:sz w:val="20"/>
    </w:rPr>
  </w:style>
  <w:style w:type="paragraph" w:customStyle="1" w:styleId="BWBLevel7">
    <w:name w:val="BWBLevel7"/>
    <w:basedOn w:val="Normal"/>
    <w:qFormat/>
    <w:rsid w:val="0012139D"/>
    <w:pPr>
      <w:numPr>
        <w:ilvl w:val="6"/>
        <w:numId w:val="38"/>
      </w:numPr>
      <w:spacing w:after="240" w:line="288" w:lineRule="auto"/>
      <w:jc w:val="both"/>
      <w:outlineLvl w:val="6"/>
    </w:pPr>
    <w:rPr>
      <w:rFonts w:ascii="Arial" w:hAnsi="Arial" w:cs="Arial"/>
      <w:sz w:val="20"/>
    </w:rPr>
  </w:style>
  <w:style w:type="paragraph" w:customStyle="1" w:styleId="BWBLevel8">
    <w:name w:val="BWBLevel8"/>
    <w:basedOn w:val="Normal"/>
    <w:qFormat/>
    <w:rsid w:val="0012139D"/>
    <w:pPr>
      <w:numPr>
        <w:ilvl w:val="7"/>
        <w:numId w:val="38"/>
      </w:numPr>
      <w:spacing w:after="240" w:line="288" w:lineRule="auto"/>
      <w:jc w:val="both"/>
      <w:outlineLvl w:val="7"/>
    </w:pPr>
    <w:rPr>
      <w:rFonts w:ascii="Arial" w:hAnsi="Arial" w:cs="Arial"/>
      <w:sz w:val="20"/>
    </w:rPr>
  </w:style>
  <w:style w:type="paragraph" w:customStyle="1" w:styleId="BWBLevel9">
    <w:name w:val="BWBLevel9"/>
    <w:basedOn w:val="Normal"/>
    <w:qFormat/>
    <w:rsid w:val="0012139D"/>
    <w:pPr>
      <w:numPr>
        <w:ilvl w:val="8"/>
        <w:numId w:val="38"/>
      </w:numPr>
      <w:spacing w:after="240" w:line="288" w:lineRule="auto"/>
      <w:jc w:val="both"/>
      <w:outlineLvl w:val="8"/>
    </w:pPr>
    <w:rPr>
      <w:rFonts w:ascii="Arial" w:hAnsi="Arial" w:cs="Arial"/>
      <w:sz w:val="20"/>
    </w:rPr>
  </w:style>
  <w:style w:type="table" w:styleId="TableGrid">
    <w:name w:val="Table Grid"/>
    <w:basedOn w:val="TableNormal"/>
    <w:uiPriority w:val="39"/>
    <w:rsid w:val="0025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3848"/>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AD"/>
    <w:pPr>
      <w:spacing w:after="160" w:line="259" w:lineRule="auto"/>
    </w:pPr>
    <w:rPr>
      <w:sz w:val="22"/>
      <w:szCs w:val="22"/>
      <w:lang w:eastAsia="en-US"/>
    </w:rPr>
  </w:style>
  <w:style w:type="paragraph" w:styleId="Heading2">
    <w:name w:val="heading 2"/>
    <w:basedOn w:val="Normal"/>
    <w:next w:val="Normal"/>
    <w:link w:val="Heading2Char"/>
    <w:qFormat/>
    <w:rsid w:val="0027358A"/>
    <w:pPr>
      <w:keepNext/>
      <w:spacing w:after="0" w:line="240" w:lineRule="auto"/>
      <w:outlineLvl w:val="1"/>
    </w:pPr>
    <w:rPr>
      <w:rFonts w:ascii="Arial" w:eastAsia="Times New Roman" w:hAnsi="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9CF"/>
    <w:pPr>
      <w:ind w:left="720"/>
      <w:contextualSpacing/>
    </w:pPr>
  </w:style>
  <w:style w:type="paragraph" w:styleId="Header">
    <w:name w:val="header"/>
    <w:basedOn w:val="Normal"/>
    <w:link w:val="HeaderChar"/>
    <w:uiPriority w:val="99"/>
    <w:unhideWhenUsed/>
    <w:rsid w:val="007B3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1F"/>
  </w:style>
  <w:style w:type="paragraph" w:styleId="Footer">
    <w:name w:val="footer"/>
    <w:basedOn w:val="Normal"/>
    <w:link w:val="FooterChar"/>
    <w:uiPriority w:val="99"/>
    <w:unhideWhenUsed/>
    <w:rsid w:val="007B3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1F"/>
  </w:style>
  <w:style w:type="character" w:styleId="CommentReference">
    <w:name w:val="annotation reference"/>
    <w:uiPriority w:val="99"/>
    <w:semiHidden/>
    <w:unhideWhenUsed/>
    <w:rsid w:val="00F54246"/>
    <w:rPr>
      <w:sz w:val="16"/>
      <w:szCs w:val="16"/>
    </w:rPr>
  </w:style>
  <w:style w:type="paragraph" w:styleId="CommentText">
    <w:name w:val="annotation text"/>
    <w:basedOn w:val="Normal"/>
    <w:link w:val="CommentTextChar"/>
    <w:uiPriority w:val="99"/>
    <w:semiHidden/>
    <w:unhideWhenUsed/>
    <w:rsid w:val="00F54246"/>
    <w:pPr>
      <w:spacing w:line="240" w:lineRule="auto"/>
    </w:pPr>
    <w:rPr>
      <w:sz w:val="20"/>
      <w:szCs w:val="20"/>
    </w:rPr>
  </w:style>
  <w:style w:type="character" w:customStyle="1" w:styleId="CommentTextChar">
    <w:name w:val="Comment Text Char"/>
    <w:link w:val="CommentText"/>
    <w:uiPriority w:val="99"/>
    <w:semiHidden/>
    <w:rsid w:val="00F54246"/>
    <w:rPr>
      <w:sz w:val="20"/>
      <w:szCs w:val="20"/>
    </w:rPr>
  </w:style>
  <w:style w:type="paragraph" w:styleId="CommentSubject">
    <w:name w:val="annotation subject"/>
    <w:basedOn w:val="CommentText"/>
    <w:next w:val="CommentText"/>
    <w:link w:val="CommentSubjectChar"/>
    <w:uiPriority w:val="99"/>
    <w:semiHidden/>
    <w:unhideWhenUsed/>
    <w:rsid w:val="00F54246"/>
    <w:rPr>
      <w:b/>
      <w:bCs/>
    </w:rPr>
  </w:style>
  <w:style w:type="character" w:customStyle="1" w:styleId="CommentSubjectChar">
    <w:name w:val="Comment Subject Char"/>
    <w:link w:val="CommentSubject"/>
    <w:uiPriority w:val="99"/>
    <w:semiHidden/>
    <w:rsid w:val="00F54246"/>
    <w:rPr>
      <w:b/>
      <w:bCs/>
      <w:sz w:val="20"/>
      <w:szCs w:val="20"/>
    </w:rPr>
  </w:style>
  <w:style w:type="paragraph" w:styleId="BalloonText">
    <w:name w:val="Balloon Text"/>
    <w:basedOn w:val="Normal"/>
    <w:link w:val="BalloonTextChar"/>
    <w:uiPriority w:val="99"/>
    <w:semiHidden/>
    <w:unhideWhenUsed/>
    <w:rsid w:val="00F542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4246"/>
    <w:rPr>
      <w:rFonts w:ascii="Segoe UI" w:hAnsi="Segoe UI" w:cs="Segoe UI"/>
      <w:sz w:val="18"/>
      <w:szCs w:val="18"/>
    </w:rPr>
  </w:style>
  <w:style w:type="character" w:styleId="Hyperlink">
    <w:name w:val="Hyperlink"/>
    <w:uiPriority w:val="99"/>
    <w:semiHidden/>
    <w:unhideWhenUsed/>
    <w:rsid w:val="00B67B48"/>
    <w:rPr>
      <w:color w:val="0000FF"/>
      <w:u w:val="single"/>
    </w:rPr>
  </w:style>
  <w:style w:type="paragraph" w:styleId="NoSpacing">
    <w:name w:val="No Spacing"/>
    <w:uiPriority w:val="1"/>
    <w:qFormat/>
    <w:rsid w:val="00936F53"/>
    <w:rPr>
      <w:sz w:val="22"/>
      <w:szCs w:val="22"/>
      <w:lang w:eastAsia="en-US"/>
    </w:rPr>
  </w:style>
  <w:style w:type="character" w:customStyle="1" w:styleId="Heading2Char">
    <w:name w:val="Heading 2 Char"/>
    <w:basedOn w:val="DefaultParagraphFont"/>
    <w:link w:val="Heading2"/>
    <w:rsid w:val="0027358A"/>
    <w:rPr>
      <w:rFonts w:ascii="Arial" w:eastAsia="Times New Roman" w:hAnsi="Arial"/>
      <w:sz w:val="24"/>
    </w:rPr>
  </w:style>
  <w:style w:type="paragraph" w:styleId="BodyText3">
    <w:name w:val="Body Text 3"/>
    <w:basedOn w:val="Normal"/>
    <w:link w:val="BodyText3Char"/>
    <w:rsid w:val="0027358A"/>
    <w:pPr>
      <w:spacing w:after="0" w:line="240" w:lineRule="auto"/>
      <w:ind w:right="1820"/>
    </w:pPr>
    <w:rPr>
      <w:rFonts w:ascii="Times New Roman" w:eastAsia="Times New Roman" w:hAnsi="Times New Roman"/>
      <w:szCs w:val="20"/>
      <w:lang w:val="en-US" w:eastAsia="en-GB"/>
    </w:rPr>
  </w:style>
  <w:style w:type="character" w:customStyle="1" w:styleId="BodyText3Char">
    <w:name w:val="Body Text 3 Char"/>
    <w:basedOn w:val="DefaultParagraphFont"/>
    <w:link w:val="BodyText3"/>
    <w:rsid w:val="0027358A"/>
    <w:rPr>
      <w:rFonts w:ascii="Times New Roman" w:eastAsia="Times New Roman" w:hAnsi="Times New Roman"/>
      <w:sz w:val="22"/>
      <w:lang w:val="en-US"/>
    </w:rPr>
  </w:style>
  <w:style w:type="paragraph" w:styleId="Revision">
    <w:name w:val="Revision"/>
    <w:hidden/>
    <w:uiPriority w:val="99"/>
    <w:semiHidden/>
    <w:rsid w:val="002C5C43"/>
    <w:rPr>
      <w:sz w:val="22"/>
      <w:szCs w:val="22"/>
      <w:lang w:eastAsia="en-US"/>
    </w:rPr>
  </w:style>
  <w:style w:type="paragraph" w:customStyle="1" w:styleId="BWBLevel1">
    <w:name w:val="BWBLevel1"/>
    <w:basedOn w:val="Normal"/>
    <w:qFormat/>
    <w:rsid w:val="0012139D"/>
    <w:pPr>
      <w:numPr>
        <w:numId w:val="38"/>
      </w:numPr>
      <w:spacing w:after="240" w:line="288" w:lineRule="auto"/>
      <w:jc w:val="both"/>
      <w:outlineLvl w:val="0"/>
    </w:pPr>
    <w:rPr>
      <w:rFonts w:ascii="Arial" w:hAnsi="Arial" w:cs="Arial"/>
      <w:sz w:val="20"/>
    </w:rPr>
  </w:style>
  <w:style w:type="paragraph" w:customStyle="1" w:styleId="BWBLevel2">
    <w:name w:val="BWBLevel2"/>
    <w:basedOn w:val="Normal"/>
    <w:link w:val="BWBLevel2Char"/>
    <w:qFormat/>
    <w:rsid w:val="0012139D"/>
    <w:pPr>
      <w:numPr>
        <w:ilvl w:val="1"/>
        <w:numId w:val="38"/>
      </w:numPr>
      <w:spacing w:after="240" w:line="288" w:lineRule="auto"/>
      <w:jc w:val="both"/>
      <w:outlineLvl w:val="1"/>
    </w:pPr>
    <w:rPr>
      <w:rFonts w:ascii="Arial" w:hAnsi="Arial" w:cs="Arial"/>
      <w:sz w:val="20"/>
    </w:rPr>
  </w:style>
  <w:style w:type="character" w:customStyle="1" w:styleId="BWBLevel2Char">
    <w:name w:val="BWBLevel2 Char"/>
    <w:link w:val="BWBLevel2"/>
    <w:rsid w:val="0012139D"/>
    <w:rPr>
      <w:rFonts w:ascii="Arial" w:hAnsi="Arial" w:cs="Arial"/>
      <w:szCs w:val="22"/>
      <w:lang w:eastAsia="en-US"/>
    </w:rPr>
  </w:style>
  <w:style w:type="paragraph" w:customStyle="1" w:styleId="BWBLevel3">
    <w:name w:val="BWBLevel3"/>
    <w:basedOn w:val="Normal"/>
    <w:qFormat/>
    <w:rsid w:val="0012139D"/>
    <w:pPr>
      <w:numPr>
        <w:ilvl w:val="2"/>
        <w:numId w:val="38"/>
      </w:numPr>
      <w:spacing w:after="240" w:line="288" w:lineRule="auto"/>
      <w:jc w:val="both"/>
      <w:outlineLvl w:val="2"/>
    </w:pPr>
    <w:rPr>
      <w:rFonts w:ascii="Arial" w:hAnsi="Arial" w:cs="Arial"/>
      <w:sz w:val="20"/>
    </w:rPr>
  </w:style>
  <w:style w:type="paragraph" w:customStyle="1" w:styleId="BWBLevel4">
    <w:name w:val="BWBLevel4"/>
    <w:basedOn w:val="Normal"/>
    <w:qFormat/>
    <w:rsid w:val="0012139D"/>
    <w:pPr>
      <w:numPr>
        <w:ilvl w:val="3"/>
        <w:numId w:val="38"/>
      </w:numPr>
      <w:spacing w:after="240" w:line="288" w:lineRule="auto"/>
      <w:jc w:val="both"/>
      <w:outlineLvl w:val="3"/>
    </w:pPr>
    <w:rPr>
      <w:rFonts w:ascii="Arial" w:hAnsi="Arial" w:cs="Arial"/>
      <w:sz w:val="20"/>
    </w:rPr>
  </w:style>
  <w:style w:type="paragraph" w:customStyle="1" w:styleId="BWBLevel5">
    <w:name w:val="BWBLevel5"/>
    <w:basedOn w:val="Normal"/>
    <w:qFormat/>
    <w:rsid w:val="0012139D"/>
    <w:pPr>
      <w:numPr>
        <w:ilvl w:val="4"/>
        <w:numId w:val="38"/>
      </w:numPr>
      <w:spacing w:after="240" w:line="288" w:lineRule="auto"/>
      <w:jc w:val="both"/>
      <w:outlineLvl w:val="4"/>
    </w:pPr>
    <w:rPr>
      <w:rFonts w:ascii="Arial" w:hAnsi="Arial" w:cs="Arial"/>
      <w:sz w:val="20"/>
    </w:rPr>
  </w:style>
  <w:style w:type="paragraph" w:customStyle="1" w:styleId="BWBLevel6">
    <w:name w:val="BWBLevel6"/>
    <w:basedOn w:val="Normal"/>
    <w:qFormat/>
    <w:rsid w:val="0012139D"/>
    <w:pPr>
      <w:numPr>
        <w:ilvl w:val="5"/>
        <w:numId w:val="38"/>
      </w:numPr>
      <w:spacing w:after="240" w:line="288" w:lineRule="auto"/>
      <w:jc w:val="both"/>
      <w:outlineLvl w:val="5"/>
    </w:pPr>
    <w:rPr>
      <w:rFonts w:ascii="Arial" w:hAnsi="Arial" w:cs="Arial"/>
      <w:sz w:val="20"/>
    </w:rPr>
  </w:style>
  <w:style w:type="paragraph" w:customStyle="1" w:styleId="BWBLevel7">
    <w:name w:val="BWBLevel7"/>
    <w:basedOn w:val="Normal"/>
    <w:qFormat/>
    <w:rsid w:val="0012139D"/>
    <w:pPr>
      <w:numPr>
        <w:ilvl w:val="6"/>
        <w:numId w:val="38"/>
      </w:numPr>
      <w:spacing w:after="240" w:line="288" w:lineRule="auto"/>
      <w:jc w:val="both"/>
      <w:outlineLvl w:val="6"/>
    </w:pPr>
    <w:rPr>
      <w:rFonts w:ascii="Arial" w:hAnsi="Arial" w:cs="Arial"/>
      <w:sz w:val="20"/>
    </w:rPr>
  </w:style>
  <w:style w:type="paragraph" w:customStyle="1" w:styleId="BWBLevel8">
    <w:name w:val="BWBLevel8"/>
    <w:basedOn w:val="Normal"/>
    <w:qFormat/>
    <w:rsid w:val="0012139D"/>
    <w:pPr>
      <w:numPr>
        <w:ilvl w:val="7"/>
        <w:numId w:val="38"/>
      </w:numPr>
      <w:spacing w:after="240" w:line="288" w:lineRule="auto"/>
      <w:jc w:val="both"/>
      <w:outlineLvl w:val="7"/>
    </w:pPr>
    <w:rPr>
      <w:rFonts w:ascii="Arial" w:hAnsi="Arial" w:cs="Arial"/>
      <w:sz w:val="20"/>
    </w:rPr>
  </w:style>
  <w:style w:type="paragraph" w:customStyle="1" w:styleId="BWBLevel9">
    <w:name w:val="BWBLevel9"/>
    <w:basedOn w:val="Normal"/>
    <w:qFormat/>
    <w:rsid w:val="0012139D"/>
    <w:pPr>
      <w:numPr>
        <w:ilvl w:val="8"/>
        <w:numId w:val="38"/>
      </w:numPr>
      <w:spacing w:after="240" w:line="288" w:lineRule="auto"/>
      <w:jc w:val="both"/>
      <w:outlineLvl w:val="8"/>
    </w:pPr>
    <w:rPr>
      <w:rFonts w:ascii="Arial" w:hAnsi="Arial" w:cs="Arial"/>
      <w:sz w:val="20"/>
    </w:rPr>
  </w:style>
  <w:style w:type="table" w:styleId="TableGrid">
    <w:name w:val="Table Grid"/>
    <w:basedOn w:val="TableNormal"/>
    <w:uiPriority w:val="39"/>
    <w:rsid w:val="0025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3848"/>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90408">
      <w:bodyDiv w:val="1"/>
      <w:marLeft w:val="0"/>
      <w:marRight w:val="0"/>
      <w:marTop w:val="0"/>
      <w:marBottom w:val="0"/>
      <w:divBdr>
        <w:top w:val="none" w:sz="0" w:space="0" w:color="auto"/>
        <w:left w:val="none" w:sz="0" w:space="0" w:color="auto"/>
        <w:bottom w:val="none" w:sz="0" w:space="0" w:color="auto"/>
        <w:right w:val="none" w:sz="0" w:space="0" w:color="auto"/>
      </w:divBdr>
      <w:divsChild>
        <w:div w:id="1852647330">
          <w:marLeft w:val="288"/>
          <w:marRight w:val="0"/>
          <w:marTop w:val="0"/>
          <w:marBottom w:val="200"/>
          <w:divBdr>
            <w:top w:val="none" w:sz="0" w:space="0" w:color="auto"/>
            <w:left w:val="none" w:sz="0" w:space="0" w:color="auto"/>
            <w:bottom w:val="none" w:sz="0" w:space="0" w:color="auto"/>
            <w:right w:val="none" w:sz="0" w:space="0" w:color="auto"/>
          </w:divBdr>
        </w:div>
        <w:div w:id="1228611714">
          <w:marLeft w:val="288"/>
          <w:marRight w:val="0"/>
          <w:marTop w:val="0"/>
          <w:marBottom w:val="200"/>
          <w:divBdr>
            <w:top w:val="none" w:sz="0" w:space="0" w:color="auto"/>
            <w:left w:val="none" w:sz="0" w:space="0" w:color="auto"/>
            <w:bottom w:val="none" w:sz="0" w:space="0" w:color="auto"/>
            <w:right w:val="none" w:sz="0" w:space="0" w:color="auto"/>
          </w:divBdr>
        </w:div>
      </w:divsChild>
    </w:div>
    <w:div w:id="580337593">
      <w:bodyDiv w:val="1"/>
      <w:marLeft w:val="0"/>
      <w:marRight w:val="0"/>
      <w:marTop w:val="0"/>
      <w:marBottom w:val="0"/>
      <w:divBdr>
        <w:top w:val="none" w:sz="0" w:space="0" w:color="auto"/>
        <w:left w:val="none" w:sz="0" w:space="0" w:color="auto"/>
        <w:bottom w:val="none" w:sz="0" w:space="0" w:color="auto"/>
        <w:right w:val="none" w:sz="0" w:space="0" w:color="auto"/>
      </w:divBdr>
    </w:div>
    <w:div w:id="722486854">
      <w:bodyDiv w:val="1"/>
      <w:marLeft w:val="0"/>
      <w:marRight w:val="0"/>
      <w:marTop w:val="0"/>
      <w:marBottom w:val="0"/>
      <w:divBdr>
        <w:top w:val="none" w:sz="0" w:space="0" w:color="auto"/>
        <w:left w:val="none" w:sz="0" w:space="0" w:color="auto"/>
        <w:bottom w:val="none" w:sz="0" w:space="0" w:color="auto"/>
        <w:right w:val="none" w:sz="0" w:space="0" w:color="auto"/>
      </w:divBdr>
    </w:div>
    <w:div w:id="1798405201">
      <w:bodyDiv w:val="1"/>
      <w:marLeft w:val="0"/>
      <w:marRight w:val="0"/>
      <w:marTop w:val="0"/>
      <w:marBottom w:val="0"/>
      <w:divBdr>
        <w:top w:val="none" w:sz="0" w:space="0" w:color="auto"/>
        <w:left w:val="none" w:sz="0" w:space="0" w:color="auto"/>
        <w:bottom w:val="none" w:sz="0" w:space="0" w:color="auto"/>
        <w:right w:val="none" w:sz="0" w:space="0" w:color="auto"/>
      </w:divBdr>
    </w:div>
    <w:div w:id="2075197524">
      <w:bodyDiv w:val="1"/>
      <w:marLeft w:val="0"/>
      <w:marRight w:val="0"/>
      <w:marTop w:val="0"/>
      <w:marBottom w:val="0"/>
      <w:divBdr>
        <w:top w:val="none" w:sz="0" w:space="0" w:color="auto"/>
        <w:left w:val="none" w:sz="0" w:space="0" w:color="auto"/>
        <w:bottom w:val="none" w:sz="0" w:space="0" w:color="auto"/>
        <w:right w:val="none" w:sz="0" w:space="0" w:color="auto"/>
      </w:divBdr>
      <w:divsChild>
        <w:div w:id="145368256">
          <w:marLeft w:val="0"/>
          <w:marRight w:val="0"/>
          <w:marTop w:val="0"/>
          <w:marBottom w:val="0"/>
          <w:divBdr>
            <w:top w:val="none" w:sz="0" w:space="0" w:color="auto"/>
            <w:left w:val="none" w:sz="0" w:space="0" w:color="auto"/>
            <w:bottom w:val="none" w:sz="0" w:space="0" w:color="auto"/>
            <w:right w:val="none" w:sz="0" w:space="0" w:color="auto"/>
          </w:divBdr>
          <w:divsChild>
            <w:div w:id="365179511">
              <w:marLeft w:val="0"/>
              <w:marRight w:val="0"/>
              <w:marTop w:val="0"/>
              <w:marBottom w:val="0"/>
              <w:divBdr>
                <w:top w:val="none" w:sz="0" w:space="0" w:color="auto"/>
                <w:left w:val="none" w:sz="0" w:space="0" w:color="auto"/>
                <w:bottom w:val="none" w:sz="0" w:space="0" w:color="auto"/>
                <w:right w:val="none" w:sz="0" w:space="0" w:color="auto"/>
              </w:divBdr>
              <w:divsChild>
                <w:div w:id="673412111">
                  <w:marLeft w:val="0"/>
                  <w:marRight w:val="0"/>
                  <w:marTop w:val="0"/>
                  <w:marBottom w:val="0"/>
                  <w:divBdr>
                    <w:top w:val="none" w:sz="0" w:space="0" w:color="auto"/>
                    <w:left w:val="none" w:sz="0" w:space="0" w:color="auto"/>
                    <w:bottom w:val="none" w:sz="0" w:space="0" w:color="auto"/>
                    <w:right w:val="none" w:sz="0" w:space="0" w:color="auto"/>
                  </w:divBdr>
                  <w:divsChild>
                    <w:div w:id="1820607670">
                      <w:marLeft w:val="-225"/>
                      <w:marRight w:val="-225"/>
                      <w:marTop w:val="0"/>
                      <w:marBottom w:val="0"/>
                      <w:divBdr>
                        <w:top w:val="none" w:sz="0" w:space="0" w:color="auto"/>
                        <w:left w:val="none" w:sz="0" w:space="0" w:color="auto"/>
                        <w:bottom w:val="none" w:sz="0" w:space="0" w:color="auto"/>
                        <w:right w:val="none" w:sz="0" w:space="0" w:color="auto"/>
                      </w:divBdr>
                      <w:divsChild>
                        <w:div w:id="1424566011">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0"/>
                              <w:marBottom w:val="0"/>
                              <w:divBdr>
                                <w:top w:val="none" w:sz="0" w:space="0" w:color="auto"/>
                                <w:left w:val="none" w:sz="0" w:space="0" w:color="auto"/>
                                <w:bottom w:val="none" w:sz="0" w:space="0" w:color="auto"/>
                                <w:right w:val="none" w:sz="0" w:space="0" w:color="auto"/>
                              </w:divBdr>
                              <w:divsChild>
                                <w:div w:id="17176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2)%20Programme%20Development\CSWs\C3\Recruitment\JD%20&amp;%20PS\JD%20&amp;%20PS%20for%20Consultant%20Social%20Worker%20-%20Cohor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425B-9390-4E84-AABE-44A0F456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&amp; PS for Consultant Social Worker - Cohort 3.dot</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Jingyi Ye</dc:creator>
  <cp:lastModifiedBy>Kerry Sutherland</cp:lastModifiedBy>
  <cp:revision>2</cp:revision>
  <cp:lastPrinted>2019-12-02T13:51:00Z</cp:lastPrinted>
  <dcterms:created xsi:type="dcterms:W3CDTF">2020-03-17T10:55:00Z</dcterms:created>
  <dcterms:modified xsi:type="dcterms:W3CDTF">2020-03-17T10:55:00Z</dcterms:modified>
</cp:coreProperties>
</file>