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421CA" w14:textId="2A57F7F3" w:rsidR="001266F2" w:rsidRDefault="004B758F" w:rsidP="003D0B24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4B758F">
        <w:rPr>
          <w:b/>
          <w:sz w:val="22"/>
          <w:szCs w:val="22"/>
        </w:rPr>
        <w:t>LEARNING AND ORGANISATIONAL DEVELOPMENT</w:t>
      </w:r>
      <w:r w:rsidR="003D0B24">
        <w:rPr>
          <w:b/>
          <w:sz w:val="22"/>
          <w:szCs w:val="22"/>
        </w:rPr>
        <w:t xml:space="preserve"> </w:t>
      </w:r>
      <w:r w:rsidRPr="004B758F">
        <w:rPr>
          <w:b/>
          <w:sz w:val="22"/>
          <w:szCs w:val="22"/>
        </w:rPr>
        <w:t>ASSISTANT</w:t>
      </w:r>
    </w:p>
    <w:p w14:paraId="2D2B5419" w14:textId="77777777" w:rsidR="004B758F" w:rsidRDefault="004B758F" w:rsidP="004B758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6804"/>
        <w:gridCol w:w="1665"/>
      </w:tblGrid>
      <w:tr w:rsidR="001266F2" w:rsidRPr="00EB55AA" w14:paraId="5D223B20" w14:textId="77777777" w:rsidTr="00EB55AA">
        <w:tc>
          <w:tcPr>
            <w:tcW w:w="2235" w:type="dxa"/>
            <w:shd w:val="clear" w:color="auto" w:fill="auto"/>
          </w:tcPr>
          <w:p w14:paraId="023111A9" w14:textId="77777777" w:rsidR="001266F2" w:rsidRPr="00EB55AA" w:rsidRDefault="001266F2" w:rsidP="00DA511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CATEGORY</w:t>
            </w:r>
          </w:p>
        </w:tc>
        <w:tc>
          <w:tcPr>
            <w:tcW w:w="6804" w:type="dxa"/>
            <w:shd w:val="clear" w:color="auto" w:fill="auto"/>
          </w:tcPr>
          <w:p w14:paraId="2F7F3A9D" w14:textId="77777777" w:rsidR="001266F2" w:rsidRPr="00EB55AA" w:rsidRDefault="001266F2" w:rsidP="00EB55A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CRITERIA</w:t>
            </w:r>
          </w:p>
        </w:tc>
        <w:tc>
          <w:tcPr>
            <w:tcW w:w="1665" w:type="dxa"/>
            <w:shd w:val="clear" w:color="auto" w:fill="auto"/>
          </w:tcPr>
          <w:p w14:paraId="3EF8780C" w14:textId="77777777" w:rsidR="001266F2" w:rsidRPr="00EB55AA" w:rsidRDefault="001266F2" w:rsidP="00EB55AA">
            <w:pPr>
              <w:jc w:val="center"/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MEASURE</w:t>
            </w:r>
          </w:p>
        </w:tc>
      </w:tr>
      <w:tr w:rsidR="001266F2" w:rsidRPr="00EB55AA" w14:paraId="671DD88D" w14:textId="77777777" w:rsidTr="00EB55AA">
        <w:tc>
          <w:tcPr>
            <w:tcW w:w="2235" w:type="dxa"/>
            <w:shd w:val="clear" w:color="auto" w:fill="auto"/>
          </w:tcPr>
          <w:p w14:paraId="05432181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EDUCATION/</w:t>
            </w:r>
          </w:p>
          <w:p w14:paraId="7B691465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QUALIFICATIONS</w:t>
            </w:r>
          </w:p>
          <w:p w14:paraId="513AA2F2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5189F428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34687EFE" w14:textId="7DFB687E" w:rsidR="001266F2" w:rsidRPr="00EB55AA" w:rsidRDefault="004B758F" w:rsidP="00245DE5">
            <w:pPr>
              <w:rPr>
                <w:sz w:val="22"/>
                <w:szCs w:val="22"/>
              </w:rPr>
            </w:pPr>
            <w:r w:rsidRPr="004B758F">
              <w:rPr>
                <w:sz w:val="22"/>
                <w:szCs w:val="22"/>
              </w:rPr>
              <w:t>Good literacy and numeracy.</w:t>
            </w:r>
          </w:p>
        </w:tc>
        <w:tc>
          <w:tcPr>
            <w:tcW w:w="1665" w:type="dxa"/>
            <w:shd w:val="clear" w:color="auto" w:fill="auto"/>
          </w:tcPr>
          <w:p w14:paraId="27DCB5A9" w14:textId="77777777" w:rsidR="001266F2" w:rsidRPr="00EB55AA" w:rsidRDefault="001266F2" w:rsidP="004B758F">
            <w:pPr>
              <w:rPr>
                <w:sz w:val="22"/>
                <w:szCs w:val="22"/>
              </w:rPr>
            </w:pPr>
          </w:p>
          <w:p w14:paraId="650B7282" w14:textId="77777777" w:rsidR="004B758F" w:rsidRPr="004B758F" w:rsidRDefault="004B758F" w:rsidP="004B758F">
            <w:pPr>
              <w:rPr>
                <w:sz w:val="22"/>
                <w:szCs w:val="22"/>
              </w:rPr>
            </w:pPr>
            <w:r w:rsidRPr="004B758F">
              <w:rPr>
                <w:sz w:val="22"/>
                <w:szCs w:val="22"/>
              </w:rPr>
              <w:t>AF/AC</w:t>
            </w:r>
          </w:p>
          <w:p w14:paraId="5931D0A3" w14:textId="77777777" w:rsidR="001266F2" w:rsidRPr="00EB55AA" w:rsidRDefault="001266F2" w:rsidP="004B758F">
            <w:pPr>
              <w:rPr>
                <w:sz w:val="22"/>
                <w:szCs w:val="22"/>
              </w:rPr>
            </w:pPr>
          </w:p>
        </w:tc>
      </w:tr>
      <w:tr w:rsidR="001266F2" w:rsidRPr="00EB55AA" w14:paraId="01E353E0" w14:textId="77777777" w:rsidTr="00EB55AA">
        <w:tc>
          <w:tcPr>
            <w:tcW w:w="2235" w:type="dxa"/>
            <w:shd w:val="clear" w:color="auto" w:fill="auto"/>
          </w:tcPr>
          <w:p w14:paraId="7F09832B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WORK EXPERIENCE</w:t>
            </w:r>
          </w:p>
          <w:p w14:paraId="2AFA02AE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5445A301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2DBE400C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76ABD483" w14:textId="77DE67C1" w:rsidR="001266F2" w:rsidRPr="00EB55AA" w:rsidRDefault="004B758F" w:rsidP="00245DE5">
            <w:pPr>
              <w:rPr>
                <w:sz w:val="22"/>
                <w:szCs w:val="22"/>
              </w:rPr>
            </w:pPr>
            <w:r w:rsidRPr="004B758F">
              <w:rPr>
                <w:sz w:val="22"/>
                <w:szCs w:val="22"/>
              </w:rPr>
              <w:t xml:space="preserve">Extensive experience in a clerical/administrative environment. </w:t>
            </w:r>
            <w:ins w:id="1" w:author="Ian Warne" w:date="2016-10-20T13:43:00Z">
              <w:r>
                <w:rPr>
                  <w:sz w:val="22"/>
                  <w:szCs w:val="22"/>
                </w:rPr>
                <w:t xml:space="preserve"> </w:t>
              </w:r>
            </w:ins>
          </w:p>
        </w:tc>
        <w:tc>
          <w:tcPr>
            <w:tcW w:w="1665" w:type="dxa"/>
            <w:shd w:val="clear" w:color="auto" w:fill="auto"/>
          </w:tcPr>
          <w:p w14:paraId="3904A2B9" w14:textId="32904A68" w:rsidR="001266F2" w:rsidRPr="00EB55AA" w:rsidRDefault="004B758F" w:rsidP="004B758F">
            <w:pPr>
              <w:rPr>
                <w:sz w:val="22"/>
                <w:szCs w:val="22"/>
              </w:rPr>
            </w:pPr>
            <w:r w:rsidRPr="004B758F">
              <w:rPr>
                <w:sz w:val="22"/>
                <w:szCs w:val="22"/>
              </w:rPr>
              <w:t>AF/ AC/ I</w:t>
            </w:r>
          </w:p>
        </w:tc>
      </w:tr>
      <w:tr w:rsidR="001266F2" w:rsidRPr="00EB55AA" w14:paraId="507E960A" w14:textId="77777777" w:rsidTr="004B758F">
        <w:trPr>
          <w:trHeight w:val="5626"/>
        </w:trPr>
        <w:tc>
          <w:tcPr>
            <w:tcW w:w="2235" w:type="dxa"/>
            <w:shd w:val="clear" w:color="auto" w:fill="auto"/>
          </w:tcPr>
          <w:p w14:paraId="0915627D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SKILLS/ KNOWLEDGE/</w:t>
            </w:r>
          </w:p>
          <w:p w14:paraId="14700C0A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APTITUDE</w:t>
            </w:r>
          </w:p>
          <w:p w14:paraId="298A8FB3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43B799D6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759573BA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0185ABF2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002222AF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389936CB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68D7D6F5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3B5E54D6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7E08046B" w14:textId="77777777" w:rsidR="003D0B24" w:rsidRDefault="003D0B24" w:rsidP="004B7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Knowledge of:</w:t>
            </w:r>
          </w:p>
          <w:p w14:paraId="209B435B" w14:textId="77777777" w:rsidR="003D0B24" w:rsidRDefault="003D0B24" w:rsidP="004B758F">
            <w:pPr>
              <w:rPr>
                <w:sz w:val="22"/>
                <w:szCs w:val="22"/>
              </w:rPr>
            </w:pPr>
          </w:p>
          <w:p w14:paraId="1BE76A01" w14:textId="5EAEEF5C" w:rsidR="004B758F" w:rsidRPr="003D0B24" w:rsidRDefault="003D0B24" w:rsidP="003D0B24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3D0B24">
              <w:rPr>
                <w:sz w:val="22"/>
                <w:szCs w:val="22"/>
              </w:rPr>
              <w:t>Administrative practices</w:t>
            </w:r>
          </w:p>
          <w:p w14:paraId="07E0BAE6" w14:textId="3EE7E0F3" w:rsidR="004B758F" w:rsidRDefault="004B758F" w:rsidP="00DE3FBB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9C66A2">
              <w:rPr>
                <w:sz w:val="22"/>
                <w:szCs w:val="22"/>
              </w:rPr>
              <w:t xml:space="preserve">IT databases </w:t>
            </w:r>
          </w:p>
          <w:p w14:paraId="60ADA3E4" w14:textId="77777777" w:rsidR="009C66A2" w:rsidRPr="009C66A2" w:rsidRDefault="009C66A2" w:rsidP="009C66A2">
            <w:pPr>
              <w:pStyle w:val="ListParagraph"/>
              <w:rPr>
                <w:sz w:val="22"/>
                <w:szCs w:val="22"/>
              </w:rPr>
            </w:pPr>
          </w:p>
          <w:p w14:paraId="46399087" w14:textId="40D67F34" w:rsidR="003D0B24" w:rsidRDefault="003D0B24" w:rsidP="004B75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Ability to:</w:t>
            </w:r>
          </w:p>
          <w:p w14:paraId="74114839" w14:textId="77777777" w:rsidR="003D0B24" w:rsidRDefault="003D0B24" w:rsidP="004B758F">
            <w:pPr>
              <w:rPr>
                <w:sz w:val="22"/>
                <w:szCs w:val="22"/>
              </w:rPr>
            </w:pPr>
          </w:p>
          <w:p w14:paraId="40539615" w14:textId="485661AE" w:rsidR="004B758F" w:rsidRPr="003672BC" w:rsidRDefault="001E607C" w:rsidP="004B758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E607C">
              <w:rPr>
                <w:sz w:val="22"/>
                <w:szCs w:val="22"/>
              </w:rPr>
              <w:t>Work</w:t>
            </w:r>
            <w:r>
              <w:rPr>
                <w:sz w:val="22"/>
                <w:szCs w:val="22"/>
              </w:rPr>
              <w:t xml:space="preserve"> on own initiative and as part of a team.</w:t>
            </w:r>
            <w:r w:rsidR="004B758F" w:rsidRPr="001E607C">
              <w:rPr>
                <w:sz w:val="22"/>
                <w:szCs w:val="22"/>
              </w:rPr>
              <w:t xml:space="preserve"> </w:t>
            </w:r>
          </w:p>
          <w:p w14:paraId="7382DB1B" w14:textId="49A7432E" w:rsidR="004B758F" w:rsidRDefault="001E607C" w:rsidP="004B758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E607C">
              <w:rPr>
                <w:sz w:val="22"/>
                <w:szCs w:val="22"/>
              </w:rPr>
              <w:t>Work</w:t>
            </w:r>
            <w:r w:rsidR="004B758F" w:rsidRPr="001E607C">
              <w:rPr>
                <w:sz w:val="22"/>
                <w:szCs w:val="22"/>
              </w:rPr>
              <w:t xml:space="preserve"> effectively to tight deadlines.</w:t>
            </w:r>
          </w:p>
          <w:p w14:paraId="30C91028" w14:textId="6981FCBA" w:rsidR="009C66A2" w:rsidRPr="003672BC" w:rsidRDefault="009C66A2" w:rsidP="004B758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Use Microsoft office suite i.e. Word and Excel</w:t>
            </w:r>
          </w:p>
          <w:p w14:paraId="272C399A" w14:textId="7FE9DBEE" w:rsidR="004B758F" w:rsidRPr="003672BC" w:rsidRDefault="001E607C" w:rsidP="004B758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E607C">
              <w:rPr>
                <w:sz w:val="22"/>
                <w:szCs w:val="22"/>
              </w:rPr>
              <w:t>Undertake</w:t>
            </w:r>
            <w:r w:rsidR="004B758F" w:rsidRPr="001E607C">
              <w:rPr>
                <w:sz w:val="22"/>
                <w:szCs w:val="22"/>
              </w:rPr>
              <w:t xml:space="preserve"> </w:t>
            </w:r>
            <w:r w:rsidR="009C66A2">
              <w:rPr>
                <w:sz w:val="22"/>
                <w:szCs w:val="22"/>
              </w:rPr>
              <w:t>your work in a customer focused way.</w:t>
            </w:r>
          </w:p>
          <w:p w14:paraId="431BA73E" w14:textId="39E0BFFF" w:rsidR="001E607C" w:rsidRPr="003672BC" w:rsidRDefault="001E607C" w:rsidP="004B758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E607C">
              <w:rPr>
                <w:sz w:val="22"/>
                <w:szCs w:val="22"/>
              </w:rPr>
              <w:t>Handle</w:t>
            </w:r>
            <w:r w:rsidR="004B758F" w:rsidRPr="001E607C">
              <w:rPr>
                <w:sz w:val="22"/>
                <w:szCs w:val="22"/>
              </w:rPr>
              <w:t xml:space="preserve"> and input data accurately.</w:t>
            </w:r>
          </w:p>
          <w:p w14:paraId="16EBC819" w14:textId="7033883A" w:rsidR="001E607C" w:rsidRPr="003672BC" w:rsidRDefault="001E607C" w:rsidP="004B758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E607C">
              <w:rPr>
                <w:sz w:val="22"/>
                <w:szCs w:val="22"/>
              </w:rPr>
              <w:t>Demonstrate excellent interpersonal skills to enable liaison at all levels.</w:t>
            </w:r>
          </w:p>
          <w:p w14:paraId="279FE913" w14:textId="22F0EE77" w:rsidR="003D0B24" w:rsidRPr="003672BC" w:rsidRDefault="003D0B24" w:rsidP="003D0B24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E607C">
              <w:rPr>
                <w:sz w:val="22"/>
                <w:szCs w:val="22"/>
              </w:rPr>
              <w:t xml:space="preserve">Demonstrate commitment to safe working principles and practices associated with Health and Safety. </w:t>
            </w:r>
          </w:p>
          <w:p w14:paraId="2CE97BCC" w14:textId="3CBD56D8" w:rsidR="001266F2" w:rsidRPr="001E607C" w:rsidRDefault="003D0B24" w:rsidP="001E607C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1E607C">
              <w:rPr>
                <w:sz w:val="22"/>
                <w:szCs w:val="22"/>
              </w:rPr>
              <w:t>Demonstrate commitment to the principles of Diversity and Equality.</w:t>
            </w:r>
          </w:p>
        </w:tc>
        <w:tc>
          <w:tcPr>
            <w:tcW w:w="1665" w:type="dxa"/>
            <w:shd w:val="clear" w:color="auto" w:fill="auto"/>
          </w:tcPr>
          <w:p w14:paraId="7F8079B4" w14:textId="77777777" w:rsidR="003D0B24" w:rsidRDefault="003D0B24" w:rsidP="004B758F">
            <w:pPr>
              <w:rPr>
                <w:sz w:val="22"/>
                <w:szCs w:val="22"/>
              </w:rPr>
            </w:pPr>
          </w:p>
          <w:p w14:paraId="7EC9F063" w14:textId="77777777" w:rsidR="003D0B24" w:rsidRDefault="003D0B24" w:rsidP="004B758F">
            <w:pPr>
              <w:rPr>
                <w:sz w:val="22"/>
                <w:szCs w:val="22"/>
              </w:rPr>
            </w:pPr>
          </w:p>
          <w:p w14:paraId="016B0723" w14:textId="77777777" w:rsidR="004B758F" w:rsidRPr="004B758F" w:rsidRDefault="004B758F" w:rsidP="004B758F">
            <w:pPr>
              <w:rPr>
                <w:sz w:val="22"/>
                <w:szCs w:val="22"/>
              </w:rPr>
            </w:pPr>
            <w:r w:rsidRPr="004B758F">
              <w:rPr>
                <w:sz w:val="22"/>
                <w:szCs w:val="22"/>
              </w:rPr>
              <w:t>AF/AC/I</w:t>
            </w:r>
          </w:p>
          <w:p w14:paraId="61C60D55" w14:textId="77777777" w:rsidR="004B758F" w:rsidRPr="004B758F" w:rsidRDefault="004B758F" w:rsidP="004B758F">
            <w:pPr>
              <w:rPr>
                <w:sz w:val="22"/>
                <w:szCs w:val="22"/>
              </w:rPr>
            </w:pPr>
            <w:r w:rsidRPr="004B758F">
              <w:rPr>
                <w:sz w:val="22"/>
                <w:szCs w:val="22"/>
              </w:rPr>
              <w:t>AF/AC/I</w:t>
            </w:r>
          </w:p>
          <w:p w14:paraId="05FA5C4F" w14:textId="77777777" w:rsidR="004B758F" w:rsidRPr="004B758F" w:rsidRDefault="004B758F" w:rsidP="004B758F">
            <w:pPr>
              <w:rPr>
                <w:sz w:val="22"/>
                <w:szCs w:val="22"/>
              </w:rPr>
            </w:pPr>
          </w:p>
          <w:p w14:paraId="5EC98A7F" w14:textId="77777777" w:rsidR="004B758F" w:rsidRDefault="004B758F" w:rsidP="004B758F">
            <w:pPr>
              <w:rPr>
                <w:sz w:val="22"/>
                <w:szCs w:val="22"/>
              </w:rPr>
            </w:pPr>
          </w:p>
          <w:p w14:paraId="31178AE2" w14:textId="77777777" w:rsidR="001E607C" w:rsidRDefault="001E607C" w:rsidP="004B758F">
            <w:pPr>
              <w:rPr>
                <w:sz w:val="22"/>
                <w:szCs w:val="22"/>
              </w:rPr>
            </w:pPr>
          </w:p>
          <w:p w14:paraId="70B401C9" w14:textId="35CA0959" w:rsidR="004B758F" w:rsidRPr="004B758F" w:rsidRDefault="004B758F" w:rsidP="004B758F">
            <w:pPr>
              <w:rPr>
                <w:sz w:val="22"/>
                <w:szCs w:val="22"/>
              </w:rPr>
            </w:pPr>
            <w:r w:rsidRPr="004B758F">
              <w:rPr>
                <w:sz w:val="22"/>
                <w:szCs w:val="22"/>
              </w:rPr>
              <w:t>AF/</w:t>
            </w:r>
            <w:r w:rsidR="001E607C">
              <w:rPr>
                <w:sz w:val="22"/>
                <w:szCs w:val="22"/>
              </w:rPr>
              <w:t>AC/</w:t>
            </w:r>
            <w:r w:rsidRPr="004B758F">
              <w:rPr>
                <w:sz w:val="22"/>
                <w:szCs w:val="22"/>
              </w:rPr>
              <w:t>I</w:t>
            </w:r>
          </w:p>
          <w:p w14:paraId="01152C56" w14:textId="22D55D7F" w:rsidR="004B758F" w:rsidRPr="004B758F" w:rsidRDefault="004B758F" w:rsidP="004B758F">
            <w:pPr>
              <w:rPr>
                <w:sz w:val="22"/>
                <w:szCs w:val="22"/>
              </w:rPr>
            </w:pPr>
            <w:r w:rsidRPr="004B758F">
              <w:rPr>
                <w:sz w:val="22"/>
                <w:szCs w:val="22"/>
              </w:rPr>
              <w:t>AF/</w:t>
            </w:r>
            <w:r w:rsidR="001E607C">
              <w:rPr>
                <w:sz w:val="22"/>
                <w:szCs w:val="22"/>
              </w:rPr>
              <w:t>AC/</w:t>
            </w:r>
            <w:r w:rsidRPr="004B758F">
              <w:rPr>
                <w:sz w:val="22"/>
                <w:szCs w:val="22"/>
              </w:rPr>
              <w:t>I</w:t>
            </w:r>
          </w:p>
          <w:p w14:paraId="11153487" w14:textId="77777777" w:rsidR="004B758F" w:rsidRPr="004B758F" w:rsidRDefault="004B758F" w:rsidP="004B758F">
            <w:pPr>
              <w:rPr>
                <w:sz w:val="22"/>
                <w:szCs w:val="22"/>
              </w:rPr>
            </w:pPr>
            <w:r w:rsidRPr="004B758F">
              <w:rPr>
                <w:sz w:val="22"/>
                <w:szCs w:val="22"/>
              </w:rPr>
              <w:t>AF/AC/I</w:t>
            </w:r>
          </w:p>
          <w:p w14:paraId="34B60E19" w14:textId="77777777" w:rsidR="004B758F" w:rsidRPr="004B758F" w:rsidRDefault="004B758F" w:rsidP="004B758F">
            <w:pPr>
              <w:rPr>
                <w:sz w:val="22"/>
                <w:szCs w:val="22"/>
              </w:rPr>
            </w:pPr>
            <w:r w:rsidRPr="004B758F">
              <w:rPr>
                <w:sz w:val="22"/>
                <w:szCs w:val="22"/>
              </w:rPr>
              <w:t>AF/AC/I</w:t>
            </w:r>
          </w:p>
          <w:p w14:paraId="252818BC" w14:textId="77777777" w:rsidR="004B758F" w:rsidRPr="004B758F" w:rsidRDefault="004B758F" w:rsidP="004B758F">
            <w:pPr>
              <w:rPr>
                <w:sz w:val="22"/>
                <w:szCs w:val="22"/>
              </w:rPr>
            </w:pPr>
            <w:r w:rsidRPr="004B758F">
              <w:rPr>
                <w:sz w:val="22"/>
                <w:szCs w:val="22"/>
              </w:rPr>
              <w:t>AF/AC/I</w:t>
            </w:r>
          </w:p>
          <w:p w14:paraId="4B2F958D" w14:textId="77777777" w:rsidR="001E607C" w:rsidRDefault="001E607C" w:rsidP="004B758F">
            <w:pPr>
              <w:rPr>
                <w:sz w:val="22"/>
                <w:szCs w:val="22"/>
              </w:rPr>
            </w:pPr>
          </w:p>
          <w:p w14:paraId="3AF6BA15" w14:textId="77777777" w:rsidR="004B758F" w:rsidRPr="004B758F" w:rsidRDefault="004B758F" w:rsidP="004B758F">
            <w:pPr>
              <w:rPr>
                <w:sz w:val="22"/>
                <w:szCs w:val="22"/>
              </w:rPr>
            </w:pPr>
            <w:r w:rsidRPr="004B758F">
              <w:rPr>
                <w:sz w:val="22"/>
                <w:szCs w:val="22"/>
              </w:rPr>
              <w:t>AF/I</w:t>
            </w:r>
          </w:p>
          <w:p w14:paraId="264D8388" w14:textId="77777777" w:rsidR="004B758F" w:rsidRPr="004B758F" w:rsidRDefault="004B758F" w:rsidP="004B758F">
            <w:pPr>
              <w:rPr>
                <w:sz w:val="22"/>
                <w:szCs w:val="22"/>
              </w:rPr>
            </w:pPr>
          </w:p>
          <w:p w14:paraId="46B9673F" w14:textId="77777777" w:rsidR="003D0B24" w:rsidRDefault="003D0B24" w:rsidP="004B758F">
            <w:pPr>
              <w:rPr>
                <w:sz w:val="22"/>
                <w:szCs w:val="22"/>
              </w:rPr>
            </w:pPr>
          </w:p>
          <w:p w14:paraId="143F03B9" w14:textId="06BBD253" w:rsidR="001266F2" w:rsidRPr="00EB55AA" w:rsidRDefault="004B758F" w:rsidP="004B758F">
            <w:pPr>
              <w:rPr>
                <w:sz w:val="22"/>
                <w:szCs w:val="22"/>
              </w:rPr>
            </w:pPr>
            <w:r w:rsidRPr="004B758F">
              <w:rPr>
                <w:sz w:val="22"/>
                <w:szCs w:val="22"/>
              </w:rPr>
              <w:t>AF/I</w:t>
            </w:r>
          </w:p>
        </w:tc>
      </w:tr>
      <w:tr w:rsidR="001266F2" w:rsidRPr="00EB55AA" w14:paraId="32D90303" w14:textId="77777777" w:rsidTr="00EB55AA">
        <w:tc>
          <w:tcPr>
            <w:tcW w:w="2235" w:type="dxa"/>
            <w:shd w:val="clear" w:color="auto" w:fill="auto"/>
          </w:tcPr>
          <w:p w14:paraId="234EE290" w14:textId="296A74D8" w:rsidR="001266F2" w:rsidRPr="00EB55AA" w:rsidRDefault="001266F2" w:rsidP="00245DE5">
            <w:pPr>
              <w:rPr>
                <w:b/>
                <w:sz w:val="22"/>
                <w:szCs w:val="22"/>
              </w:rPr>
            </w:pPr>
            <w:r w:rsidRPr="00EB55AA">
              <w:rPr>
                <w:b/>
                <w:sz w:val="22"/>
                <w:szCs w:val="22"/>
              </w:rPr>
              <w:t>OTHER</w:t>
            </w:r>
          </w:p>
          <w:p w14:paraId="24567B7E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24CC47B3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4BE756F9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  <w:p w14:paraId="05006A19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6804" w:type="dxa"/>
            <w:shd w:val="clear" w:color="auto" w:fill="auto"/>
          </w:tcPr>
          <w:p w14:paraId="7BF2FA2D" w14:textId="77777777" w:rsidR="001266F2" w:rsidRPr="00EB55AA" w:rsidRDefault="001266F2" w:rsidP="001266F2">
            <w:pPr>
              <w:pStyle w:val="BodyText"/>
              <w:rPr>
                <w:sz w:val="22"/>
                <w:szCs w:val="22"/>
              </w:rPr>
            </w:pPr>
            <w:r w:rsidRPr="00EB55AA">
              <w:rPr>
                <w:color w:val="000000"/>
                <w:sz w:val="22"/>
                <w:szCs w:val="22"/>
              </w:rPr>
              <w:t>Must be able to work to a flexible working scheme, which may include some weekends/evenings</w:t>
            </w:r>
            <w:r w:rsidRPr="00EB55AA">
              <w:rPr>
                <w:sz w:val="22"/>
                <w:szCs w:val="22"/>
              </w:rPr>
              <w:t>.</w:t>
            </w:r>
          </w:p>
          <w:p w14:paraId="337479EC" w14:textId="77777777" w:rsidR="001266F2" w:rsidRPr="00EB55AA" w:rsidRDefault="001266F2" w:rsidP="001266F2">
            <w:pPr>
              <w:rPr>
                <w:rFonts w:cs="Arial"/>
                <w:b/>
                <w:sz w:val="22"/>
                <w:szCs w:val="22"/>
              </w:rPr>
            </w:pPr>
            <w:r w:rsidRPr="00EB55AA">
              <w:rPr>
                <w:rFonts w:cs="Arial"/>
                <w:b/>
                <w:sz w:val="22"/>
                <w:szCs w:val="22"/>
              </w:rPr>
              <w:t xml:space="preserve">NB: This </w:t>
            </w:r>
            <w:r w:rsidR="00A9292C" w:rsidRPr="00EB55AA">
              <w:rPr>
                <w:rFonts w:cs="Arial"/>
                <w:b/>
                <w:sz w:val="22"/>
                <w:szCs w:val="22"/>
              </w:rPr>
              <w:t>post may</w:t>
            </w:r>
            <w:r w:rsidRPr="00EB55AA">
              <w:rPr>
                <w:rFonts w:cs="Arial"/>
                <w:b/>
                <w:sz w:val="22"/>
                <w:szCs w:val="22"/>
              </w:rPr>
              <w:t xml:space="preserve"> be subject to an enhanced </w:t>
            </w:r>
            <w:r w:rsidR="00A9292C" w:rsidRPr="00EB55AA">
              <w:rPr>
                <w:rFonts w:cs="Arial"/>
                <w:b/>
                <w:sz w:val="22"/>
                <w:szCs w:val="22"/>
              </w:rPr>
              <w:t>DBS</w:t>
            </w:r>
            <w:r w:rsidRPr="00EB55AA">
              <w:rPr>
                <w:rFonts w:cs="Arial"/>
                <w:b/>
                <w:sz w:val="22"/>
                <w:szCs w:val="22"/>
              </w:rPr>
              <w:t xml:space="preserve"> check prior to appointment</w:t>
            </w:r>
          </w:p>
          <w:p w14:paraId="16762A07" w14:textId="77777777" w:rsidR="001266F2" w:rsidRPr="00EB55AA" w:rsidRDefault="001266F2" w:rsidP="00245DE5">
            <w:pPr>
              <w:rPr>
                <w:b/>
                <w:sz w:val="22"/>
                <w:szCs w:val="22"/>
              </w:rPr>
            </w:pPr>
          </w:p>
        </w:tc>
        <w:tc>
          <w:tcPr>
            <w:tcW w:w="1665" w:type="dxa"/>
            <w:shd w:val="clear" w:color="auto" w:fill="auto"/>
          </w:tcPr>
          <w:p w14:paraId="4E371979" w14:textId="77777777" w:rsidR="001266F2" w:rsidRPr="00EB55AA" w:rsidRDefault="001266F2" w:rsidP="004B758F">
            <w:pPr>
              <w:rPr>
                <w:sz w:val="22"/>
                <w:szCs w:val="22"/>
              </w:rPr>
            </w:pPr>
            <w:r w:rsidRPr="00EB55AA">
              <w:rPr>
                <w:sz w:val="22"/>
                <w:szCs w:val="22"/>
              </w:rPr>
              <w:t>AF/I</w:t>
            </w:r>
          </w:p>
        </w:tc>
      </w:tr>
    </w:tbl>
    <w:p w14:paraId="4A554B94" w14:textId="77777777" w:rsidR="001266F2" w:rsidRDefault="001266F2" w:rsidP="001266F2">
      <w:pPr>
        <w:pStyle w:val="Heading1"/>
        <w:rPr>
          <w:sz w:val="20"/>
        </w:rPr>
      </w:pPr>
    </w:p>
    <w:p w14:paraId="45413D2A" w14:textId="77777777" w:rsidR="001266F2" w:rsidRPr="00A9292C" w:rsidRDefault="001266F2" w:rsidP="001266F2">
      <w:pPr>
        <w:pStyle w:val="Heading1"/>
        <w:rPr>
          <w:sz w:val="22"/>
          <w:szCs w:val="22"/>
        </w:rPr>
      </w:pPr>
      <w:r w:rsidRPr="00A9292C">
        <w:rPr>
          <w:sz w:val="22"/>
          <w:szCs w:val="22"/>
        </w:rPr>
        <w:t>MEASURE CODE</w:t>
      </w:r>
    </w:p>
    <w:p w14:paraId="72D44A46" w14:textId="77777777" w:rsidR="001266F2" w:rsidRPr="00A9292C" w:rsidRDefault="001266F2" w:rsidP="001266F2">
      <w:pPr>
        <w:rPr>
          <w:b/>
          <w:sz w:val="22"/>
          <w:szCs w:val="22"/>
        </w:rPr>
      </w:pPr>
    </w:p>
    <w:p w14:paraId="55324D59" w14:textId="77777777"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AF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Application form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14:paraId="05CE3B28" w14:textId="77777777"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AC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Assessment centre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14:paraId="53C02F9E" w14:textId="77777777" w:rsidR="001266F2" w:rsidRPr="00A9292C" w:rsidRDefault="001266F2" w:rsidP="001266F2">
      <w:pPr>
        <w:rPr>
          <w:sz w:val="22"/>
          <w:szCs w:val="22"/>
        </w:rPr>
      </w:pPr>
      <w:r w:rsidRPr="00A9292C">
        <w:rPr>
          <w:sz w:val="22"/>
          <w:szCs w:val="22"/>
        </w:rPr>
        <w:t>I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Interview</w:t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  <w:r w:rsidRPr="00A9292C">
        <w:rPr>
          <w:sz w:val="22"/>
          <w:szCs w:val="22"/>
        </w:rPr>
        <w:tab/>
      </w:r>
    </w:p>
    <w:p w14:paraId="0EEFA22F" w14:textId="77777777" w:rsidR="001266F2" w:rsidRPr="000117D1" w:rsidRDefault="001266F2" w:rsidP="001266F2">
      <w:pPr>
        <w:rPr>
          <w:sz w:val="20"/>
        </w:rPr>
      </w:pPr>
      <w:r w:rsidRPr="00A9292C">
        <w:rPr>
          <w:sz w:val="22"/>
          <w:szCs w:val="22"/>
        </w:rPr>
        <w:t>C</w:t>
      </w:r>
      <w:r w:rsidRPr="00A9292C">
        <w:rPr>
          <w:sz w:val="22"/>
          <w:szCs w:val="22"/>
        </w:rPr>
        <w:tab/>
        <w:t>-</w:t>
      </w:r>
      <w:r w:rsidRPr="00A9292C">
        <w:rPr>
          <w:sz w:val="22"/>
          <w:szCs w:val="22"/>
        </w:rPr>
        <w:tab/>
        <w:t>Certificates</w:t>
      </w:r>
    </w:p>
    <w:p w14:paraId="1A2D9A20" w14:textId="77777777" w:rsidR="001266F2" w:rsidRDefault="001266F2" w:rsidP="00245DE5">
      <w:pPr>
        <w:rPr>
          <w:b/>
        </w:rPr>
      </w:pPr>
    </w:p>
    <w:p w14:paraId="627E882D" w14:textId="77777777" w:rsidR="00E17F87" w:rsidRDefault="00E17F87">
      <w:pPr>
        <w:rPr>
          <w:b/>
        </w:rPr>
      </w:pPr>
    </w:p>
    <w:p w14:paraId="2B3B1C49" w14:textId="77777777" w:rsidR="00D60EFB" w:rsidRDefault="00D60EFB">
      <w:pPr>
        <w:rPr>
          <w:b/>
        </w:rPr>
      </w:pPr>
    </w:p>
    <w:sectPr w:rsidR="00D60E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 w:code="9"/>
      <w:pgMar w:top="1134" w:right="709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57C14" w14:textId="77777777" w:rsidR="00017A1F" w:rsidRDefault="00017A1F" w:rsidP="00E17F87">
      <w:r>
        <w:separator/>
      </w:r>
    </w:p>
  </w:endnote>
  <w:endnote w:type="continuationSeparator" w:id="0">
    <w:p w14:paraId="2A9D3E30" w14:textId="77777777" w:rsidR="00017A1F" w:rsidRDefault="00017A1F" w:rsidP="00E17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7E202" w14:textId="77777777" w:rsidR="00212209" w:rsidRDefault="00212209" w:rsidP="00E17F8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49615C9" w14:textId="77777777" w:rsidR="00212209" w:rsidRDefault="00212209" w:rsidP="00024FC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91C26" w14:textId="77777777" w:rsidR="00212209" w:rsidRPr="00024FC0" w:rsidRDefault="00212209" w:rsidP="00E17F87">
    <w:pPr>
      <w:pStyle w:val="Footer"/>
      <w:framePr w:wrap="around" w:vAnchor="text" w:hAnchor="margin" w:xAlign="right" w:y="1"/>
      <w:rPr>
        <w:rStyle w:val="PageNumber"/>
        <w:sz w:val="20"/>
      </w:rPr>
    </w:pPr>
  </w:p>
  <w:p w14:paraId="47D9E2A7" w14:textId="34F5008D" w:rsidR="00212209" w:rsidRPr="00024FC0" w:rsidRDefault="00212209" w:rsidP="00024FC0">
    <w:pPr>
      <w:pStyle w:val="Footer"/>
      <w:ind w:right="360"/>
      <w:rPr>
        <w:sz w:val="20"/>
      </w:rPr>
    </w:pPr>
    <w:r>
      <w:rPr>
        <w:sz w:val="20"/>
      </w:rPr>
      <w:t>This version – (</w:t>
    </w:r>
    <w:r w:rsidR="004B758F">
      <w:rPr>
        <w:sz w:val="20"/>
      </w:rPr>
      <w:t>10</w:t>
    </w:r>
    <w:r>
      <w:rPr>
        <w:sz w:val="20"/>
      </w:rPr>
      <w:t>/</w:t>
    </w:r>
    <w:r w:rsidR="004B758F">
      <w:rPr>
        <w:sz w:val="20"/>
      </w:rPr>
      <w:t>2016</w:t>
    </w:r>
    <w:r>
      <w:rPr>
        <w:sz w:val="20"/>
      </w:rPr>
      <w:t>) (</w:t>
    </w:r>
    <w:r w:rsidR="004B758F">
      <w:rPr>
        <w:sz w:val="20"/>
      </w:rPr>
      <w:t>IGW</w:t>
    </w:r>
    <w:r>
      <w:rPr>
        <w:sz w:val="20"/>
      </w:rPr>
      <w:t xml:space="preserve">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55E462" w14:textId="77777777" w:rsidR="00017A1F" w:rsidRDefault="00017A1F" w:rsidP="00E17F87">
      <w:r>
        <w:separator/>
      </w:r>
    </w:p>
  </w:footnote>
  <w:footnote w:type="continuationSeparator" w:id="0">
    <w:p w14:paraId="1383465D" w14:textId="77777777" w:rsidR="00017A1F" w:rsidRDefault="00017A1F" w:rsidP="00E17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3D180" w14:textId="77777777" w:rsidR="001D5F19" w:rsidRDefault="001D5F19" w:rsidP="001D5F19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MicrosoftOffice1HeaderEvenPages"/>
    <w:r w:rsidRPr="001D5F19"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2"/>
  <w:p w14:paraId="5778F5DD" w14:textId="77777777" w:rsidR="001D5F19" w:rsidRDefault="001D5F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44E6C" w14:textId="77777777" w:rsidR="001D5F19" w:rsidRDefault="001D5F19" w:rsidP="001D5F19">
    <w:pPr>
      <w:pStyle w:val="BodyTextIndent"/>
      <w:ind w:firstLine="0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MicrosoftOffice1HeaderPrimary"/>
    <w:r w:rsidRPr="001D5F19"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3"/>
  <w:p w14:paraId="6D012FB7" w14:textId="3C6C4A63" w:rsidR="00212209" w:rsidRPr="00A9292C" w:rsidRDefault="004B758F" w:rsidP="001266F2">
    <w:pPr>
      <w:pStyle w:val="BodyTextIndent"/>
      <w:ind w:firstLine="0"/>
      <w:jc w:val="right"/>
      <w:rPr>
        <w:sz w:val="20"/>
      </w:rPr>
    </w:pPr>
    <w:r>
      <w:rPr>
        <w:sz w:val="20"/>
      </w:rPr>
      <w:t>LOD</w:t>
    </w:r>
    <w:r w:rsidR="003D0B24">
      <w:rPr>
        <w:sz w:val="20"/>
      </w:rPr>
      <w:t xml:space="preserve"> </w:t>
    </w:r>
    <w:r>
      <w:rPr>
        <w:sz w:val="20"/>
      </w:rPr>
      <w:t>09</w:t>
    </w:r>
  </w:p>
  <w:p w14:paraId="61907F4E" w14:textId="77777777" w:rsidR="00212209" w:rsidRDefault="00212209" w:rsidP="001266F2">
    <w:pPr>
      <w:pStyle w:val="BodyTextIndent"/>
      <w:ind w:firstLine="0"/>
      <w:jc w:val="center"/>
      <w:rPr>
        <w:b/>
        <w:sz w:val="20"/>
      </w:rPr>
    </w:pPr>
    <w:smartTag w:uri="urn:schemas-microsoft-com:office:smarttags" w:element="place">
      <w:r w:rsidRPr="001266F2">
        <w:rPr>
          <w:b/>
          <w:sz w:val="20"/>
        </w:rPr>
        <w:t>TYNE</w:t>
      </w:r>
    </w:smartTag>
    <w:r w:rsidRPr="001266F2">
      <w:rPr>
        <w:b/>
        <w:sz w:val="20"/>
      </w:rPr>
      <w:t xml:space="preserve"> AND WEAR FIRE AND RESCUE SERVICE</w:t>
    </w:r>
  </w:p>
  <w:p w14:paraId="7F70CF0A" w14:textId="77777777" w:rsidR="00212209" w:rsidRPr="001266F2" w:rsidRDefault="00212209" w:rsidP="001266F2">
    <w:pPr>
      <w:pStyle w:val="BodyTextIndent"/>
      <w:ind w:firstLine="0"/>
      <w:jc w:val="center"/>
      <w:rPr>
        <w:b/>
        <w:sz w:val="20"/>
      </w:rPr>
    </w:pPr>
  </w:p>
  <w:p w14:paraId="25C3AE91" w14:textId="77777777" w:rsidR="00212209" w:rsidRPr="00024FC0" w:rsidRDefault="00212209" w:rsidP="001266F2">
    <w:pPr>
      <w:pStyle w:val="BodyTextIndent"/>
      <w:ind w:firstLine="0"/>
      <w:jc w:val="center"/>
      <w:rPr>
        <w:rFonts w:ascii="CG Times" w:hAnsi="CG Times"/>
        <w:sz w:val="20"/>
      </w:rPr>
    </w:pPr>
    <w:r w:rsidRPr="001266F2">
      <w:rPr>
        <w:b/>
        <w:sz w:val="20"/>
      </w:rPr>
      <w:t>PERSON SPECIFICATION</w:t>
    </w:r>
  </w:p>
  <w:p w14:paraId="5F0CB4EF" w14:textId="77777777" w:rsidR="00212209" w:rsidRDefault="002122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9DB88" w14:textId="77777777" w:rsidR="001D5F19" w:rsidRDefault="001D5F19" w:rsidP="001D5F19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4" w:name="aliashMicrosoftOffice1HeaderFirstPage"/>
    <w:r w:rsidRPr="001D5F19"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4"/>
  <w:p w14:paraId="4147F81A" w14:textId="77777777" w:rsidR="001D5F19" w:rsidRDefault="001D5F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06AD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DB0DAE"/>
    <w:multiLevelType w:val="singleLevel"/>
    <w:tmpl w:val="96C6D3C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EA4398B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21C4A6C"/>
    <w:multiLevelType w:val="singleLevel"/>
    <w:tmpl w:val="08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296D7093"/>
    <w:multiLevelType w:val="singleLevel"/>
    <w:tmpl w:val="279C05D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E434549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C371086"/>
    <w:multiLevelType w:val="hybridMultilevel"/>
    <w:tmpl w:val="DCDED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203743"/>
    <w:multiLevelType w:val="hybridMultilevel"/>
    <w:tmpl w:val="2E7CA3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FC0"/>
    <w:rsid w:val="000117D1"/>
    <w:rsid w:val="00017A1F"/>
    <w:rsid w:val="00024FC0"/>
    <w:rsid w:val="00031A60"/>
    <w:rsid w:val="00082453"/>
    <w:rsid w:val="000874D1"/>
    <w:rsid w:val="000C6C3F"/>
    <w:rsid w:val="001266F2"/>
    <w:rsid w:val="001466F2"/>
    <w:rsid w:val="001D5F19"/>
    <w:rsid w:val="001E607C"/>
    <w:rsid w:val="00212209"/>
    <w:rsid w:val="00245DE5"/>
    <w:rsid w:val="002F7202"/>
    <w:rsid w:val="00357552"/>
    <w:rsid w:val="003672BC"/>
    <w:rsid w:val="00372B80"/>
    <w:rsid w:val="003C2AA4"/>
    <w:rsid w:val="003D0B24"/>
    <w:rsid w:val="00435F38"/>
    <w:rsid w:val="004B758F"/>
    <w:rsid w:val="00527B26"/>
    <w:rsid w:val="00633D26"/>
    <w:rsid w:val="006A0840"/>
    <w:rsid w:val="00740913"/>
    <w:rsid w:val="00753D40"/>
    <w:rsid w:val="00866796"/>
    <w:rsid w:val="008972D4"/>
    <w:rsid w:val="009C66A2"/>
    <w:rsid w:val="00A865E4"/>
    <w:rsid w:val="00A9292C"/>
    <w:rsid w:val="00AE2003"/>
    <w:rsid w:val="00B627D3"/>
    <w:rsid w:val="00C80D64"/>
    <w:rsid w:val="00CF1EA8"/>
    <w:rsid w:val="00CF438A"/>
    <w:rsid w:val="00D60EFB"/>
    <w:rsid w:val="00DA511A"/>
    <w:rsid w:val="00DB52E4"/>
    <w:rsid w:val="00E17F87"/>
    <w:rsid w:val="00E831A7"/>
    <w:rsid w:val="00EA0547"/>
    <w:rsid w:val="00EA5E6C"/>
    <w:rsid w:val="00EB55AA"/>
    <w:rsid w:val="00F14FA5"/>
    <w:rsid w:val="00F85854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14FAE31B"/>
  <w15:docId w15:val="{67B7C071-062B-4D4F-883C-1A1AE45A7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Indent">
    <w:name w:val="Body Text Indent"/>
    <w:basedOn w:val="Normal"/>
    <w:pPr>
      <w:widowControl w:val="0"/>
      <w:ind w:firstLine="9360"/>
    </w:pPr>
    <w:rPr>
      <w:snapToGrid w:val="0"/>
    </w:rPr>
  </w:style>
  <w:style w:type="character" w:styleId="PageNumber">
    <w:name w:val="page number"/>
    <w:basedOn w:val="DefaultParagraphFont"/>
    <w:rsid w:val="00024FC0"/>
  </w:style>
  <w:style w:type="paragraph" w:styleId="BodyText">
    <w:name w:val="Body Text"/>
    <w:basedOn w:val="Normal"/>
    <w:rsid w:val="00EA0547"/>
    <w:pPr>
      <w:spacing w:after="120"/>
    </w:pPr>
  </w:style>
  <w:style w:type="paragraph" w:styleId="BalloonText">
    <w:name w:val="Balloon Text"/>
    <w:basedOn w:val="Normal"/>
    <w:semiHidden/>
    <w:rsid w:val="00245D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2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1D5F19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5F1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5F19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5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5F19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4B758F"/>
    <w:rPr>
      <w:rFonts w:ascii="Arial" w:hAnsi="Arial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D0B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TYNE &amp; WEAR METROPOLITAN FIRE BRIGADE</vt:lpstr>
    </vt:vector>
  </TitlesOfParts>
  <Company>Tyne and Wear Fire Brigade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TYNE &amp; WEAR METROPOLITAN FIRE BRIGADE</dc:title>
  <dc:creator>bhqwp5</dc:creator>
  <cp:lastModifiedBy>Jill Large</cp:lastModifiedBy>
  <cp:revision>2</cp:revision>
  <cp:lastPrinted>2010-05-19T14:23:00Z</cp:lastPrinted>
  <dcterms:created xsi:type="dcterms:W3CDTF">2019-04-04T11:00:00Z</dcterms:created>
  <dcterms:modified xsi:type="dcterms:W3CDTF">2019-04-04T11:00:00Z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0e5ad49a-349f-46be-b38d-954525059a4d</vt:lpwstr>
  </property>
  <property fmtid="{D5CDD505-2E9C-101B-9397-08002B2CF9AE}" pid="3" name="TWFRSClassification">
    <vt:lpwstr>OFFICIAL</vt:lpwstr>
  </property>
</Properties>
</file>