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FBC" w:rsidRDefault="00256FBC">
      <w:pPr>
        <w:spacing w:before="2" w:after="0" w:line="100" w:lineRule="exact"/>
        <w:rPr>
          <w:sz w:val="10"/>
          <w:szCs w:val="10"/>
        </w:rPr>
      </w:pPr>
    </w:p>
    <w:p w:rsidR="00256FBC" w:rsidRDefault="00256FBC">
      <w:pPr>
        <w:spacing w:after="0" w:line="240" w:lineRule="auto"/>
        <w:ind w:left="6580" w:right="-20"/>
        <w:rPr>
          <w:rFonts w:ascii="Times New Roman" w:eastAsia="Times New Roman" w:hAnsi="Times New Roman" w:cs="Times New Roman"/>
          <w:sz w:val="20"/>
          <w:szCs w:val="20"/>
        </w:rPr>
      </w:pPr>
    </w:p>
    <w:p w:rsidR="00256FBC" w:rsidRDefault="00256FBC">
      <w:pPr>
        <w:spacing w:before="3" w:after="0" w:line="130" w:lineRule="exact"/>
        <w:rPr>
          <w:sz w:val="13"/>
          <w:szCs w:val="13"/>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256FBC" w:rsidRDefault="00256FBC">
      <w:pPr>
        <w:spacing w:after="0" w:line="200" w:lineRule="exact"/>
        <w:rPr>
          <w:sz w:val="20"/>
          <w:szCs w:val="20"/>
        </w:rPr>
      </w:pPr>
    </w:p>
    <w:p w:rsidR="00C472C2" w:rsidRDefault="00C472C2">
      <w:pPr>
        <w:spacing w:before="25" w:after="0" w:line="240" w:lineRule="auto"/>
        <w:ind w:left="100" w:right="-20"/>
        <w:rPr>
          <w:rFonts w:ascii="Arial" w:eastAsia="Arial" w:hAnsi="Arial" w:cs="Arial"/>
          <w:b/>
          <w:bCs/>
          <w:sz w:val="28"/>
          <w:szCs w:val="28"/>
        </w:rPr>
      </w:pPr>
    </w:p>
    <w:p w:rsidR="00C472C2" w:rsidRDefault="00C472C2" w:rsidP="00C472C2">
      <w:pPr>
        <w:spacing w:before="25" w:after="0" w:line="240" w:lineRule="auto"/>
        <w:ind w:left="3600" w:right="-20"/>
        <w:rPr>
          <w:rFonts w:ascii="Arial" w:eastAsia="Arial" w:hAnsi="Arial" w:cs="Arial"/>
          <w:b/>
          <w:bCs/>
          <w:sz w:val="28"/>
          <w:szCs w:val="28"/>
        </w:rPr>
      </w:pPr>
      <w:r>
        <w:rPr>
          <w:rFonts w:ascii="Arial" w:eastAsia="Arial" w:hAnsi="Arial" w:cs="Arial"/>
          <w:b/>
          <w:bCs/>
          <w:sz w:val="28"/>
          <w:szCs w:val="28"/>
        </w:rPr>
        <w:tab/>
        <w:t xml:space="preserve"> </w:t>
      </w:r>
      <w:r>
        <w:rPr>
          <w:rFonts w:ascii="Arial" w:eastAsia="Arial" w:hAnsi="Arial" w:cs="Arial"/>
          <w:b/>
          <w:bCs/>
          <w:sz w:val="28"/>
          <w:szCs w:val="28"/>
        </w:rPr>
        <w:tab/>
      </w:r>
      <w:r>
        <w:rPr>
          <w:noProof/>
          <w:lang w:val="en-GB" w:eastAsia="en-GB"/>
        </w:rPr>
        <w:drawing>
          <wp:inline distT="0" distB="0" distL="0" distR="0" wp14:anchorId="2088EBF4" wp14:editId="3FD0A690">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r>
        <w:rPr>
          <w:rFonts w:ascii="Arial" w:eastAsia="Arial" w:hAnsi="Arial" w:cs="Arial"/>
          <w:b/>
          <w:bCs/>
          <w:sz w:val="28"/>
          <w:szCs w:val="28"/>
        </w:rPr>
        <w:tab/>
      </w:r>
    </w:p>
    <w:p w:rsidR="00C472C2" w:rsidRDefault="00C472C2">
      <w:pPr>
        <w:spacing w:before="25" w:after="0" w:line="240" w:lineRule="auto"/>
        <w:ind w:left="100" w:right="-20"/>
        <w:rPr>
          <w:rFonts w:ascii="Arial" w:eastAsia="Arial" w:hAnsi="Arial" w:cs="Arial"/>
          <w:b/>
          <w:bCs/>
          <w:sz w:val="28"/>
          <w:szCs w:val="28"/>
        </w:rPr>
      </w:pP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r>
        <w:rPr>
          <w:rFonts w:ascii="Arial" w:eastAsia="Arial" w:hAnsi="Arial" w:cs="Arial"/>
          <w:b/>
          <w:bCs/>
          <w:sz w:val="28"/>
          <w:szCs w:val="28"/>
        </w:rPr>
        <w:tab/>
      </w:r>
    </w:p>
    <w:p w:rsidR="00256FBC" w:rsidRDefault="005F598F">
      <w:pPr>
        <w:spacing w:before="25" w:after="0" w:line="240" w:lineRule="auto"/>
        <w:ind w:left="100" w:right="-20"/>
        <w:rPr>
          <w:rFonts w:ascii="Arial" w:eastAsia="Arial" w:hAnsi="Arial" w:cs="Arial"/>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D</w:t>
      </w:r>
      <w:r>
        <w:rPr>
          <w:rFonts w:ascii="Arial" w:eastAsia="Arial" w:hAnsi="Arial" w:cs="Arial"/>
          <w:b/>
          <w:bCs/>
          <w:sz w:val="28"/>
          <w:szCs w:val="28"/>
        </w:rPr>
        <w:t>escr</w:t>
      </w:r>
      <w:r>
        <w:rPr>
          <w:rFonts w:ascii="Arial" w:eastAsia="Arial" w:hAnsi="Arial" w:cs="Arial"/>
          <w:b/>
          <w:bCs/>
          <w:spacing w:val="2"/>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p w:rsidR="00256FBC" w:rsidRDefault="00256FBC">
      <w:pPr>
        <w:spacing w:before="20" w:after="0" w:line="200" w:lineRule="exact"/>
        <w:rPr>
          <w:sz w:val="20"/>
          <w:szCs w:val="20"/>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Titl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Assistant Team Manager</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w:t>
      </w:r>
      <w:r>
        <w:rPr>
          <w:rFonts w:ascii="Arial" w:eastAsia="Arial" w:hAnsi="Arial" w:cs="Arial"/>
          <w:b/>
          <w:bCs/>
          <w:spacing w:val="1"/>
          <w:sz w:val="24"/>
          <w:szCs w:val="24"/>
        </w:rPr>
        <w:t>a</w:t>
      </w:r>
      <w:r>
        <w:rPr>
          <w:rFonts w:ascii="Arial" w:eastAsia="Arial" w:hAnsi="Arial" w:cs="Arial"/>
          <w:b/>
          <w:bCs/>
          <w:sz w:val="24"/>
          <w:szCs w:val="24"/>
        </w:rPr>
        <w:t>l</w:t>
      </w:r>
      <w:r>
        <w:rPr>
          <w:rFonts w:ascii="Arial" w:eastAsia="Arial" w:hAnsi="Arial" w:cs="Arial"/>
          <w:b/>
          <w:bCs/>
          <w:spacing w:val="1"/>
          <w:sz w:val="24"/>
          <w:szCs w:val="24"/>
        </w:rPr>
        <w:t>a</w:t>
      </w:r>
      <w:r>
        <w:rPr>
          <w:rFonts w:ascii="Arial" w:eastAsia="Arial" w:hAnsi="Arial" w:cs="Arial"/>
          <w:b/>
          <w:bCs/>
          <w:sz w:val="24"/>
          <w:szCs w:val="24"/>
        </w:rPr>
        <w:t>ry</w:t>
      </w:r>
      <w:r>
        <w:rPr>
          <w:rFonts w:ascii="Arial" w:eastAsia="Arial" w:hAnsi="Arial" w:cs="Arial"/>
          <w:b/>
          <w:bCs/>
          <w:spacing w:val="-6"/>
          <w:sz w:val="24"/>
          <w:szCs w:val="24"/>
        </w:rPr>
        <w:t xml:space="preserve"> </w:t>
      </w:r>
      <w:r>
        <w:rPr>
          <w:rFonts w:ascii="Arial" w:eastAsia="Arial" w:hAnsi="Arial" w:cs="Arial"/>
          <w:b/>
          <w:bCs/>
          <w:spacing w:val="1"/>
          <w:sz w:val="24"/>
          <w:szCs w:val="24"/>
        </w:rPr>
        <w:t>G</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de:</w:t>
      </w:r>
      <w:r>
        <w:rPr>
          <w:rFonts w:ascii="Arial" w:eastAsia="Arial" w:hAnsi="Arial" w:cs="Arial"/>
          <w:b/>
          <w:bCs/>
          <w:sz w:val="24"/>
          <w:szCs w:val="24"/>
        </w:rPr>
        <w:tab/>
      </w:r>
      <w:r>
        <w:rPr>
          <w:rFonts w:ascii="Arial" w:eastAsia="Arial" w:hAnsi="Arial" w:cs="Arial"/>
          <w:sz w:val="24"/>
          <w:szCs w:val="24"/>
        </w:rPr>
        <w:t>Gra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9</w:t>
      </w:r>
    </w:p>
    <w:p w:rsidR="00256FBC" w:rsidRDefault="00256FBC">
      <w:pPr>
        <w:spacing w:before="3"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SCP:</w:t>
      </w:r>
      <w:r>
        <w:rPr>
          <w:rFonts w:ascii="Arial" w:eastAsia="Arial" w:hAnsi="Arial" w:cs="Arial"/>
          <w:b/>
          <w:bCs/>
          <w:sz w:val="24"/>
          <w:szCs w:val="24"/>
        </w:rPr>
        <w:tab/>
      </w:r>
      <w:r w:rsidR="0066294D">
        <w:rPr>
          <w:rFonts w:ascii="Arial" w:eastAsia="Arial" w:hAnsi="Arial" w:cs="Arial"/>
          <w:spacing w:val="1"/>
          <w:sz w:val="24"/>
          <w:szCs w:val="24"/>
        </w:rPr>
        <w:t>37 - 41</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Famil</w:t>
      </w:r>
      <w:r>
        <w:rPr>
          <w:rFonts w:ascii="Arial" w:eastAsia="Arial" w:hAnsi="Arial" w:cs="Arial"/>
          <w:b/>
          <w:bCs/>
          <w:spacing w:val="-6"/>
          <w:sz w:val="24"/>
          <w:szCs w:val="24"/>
        </w:rPr>
        <w:t>y</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P</w:t>
      </w:r>
      <w:r>
        <w:rPr>
          <w:rFonts w:ascii="Arial" w:eastAsia="Arial" w:hAnsi="Arial" w:cs="Arial"/>
          <w:spacing w:val="1"/>
          <w:sz w:val="24"/>
          <w:szCs w:val="24"/>
        </w:rPr>
        <w:t>eop</w:t>
      </w:r>
      <w:r>
        <w:rPr>
          <w:rFonts w:ascii="Arial" w:eastAsia="Arial" w:hAnsi="Arial" w:cs="Arial"/>
          <w:spacing w:val="-3"/>
          <w:sz w:val="24"/>
          <w:szCs w:val="24"/>
        </w:rPr>
        <w:t>l</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re</w:t>
      </w:r>
    </w:p>
    <w:p w:rsidR="00256FBC" w:rsidRDefault="00256FBC">
      <w:pPr>
        <w:spacing w:before="2"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pacing w:val="1"/>
          <w:sz w:val="24"/>
          <w:szCs w:val="24"/>
        </w:rPr>
        <w:t>J</w:t>
      </w:r>
      <w:r>
        <w:rPr>
          <w:rFonts w:ascii="Arial" w:eastAsia="Arial" w:hAnsi="Arial" w:cs="Arial"/>
          <w:b/>
          <w:bCs/>
          <w:sz w:val="24"/>
          <w:szCs w:val="24"/>
        </w:rPr>
        <w:t>ob Profil</w:t>
      </w:r>
      <w:r>
        <w:rPr>
          <w:rFonts w:ascii="Arial" w:eastAsia="Arial" w:hAnsi="Arial" w:cs="Arial"/>
          <w:b/>
          <w:bCs/>
          <w:spacing w:val="-1"/>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 xml:space="preserve">PC </w:t>
      </w:r>
      <w:r>
        <w:rPr>
          <w:rFonts w:ascii="Arial" w:eastAsia="Arial" w:hAnsi="Arial" w:cs="Arial"/>
          <w:spacing w:val="1"/>
          <w:sz w:val="24"/>
          <w:szCs w:val="24"/>
        </w:rPr>
        <w:t>5</w:t>
      </w:r>
      <w:r>
        <w:rPr>
          <w:rFonts w:ascii="Arial" w:eastAsia="Arial" w:hAnsi="Arial" w:cs="Arial"/>
          <w:sz w:val="24"/>
          <w:szCs w:val="24"/>
        </w:rPr>
        <w:t xml:space="preserve"> </w:t>
      </w:r>
    </w:p>
    <w:p w:rsidR="00256FBC" w:rsidRDefault="00256FBC">
      <w:pPr>
        <w:spacing w:after="0" w:line="240" w:lineRule="exact"/>
        <w:rPr>
          <w:sz w:val="24"/>
          <w:szCs w:val="24"/>
        </w:rPr>
      </w:pPr>
    </w:p>
    <w:p w:rsidR="00256FBC" w:rsidRDefault="005F598F" w:rsidP="0066294D">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Dir</w:t>
      </w:r>
      <w:r>
        <w:rPr>
          <w:rFonts w:ascii="Arial" w:eastAsia="Arial" w:hAnsi="Arial" w:cs="Arial"/>
          <w:b/>
          <w:bCs/>
          <w:spacing w:val="1"/>
          <w:sz w:val="24"/>
          <w:szCs w:val="24"/>
        </w:rPr>
        <w:t>ec</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r</w:t>
      </w:r>
      <w:r>
        <w:rPr>
          <w:rFonts w:ascii="Arial" w:eastAsia="Arial" w:hAnsi="Arial" w:cs="Arial"/>
          <w:b/>
          <w:bCs/>
          <w:spacing w:val="1"/>
          <w:sz w:val="24"/>
          <w:szCs w:val="24"/>
        </w:rPr>
        <w:t>a</w:t>
      </w:r>
      <w:r>
        <w:rPr>
          <w:rFonts w:ascii="Arial" w:eastAsia="Arial" w:hAnsi="Arial" w:cs="Arial"/>
          <w:b/>
          <w:bCs/>
          <w:sz w:val="24"/>
          <w:szCs w:val="24"/>
        </w:rPr>
        <w:t>t</w:t>
      </w:r>
      <w:r>
        <w:rPr>
          <w:rFonts w:ascii="Arial" w:eastAsia="Arial" w:hAnsi="Arial" w:cs="Arial"/>
          <w:b/>
          <w:bCs/>
          <w:spacing w:val="-2"/>
          <w:sz w:val="24"/>
          <w:szCs w:val="24"/>
        </w:rPr>
        <w:t>e</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Childre</w:t>
      </w:r>
      <w:r>
        <w:rPr>
          <w:rFonts w:ascii="Arial" w:eastAsia="Arial" w:hAnsi="Arial" w:cs="Arial"/>
          <w:spacing w:val="1"/>
          <w:sz w:val="24"/>
          <w:szCs w:val="24"/>
        </w:rPr>
        <w:t>n</w:t>
      </w:r>
      <w:r>
        <w:rPr>
          <w:rFonts w:ascii="Arial" w:eastAsia="Arial" w:hAnsi="Arial" w:cs="Arial"/>
          <w:sz w:val="24"/>
          <w:szCs w:val="24"/>
        </w:rPr>
        <w:t>’s S</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z w:val="24"/>
          <w:szCs w:val="24"/>
        </w:rPr>
        <w:t>ices</w:t>
      </w:r>
    </w:p>
    <w:p w:rsidR="00256FBC" w:rsidRDefault="00256FBC">
      <w:pPr>
        <w:spacing w:before="16" w:after="0" w:line="200" w:lineRule="exact"/>
        <w:rPr>
          <w:sz w:val="20"/>
          <w:szCs w:val="20"/>
        </w:rPr>
      </w:pPr>
    </w:p>
    <w:p w:rsidR="00256FBC" w:rsidRDefault="005F598F" w:rsidP="00B77DE0">
      <w:pPr>
        <w:tabs>
          <w:tab w:val="left" w:pos="2920"/>
        </w:tabs>
        <w:spacing w:before="29" w:after="0" w:line="240" w:lineRule="auto"/>
        <w:ind w:left="100" w:right="-20"/>
        <w:rPr>
          <w:rFonts w:ascii="Arial" w:eastAsia="Arial" w:hAnsi="Arial" w:cs="Arial"/>
          <w:sz w:val="24"/>
          <w:szCs w:val="24"/>
        </w:rPr>
      </w:pPr>
      <w:r>
        <w:rPr>
          <w:rFonts w:ascii="Arial" w:eastAsia="Arial" w:hAnsi="Arial" w:cs="Arial"/>
          <w:b/>
          <w:bCs/>
          <w:spacing w:val="1"/>
          <w:sz w:val="24"/>
          <w:szCs w:val="24"/>
        </w:rPr>
        <w:t>W</w:t>
      </w:r>
      <w:r>
        <w:rPr>
          <w:rFonts w:ascii="Arial" w:eastAsia="Arial" w:hAnsi="Arial" w:cs="Arial"/>
          <w:b/>
          <w:bCs/>
          <w:sz w:val="24"/>
          <w:szCs w:val="24"/>
        </w:rPr>
        <w:t>ork</w:t>
      </w:r>
      <w:r>
        <w:rPr>
          <w:rFonts w:ascii="Arial" w:eastAsia="Arial" w:hAnsi="Arial" w:cs="Arial"/>
          <w:b/>
          <w:bCs/>
          <w:spacing w:val="1"/>
          <w:sz w:val="24"/>
          <w:szCs w:val="24"/>
        </w:rPr>
        <w:t xml:space="preserve"> E</w:t>
      </w:r>
      <w:r>
        <w:rPr>
          <w:rFonts w:ascii="Arial" w:eastAsia="Arial" w:hAnsi="Arial" w:cs="Arial"/>
          <w:b/>
          <w:bCs/>
          <w:sz w:val="24"/>
          <w:szCs w:val="24"/>
        </w:rPr>
        <w:t>n</w:t>
      </w:r>
      <w:r>
        <w:rPr>
          <w:rFonts w:ascii="Arial" w:eastAsia="Arial" w:hAnsi="Arial" w:cs="Arial"/>
          <w:b/>
          <w:bCs/>
          <w:spacing w:val="-4"/>
          <w:sz w:val="24"/>
          <w:szCs w:val="24"/>
        </w:rPr>
        <w:t>v</w:t>
      </w:r>
      <w:r>
        <w:rPr>
          <w:rFonts w:ascii="Arial" w:eastAsia="Arial" w:hAnsi="Arial" w:cs="Arial"/>
          <w:b/>
          <w:bCs/>
          <w:sz w:val="24"/>
          <w:szCs w:val="24"/>
        </w:rPr>
        <w:t>ironm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w:t>
      </w:r>
      <w:r>
        <w:rPr>
          <w:rFonts w:ascii="Arial" w:eastAsia="Arial" w:hAnsi="Arial" w:cs="Arial"/>
          <w:b/>
          <w:bCs/>
          <w:sz w:val="24"/>
          <w:szCs w:val="24"/>
        </w:rPr>
        <w:tab/>
      </w:r>
      <w:r w:rsidR="00870C29">
        <w:rPr>
          <w:rFonts w:ascii="Arial" w:eastAsia="Arial" w:hAnsi="Arial" w:cs="Arial"/>
          <w:sz w:val="24"/>
          <w:szCs w:val="24"/>
        </w:rPr>
        <w:t xml:space="preserve">Connected </w:t>
      </w:r>
      <w:proofErr w:type="spellStart"/>
      <w:r w:rsidR="00870C29">
        <w:rPr>
          <w:rFonts w:ascii="Arial" w:eastAsia="Arial" w:hAnsi="Arial" w:cs="Arial"/>
          <w:sz w:val="24"/>
          <w:szCs w:val="24"/>
        </w:rPr>
        <w:t>Carer</w:t>
      </w:r>
      <w:proofErr w:type="spellEnd"/>
      <w:r w:rsidR="00870C29">
        <w:rPr>
          <w:rFonts w:ascii="Arial" w:eastAsia="Arial" w:hAnsi="Arial" w:cs="Arial"/>
          <w:sz w:val="24"/>
          <w:szCs w:val="24"/>
        </w:rPr>
        <w:t xml:space="preserve"> Team</w:t>
      </w:r>
    </w:p>
    <w:p w:rsidR="00256FBC" w:rsidRDefault="00256FBC">
      <w:pPr>
        <w:spacing w:after="0" w:line="240" w:lineRule="exact"/>
        <w:rPr>
          <w:sz w:val="24"/>
          <w:szCs w:val="24"/>
        </w:rPr>
      </w:pPr>
    </w:p>
    <w:p w:rsidR="00256FBC" w:rsidRDefault="005F598F">
      <w:pPr>
        <w:tabs>
          <w:tab w:val="left" w:pos="2980"/>
        </w:tabs>
        <w:spacing w:after="0" w:line="240" w:lineRule="auto"/>
        <w:ind w:left="100" w:right="-20"/>
        <w:rPr>
          <w:rFonts w:ascii="Arial" w:eastAsia="Arial" w:hAnsi="Arial" w:cs="Arial"/>
          <w:sz w:val="24"/>
          <w:szCs w:val="24"/>
        </w:rPr>
      </w:pPr>
      <w:r>
        <w:rPr>
          <w:rFonts w:ascii="Arial" w:eastAsia="Arial" w:hAnsi="Arial" w:cs="Arial"/>
          <w:b/>
          <w:bCs/>
          <w:sz w:val="24"/>
          <w:szCs w:val="24"/>
        </w:rPr>
        <w:t>Reports</w:t>
      </w:r>
      <w:r>
        <w:rPr>
          <w:rFonts w:ascii="Arial" w:eastAsia="Arial" w:hAnsi="Arial" w:cs="Arial"/>
          <w:b/>
          <w:bCs/>
          <w:spacing w:val="1"/>
          <w:sz w:val="24"/>
          <w:szCs w:val="24"/>
        </w:rPr>
        <w:t xml:space="preserve"> </w:t>
      </w:r>
      <w:r>
        <w:rPr>
          <w:rFonts w:ascii="Arial" w:eastAsia="Arial" w:hAnsi="Arial" w:cs="Arial"/>
          <w:b/>
          <w:bCs/>
          <w:sz w:val="24"/>
          <w:szCs w:val="24"/>
        </w:rPr>
        <w:t>t</w:t>
      </w:r>
      <w:r>
        <w:rPr>
          <w:rFonts w:ascii="Arial" w:eastAsia="Arial" w:hAnsi="Arial" w:cs="Arial"/>
          <w:b/>
          <w:bCs/>
          <w:spacing w:val="-1"/>
          <w:sz w:val="24"/>
          <w:szCs w:val="24"/>
        </w:rPr>
        <w:t>o</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256FBC" w:rsidRDefault="00256FBC">
      <w:pPr>
        <w:spacing w:before="2" w:after="0" w:line="240" w:lineRule="exact"/>
        <w:rPr>
          <w:sz w:val="24"/>
          <w:szCs w:val="24"/>
        </w:rPr>
      </w:pPr>
    </w:p>
    <w:p w:rsidR="00256FBC" w:rsidRDefault="005F598F">
      <w:pPr>
        <w:tabs>
          <w:tab w:val="left" w:pos="2920"/>
        </w:tabs>
        <w:spacing w:after="0" w:line="275" w:lineRule="auto"/>
        <w:ind w:left="2935" w:right="769" w:hanging="2835"/>
        <w:rPr>
          <w:rFonts w:ascii="Arial" w:eastAsia="Arial" w:hAnsi="Arial" w:cs="Arial"/>
          <w:sz w:val="24"/>
          <w:szCs w:val="24"/>
        </w:rPr>
      </w:pPr>
      <w:r>
        <w:rPr>
          <w:rFonts w:ascii="Arial" w:eastAsia="Arial" w:hAnsi="Arial" w:cs="Arial"/>
          <w:b/>
          <w:bCs/>
          <w:sz w:val="24"/>
          <w:szCs w:val="24"/>
        </w:rPr>
        <w:t>Num</w:t>
      </w:r>
      <w:r>
        <w:rPr>
          <w:rFonts w:ascii="Arial" w:eastAsia="Arial" w:hAnsi="Arial" w:cs="Arial"/>
          <w:b/>
          <w:bCs/>
          <w:spacing w:val="-1"/>
          <w:sz w:val="24"/>
          <w:szCs w:val="24"/>
        </w:rPr>
        <w:t>b</w:t>
      </w:r>
      <w:r>
        <w:rPr>
          <w:rFonts w:ascii="Arial" w:eastAsia="Arial" w:hAnsi="Arial" w:cs="Arial"/>
          <w:b/>
          <w:bCs/>
          <w:spacing w:val="1"/>
          <w:sz w:val="24"/>
          <w:szCs w:val="24"/>
        </w:rPr>
        <w:t>e</w:t>
      </w:r>
      <w:r>
        <w:rPr>
          <w:rFonts w:ascii="Arial" w:eastAsia="Arial" w:hAnsi="Arial" w:cs="Arial"/>
          <w:b/>
          <w:bCs/>
          <w:sz w:val="24"/>
          <w:szCs w:val="24"/>
        </w:rPr>
        <w:t>r of Repor</w:t>
      </w:r>
      <w:r>
        <w:rPr>
          <w:rFonts w:ascii="Arial" w:eastAsia="Arial" w:hAnsi="Arial" w:cs="Arial"/>
          <w:b/>
          <w:bCs/>
          <w:spacing w:val="-1"/>
          <w:sz w:val="24"/>
          <w:szCs w:val="24"/>
        </w:rPr>
        <w:t>t</w:t>
      </w:r>
      <w:r>
        <w:rPr>
          <w:rFonts w:ascii="Arial" w:eastAsia="Arial" w:hAnsi="Arial" w:cs="Arial"/>
          <w:b/>
          <w:bCs/>
          <w:spacing w:val="1"/>
          <w:sz w:val="24"/>
          <w:szCs w:val="24"/>
        </w:rPr>
        <w:t>s</w:t>
      </w:r>
      <w:r>
        <w:rPr>
          <w:rFonts w:ascii="Arial" w:eastAsia="Arial" w:hAnsi="Arial" w:cs="Arial"/>
          <w:b/>
          <w:bCs/>
          <w:sz w:val="24"/>
          <w:szCs w:val="24"/>
        </w:rPr>
        <w:t>:</w:t>
      </w:r>
      <w:r>
        <w:rPr>
          <w:rFonts w:ascii="Arial" w:eastAsia="Arial" w:hAnsi="Arial" w:cs="Arial"/>
          <w:b/>
          <w:bCs/>
          <w:sz w:val="24"/>
          <w:szCs w:val="24"/>
        </w:rPr>
        <w:tab/>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z w:val="24"/>
          <w:szCs w:val="24"/>
        </w:rPr>
        <w:t xml:space="preserve">rkers, </w:t>
      </w:r>
      <w:r>
        <w:rPr>
          <w:rFonts w:ascii="Arial" w:eastAsia="Arial" w:hAnsi="Arial" w:cs="Arial"/>
          <w:spacing w:val="1"/>
          <w:sz w:val="24"/>
          <w:szCs w:val="24"/>
        </w:rPr>
        <w:t>t</w:t>
      </w:r>
      <w:r>
        <w:rPr>
          <w:rFonts w:ascii="Arial" w:eastAsia="Arial" w:hAnsi="Arial" w:cs="Arial"/>
          <w:sz w:val="24"/>
          <w:szCs w:val="24"/>
        </w:rPr>
        <w:t>rai</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e</w:t>
      </w:r>
      <w:r>
        <w:rPr>
          <w:rFonts w:ascii="Arial" w:eastAsia="Arial" w:hAnsi="Arial" w:cs="Arial"/>
          <w:spacing w:val="1"/>
          <w:sz w:val="24"/>
          <w:szCs w:val="24"/>
        </w:rPr>
        <w:t xml:space="preserve"> o</w:t>
      </w:r>
      <w:r>
        <w:rPr>
          <w:rFonts w:ascii="Arial" w:eastAsia="Arial" w:hAnsi="Arial" w:cs="Arial"/>
          <w:sz w:val="24"/>
          <w:szCs w:val="24"/>
        </w:rPr>
        <w:t>r st</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4"/>
          <w:sz w:val="24"/>
          <w:szCs w:val="24"/>
        </w:rPr>
        <w:t xml:space="preserve"> </w:t>
      </w:r>
      <w:r>
        <w:rPr>
          <w:rFonts w:ascii="Arial" w:eastAsia="Arial" w:hAnsi="Arial" w:cs="Arial"/>
          <w:spacing w:val="6"/>
          <w:sz w:val="24"/>
          <w:szCs w:val="24"/>
        </w:rPr>
        <w:t>W</w:t>
      </w:r>
      <w:r>
        <w:rPr>
          <w:rFonts w:ascii="Arial" w:eastAsia="Arial" w:hAnsi="Arial" w:cs="Arial"/>
          <w:spacing w:val="-4"/>
          <w:sz w:val="24"/>
          <w:szCs w:val="24"/>
        </w:rPr>
        <w:t>o</w:t>
      </w:r>
      <w:r>
        <w:rPr>
          <w:rFonts w:ascii="Arial" w:eastAsia="Arial" w:hAnsi="Arial" w:cs="Arial"/>
          <w:sz w:val="24"/>
          <w:szCs w:val="24"/>
        </w:rPr>
        <w:t xml:space="preserve">rkers </w:t>
      </w:r>
      <w:r>
        <w:rPr>
          <w:rFonts w:ascii="Arial" w:eastAsia="Arial" w:hAnsi="Arial" w:cs="Arial"/>
          <w:spacing w:val="1"/>
          <w:sz w:val="24"/>
          <w:szCs w:val="24"/>
        </w:rPr>
        <w:t>an</w:t>
      </w:r>
      <w:r>
        <w:rPr>
          <w:rFonts w:ascii="Arial" w:eastAsia="Arial" w:hAnsi="Arial" w:cs="Arial"/>
          <w:sz w:val="24"/>
          <w:szCs w:val="24"/>
        </w:rPr>
        <w:t>d Ne</w:t>
      </w:r>
      <w:r>
        <w:rPr>
          <w:rFonts w:ascii="Arial" w:eastAsia="Arial" w:hAnsi="Arial" w:cs="Arial"/>
          <w:spacing w:val="-2"/>
          <w:sz w:val="24"/>
          <w:szCs w:val="24"/>
        </w:rPr>
        <w:t>w</w:t>
      </w:r>
      <w:r>
        <w:rPr>
          <w:rFonts w:ascii="Arial" w:eastAsia="Arial" w:hAnsi="Arial" w:cs="Arial"/>
          <w:spacing w:val="2"/>
          <w:sz w:val="24"/>
          <w:szCs w:val="24"/>
        </w:rPr>
        <w:t>l</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Qua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ied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z w:val="24"/>
          <w:szCs w:val="24"/>
        </w:rPr>
        <w:t>cial</w:t>
      </w:r>
      <w:r>
        <w:rPr>
          <w:rFonts w:ascii="Arial" w:eastAsia="Arial" w:hAnsi="Arial" w:cs="Arial"/>
          <w:spacing w:val="-2"/>
          <w:sz w:val="24"/>
          <w:szCs w:val="24"/>
        </w:rPr>
        <w:t xml:space="preserve"> </w:t>
      </w:r>
      <w:r>
        <w:rPr>
          <w:rFonts w:ascii="Arial" w:eastAsia="Arial" w:hAnsi="Arial" w:cs="Arial"/>
          <w:spacing w:val="6"/>
          <w:sz w:val="24"/>
          <w:szCs w:val="24"/>
        </w:rPr>
        <w:t>W</w:t>
      </w:r>
      <w:r>
        <w:rPr>
          <w:rFonts w:ascii="Arial" w:eastAsia="Arial" w:hAnsi="Arial" w:cs="Arial"/>
          <w:spacing w:val="-1"/>
          <w:sz w:val="24"/>
          <w:szCs w:val="24"/>
        </w:rPr>
        <w:t>o</w:t>
      </w:r>
      <w:r>
        <w:rPr>
          <w:rFonts w:ascii="Arial" w:eastAsia="Arial" w:hAnsi="Arial" w:cs="Arial"/>
          <w:spacing w:val="-3"/>
          <w:sz w:val="24"/>
          <w:szCs w:val="24"/>
        </w:rPr>
        <w:t>r</w:t>
      </w:r>
      <w:r>
        <w:rPr>
          <w:rFonts w:ascii="Arial" w:eastAsia="Arial" w:hAnsi="Arial" w:cs="Arial"/>
          <w:sz w:val="24"/>
          <w:szCs w:val="24"/>
        </w:rPr>
        <w:t>k</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z w:val="24"/>
          <w:szCs w:val="24"/>
        </w:rPr>
        <w:t xml:space="preserve">s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 xml:space="preserve">m </w:t>
      </w:r>
      <w:r>
        <w:rPr>
          <w:rFonts w:ascii="Arial" w:eastAsia="Arial" w:hAnsi="Arial" w:cs="Arial"/>
          <w:spacing w:val="-1"/>
          <w:sz w:val="24"/>
          <w:szCs w:val="24"/>
        </w:rPr>
        <w:t>M</w:t>
      </w:r>
      <w:r>
        <w:rPr>
          <w:rFonts w:ascii="Arial" w:eastAsia="Arial" w:hAnsi="Arial" w:cs="Arial"/>
          <w:spacing w:val="1"/>
          <w:sz w:val="24"/>
          <w:szCs w:val="24"/>
        </w:rPr>
        <w:t>ana</w:t>
      </w:r>
      <w:r>
        <w:rPr>
          <w:rFonts w:ascii="Arial" w:eastAsia="Arial" w:hAnsi="Arial" w:cs="Arial"/>
          <w:spacing w:val="-1"/>
          <w:sz w:val="24"/>
          <w:szCs w:val="24"/>
        </w:rPr>
        <w:t>g</w:t>
      </w:r>
      <w:r>
        <w:rPr>
          <w:rFonts w:ascii="Arial" w:eastAsia="Arial" w:hAnsi="Arial" w:cs="Arial"/>
          <w:spacing w:val="1"/>
          <w:sz w:val="24"/>
          <w:szCs w:val="24"/>
        </w:rPr>
        <w:t>e</w:t>
      </w:r>
      <w:r>
        <w:rPr>
          <w:rFonts w:ascii="Arial" w:eastAsia="Arial" w:hAnsi="Arial" w:cs="Arial"/>
          <w:sz w:val="24"/>
          <w:szCs w:val="24"/>
        </w:rPr>
        <w:t>r.</w:t>
      </w:r>
    </w:p>
    <w:p w:rsidR="00256FBC" w:rsidRDefault="00256FBC">
      <w:pPr>
        <w:spacing w:before="3" w:after="0" w:line="200" w:lineRule="exact"/>
        <w:rPr>
          <w:sz w:val="20"/>
          <w:szCs w:val="20"/>
        </w:rPr>
      </w:pPr>
    </w:p>
    <w:p w:rsidR="00723F3E" w:rsidRPr="00723F3E" w:rsidRDefault="00723F3E" w:rsidP="00723F3E">
      <w:pPr>
        <w:spacing w:after="0" w:line="240" w:lineRule="auto"/>
        <w:ind w:left="100" w:right="-20"/>
        <w:rPr>
          <w:rFonts w:ascii="Arial" w:eastAsia="Arial" w:hAnsi="Arial" w:cs="Arial"/>
          <w:bCs/>
          <w:sz w:val="24"/>
          <w:szCs w:val="24"/>
        </w:rPr>
      </w:pPr>
      <w:r w:rsidRPr="00723F3E">
        <w:rPr>
          <w:rFonts w:ascii="Arial" w:eastAsia="Arial" w:hAnsi="Arial" w:cs="Arial"/>
          <w:bCs/>
          <w:sz w:val="24"/>
          <w:szCs w:val="24"/>
        </w:rPr>
        <w:t xml:space="preserve">Your normal place of work will be at Sandhill, but you may be required to work at any Company </w:t>
      </w:r>
      <w:proofErr w:type="spellStart"/>
      <w:r w:rsidRPr="00723F3E">
        <w:rPr>
          <w:rFonts w:ascii="Arial" w:eastAsia="Arial" w:hAnsi="Arial" w:cs="Arial"/>
          <w:bCs/>
          <w:sz w:val="24"/>
          <w:szCs w:val="24"/>
        </w:rPr>
        <w:t>recognised</w:t>
      </w:r>
      <w:proofErr w:type="spellEnd"/>
      <w:r w:rsidRPr="00723F3E">
        <w:rPr>
          <w:rFonts w:ascii="Arial" w:eastAsia="Arial" w:hAnsi="Arial" w:cs="Arial"/>
          <w:bCs/>
          <w:sz w:val="24"/>
          <w:szCs w:val="24"/>
        </w:rPr>
        <w:t xml:space="preserve"> workplace.</w:t>
      </w:r>
    </w:p>
    <w:p w:rsidR="00723F3E" w:rsidRPr="00723F3E" w:rsidRDefault="00723F3E" w:rsidP="00723F3E">
      <w:pPr>
        <w:spacing w:after="0" w:line="240" w:lineRule="auto"/>
        <w:ind w:left="100" w:right="-20"/>
        <w:rPr>
          <w:rFonts w:ascii="Arial" w:eastAsia="Arial" w:hAnsi="Arial" w:cs="Arial"/>
          <w:bCs/>
          <w:sz w:val="24"/>
          <w:szCs w:val="24"/>
        </w:rPr>
      </w:pPr>
    </w:p>
    <w:p w:rsidR="00723F3E" w:rsidRDefault="00723F3E" w:rsidP="00723F3E">
      <w:pPr>
        <w:spacing w:after="0" w:line="240" w:lineRule="auto"/>
        <w:ind w:left="100" w:right="-20"/>
        <w:rPr>
          <w:rFonts w:ascii="Arial" w:eastAsia="Arial" w:hAnsi="Arial" w:cs="Arial"/>
          <w:b/>
          <w:bCs/>
          <w:sz w:val="24"/>
          <w:szCs w:val="24"/>
        </w:rPr>
      </w:pPr>
      <w:r w:rsidRPr="00723F3E">
        <w:rPr>
          <w:rFonts w:ascii="Arial" w:eastAsia="Arial" w:hAnsi="Arial" w:cs="Arial"/>
          <w:bCs/>
          <w:sz w:val="24"/>
          <w:szCs w:val="24"/>
        </w:rPr>
        <w:t>This position requires an Enhanced Disclosure and Barring Service (DBS) Check</w:t>
      </w:r>
      <w:r w:rsidRPr="00723F3E">
        <w:rPr>
          <w:rFonts w:ascii="Arial" w:eastAsia="Arial" w:hAnsi="Arial" w:cs="Arial"/>
          <w:b/>
          <w:bCs/>
          <w:sz w:val="24"/>
          <w:szCs w:val="24"/>
        </w:rPr>
        <w:t>.</w:t>
      </w:r>
    </w:p>
    <w:p w:rsidR="00723F3E" w:rsidRDefault="00723F3E" w:rsidP="00723F3E">
      <w:pPr>
        <w:spacing w:after="0" w:line="240" w:lineRule="auto"/>
        <w:ind w:left="100" w:right="-20"/>
        <w:rPr>
          <w:rFonts w:ascii="Arial" w:eastAsia="Arial" w:hAnsi="Arial" w:cs="Arial"/>
          <w:b/>
          <w:bCs/>
          <w:sz w:val="24"/>
          <w:szCs w:val="24"/>
        </w:rPr>
      </w:pPr>
    </w:p>
    <w:p w:rsidR="00256FBC" w:rsidRDefault="005F598F" w:rsidP="00723F3E">
      <w:pPr>
        <w:spacing w:after="0" w:line="240" w:lineRule="auto"/>
        <w:ind w:left="100" w:right="-20"/>
        <w:rPr>
          <w:rFonts w:ascii="Arial" w:eastAsia="Arial" w:hAnsi="Arial" w:cs="Arial"/>
          <w:sz w:val="24"/>
          <w:szCs w:val="24"/>
        </w:rPr>
      </w:pPr>
      <w:r>
        <w:rPr>
          <w:rFonts w:ascii="Arial" w:eastAsia="Arial" w:hAnsi="Arial" w:cs="Arial"/>
          <w:b/>
          <w:bCs/>
          <w:sz w:val="24"/>
          <w:szCs w:val="24"/>
        </w:rPr>
        <w:t>Purpos</w:t>
      </w:r>
      <w:r>
        <w:rPr>
          <w:rFonts w:ascii="Arial" w:eastAsia="Arial" w:hAnsi="Arial" w:cs="Arial"/>
          <w:b/>
          <w:bCs/>
          <w:spacing w:val="-1"/>
          <w:sz w:val="24"/>
          <w:szCs w:val="24"/>
        </w:rPr>
        <w:t>e</w:t>
      </w:r>
      <w:r>
        <w:rPr>
          <w:rFonts w:ascii="Arial" w:eastAsia="Arial" w:hAnsi="Arial" w:cs="Arial"/>
          <w:b/>
          <w:bCs/>
          <w:sz w:val="24"/>
          <w:szCs w:val="24"/>
        </w:rPr>
        <w:t>:</w:t>
      </w:r>
    </w:p>
    <w:p w:rsidR="00870C29" w:rsidRPr="00870C29" w:rsidRDefault="00870C29" w:rsidP="0066294D">
      <w:pPr>
        <w:spacing w:after="0" w:line="277" w:lineRule="auto"/>
        <w:ind w:right="1628"/>
        <w:rPr>
          <w:rFonts w:ascii="Arial" w:eastAsia="Arial" w:hAnsi="Arial" w:cs="Arial"/>
          <w:spacing w:val="2"/>
          <w:sz w:val="24"/>
          <w:szCs w:val="24"/>
        </w:rPr>
      </w:pPr>
    </w:p>
    <w:p w:rsidR="00870C29" w:rsidRPr="00870C29" w:rsidRDefault="00870C29" w:rsidP="00870C29">
      <w:pPr>
        <w:spacing w:after="0" w:line="277" w:lineRule="auto"/>
        <w:ind w:left="100" w:right="1628"/>
        <w:rPr>
          <w:rFonts w:ascii="Arial" w:eastAsia="Arial" w:hAnsi="Arial" w:cs="Arial"/>
          <w:spacing w:val="2"/>
          <w:sz w:val="24"/>
          <w:szCs w:val="24"/>
        </w:rPr>
      </w:pPr>
      <w:r w:rsidRPr="00870C29">
        <w:rPr>
          <w:rFonts w:ascii="Arial" w:eastAsia="Arial" w:hAnsi="Arial" w:cs="Arial"/>
          <w:spacing w:val="2"/>
          <w:sz w:val="24"/>
          <w:szCs w:val="24"/>
        </w:rPr>
        <w:t xml:space="preserve">To manage and supervise others in the delivery of services to ensure the safeguarding and </w:t>
      </w:r>
      <w:r>
        <w:rPr>
          <w:rFonts w:ascii="Arial" w:eastAsia="Arial" w:hAnsi="Arial" w:cs="Arial"/>
          <w:spacing w:val="2"/>
          <w:sz w:val="24"/>
          <w:szCs w:val="24"/>
        </w:rPr>
        <w:t>support to children and families.</w:t>
      </w:r>
    </w:p>
    <w:p w:rsidR="00870C29" w:rsidRPr="00870C29" w:rsidRDefault="00870C29" w:rsidP="00870C29">
      <w:pPr>
        <w:spacing w:after="0" w:line="277" w:lineRule="auto"/>
        <w:ind w:left="100" w:right="1628"/>
        <w:rPr>
          <w:rFonts w:ascii="Arial" w:eastAsia="Arial" w:hAnsi="Arial" w:cs="Arial"/>
          <w:spacing w:val="2"/>
          <w:sz w:val="24"/>
          <w:szCs w:val="24"/>
        </w:rPr>
      </w:pPr>
    </w:p>
    <w:p w:rsidR="00870C29" w:rsidRPr="00870C29" w:rsidRDefault="00870C29" w:rsidP="00870C29">
      <w:pPr>
        <w:spacing w:after="0" w:line="277" w:lineRule="auto"/>
        <w:ind w:left="100" w:right="1628"/>
        <w:rPr>
          <w:rFonts w:ascii="Arial" w:eastAsia="Arial" w:hAnsi="Arial" w:cs="Arial"/>
          <w:spacing w:val="2"/>
          <w:sz w:val="24"/>
          <w:szCs w:val="24"/>
        </w:rPr>
      </w:pPr>
      <w:r w:rsidRPr="00870C29">
        <w:rPr>
          <w:rFonts w:ascii="Arial" w:eastAsia="Arial" w:hAnsi="Arial" w:cs="Arial"/>
          <w:spacing w:val="2"/>
          <w:sz w:val="24"/>
          <w:szCs w:val="24"/>
        </w:rPr>
        <w:t xml:space="preserve">To undertake </w:t>
      </w:r>
      <w:r>
        <w:rPr>
          <w:rFonts w:ascii="Arial" w:eastAsia="Arial" w:hAnsi="Arial" w:cs="Arial"/>
          <w:spacing w:val="2"/>
          <w:sz w:val="24"/>
          <w:szCs w:val="24"/>
        </w:rPr>
        <w:t xml:space="preserve">Connected </w:t>
      </w:r>
      <w:proofErr w:type="spellStart"/>
      <w:r>
        <w:rPr>
          <w:rFonts w:ascii="Arial" w:eastAsia="Arial" w:hAnsi="Arial" w:cs="Arial"/>
          <w:spacing w:val="2"/>
          <w:sz w:val="24"/>
          <w:szCs w:val="24"/>
        </w:rPr>
        <w:t>Carer</w:t>
      </w:r>
      <w:proofErr w:type="spellEnd"/>
      <w:r>
        <w:rPr>
          <w:rFonts w:ascii="Arial" w:eastAsia="Arial" w:hAnsi="Arial" w:cs="Arial"/>
          <w:spacing w:val="2"/>
          <w:sz w:val="24"/>
          <w:szCs w:val="24"/>
        </w:rPr>
        <w:t xml:space="preserve"> </w:t>
      </w:r>
      <w:r w:rsidRPr="00870C29">
        <w:rPr>
          <w:rFonts w:ascii="Arial" w:eastAsia="Arial" w:hAnsi="Arial" w:cs="Arial"/>
          <w:spacing w:val="2"/>
          <w:sz w:val="24"/>
          <w:szCs w:val="24"/>
        </w:rPr>
        <w:t>assessments and interventions with children who have experienced trauma, separations and loss and have complex backgrounds.</w:t>
      </w:r>
    </w:p>
    <w:p w:rsidR="00870C29" w:rsidRPr="00870C29" w:rsidRDefault="00870C29" w:rsidP="00870C29">
      <w:pPr>
        <w:spacing w:after="0" w:line="277" w:lineRule="auto"/>
        <w:ind w:left="100" w:right="1628"/>
        <w:rPr>
          <w:rFonts w:ascii="Arial" w:eastAsia="Arial" w:hAnsi="Arial" w:cs="Arial"/>
          <w:spacing w:val="2"/>
          <w:sz w:val="24"/>
          <w:szCs w:val="24"/>
        </w:rPr>
      </w:pPr>
    </w:p>
    <w:p w:rsidR="00870C29" w:rsidRDefault="00870C29" w:rsidP="00870C29">
      <w:pPr>
        <w:spacing w:after="0" w:line="277" w:lineRule="auto"/>
        <w:ind w:left="100" w:right="1628"/>
        <w:rPr>
          <w:rFonts w:ascii="Arial" w:eastAsia="Arial" w:hAnsi="Arial" w:cs="Arial"/>
          <w:spacing w:val="2"/>
          <w:sz w:val="24"/>
          <w:szCs w:val="24"/>
        </w:rPr>
      </w:pPr>
      <w:r w:rsidRPr="00870C29">
        <w:rPr>
          <w:rFonts w:ascii="Arial" w:eastAsia="Arial" w:hAnsi="Arial" w:cs="Arial"/>
          <w:spacing w:val="2"/>
          <w:sz w:val="24"/>
          <w:szCs w:val="24"/>
        </w:rPr>
        <w:t>To work in accordance with established policies and procedures of Together for Children</w:t>
      </w:r>
      <w:r>
        <w:rPr>
          <w:rFonts w:ascii="Arial" w:eastAsia="Arial" w:hAnsi="Arial" w:cs="Arial"/>
          <w:spacing w:val="2"/>
          <w:sz w:val="24"/>
          <w:szCs w:val="24"/>
        </w:rPr>
        <w:t>,</w:t>
      </w:r>
      <w:r w:rsidRPr="00870C29">
        <w:rPr>
          <w:rFonts w:ascii="Arial" w:eastAsia="Arial" w:hAnsi="Arial" w:cs="Arial"/>
          <w:spacing w:val="2"/>
          <w:sz w:val="24"/>
          <w:szCs w:val="24"/>
        </w:rPr>
        <w:t xml:space="preserve"> Sunderland Safeguarding Board</w:t>
      </w:r>
      <w:r>
        <w:rPr>
          <w:rFonts w:ascii="Arial" w:eastAsia="Arial" w:hAnsi="Arial" w:cs="Arial"/>
          <w:spacing w:val="2"/>
          <w:sz w:val="24"/>
          <w:szCs w:val="24"/>
        </w:rPr>
        <w:t xml:space="preserve"> and Fostering Standards.</w:t>
      </w:r>
    </w:p>
    <w:p w:rsidR="00256FBC" w:rsidRDefault="00256FBC">
      <w:pPr>
        <w:spacing w:before="8" w:after="0" w:line="190" w:lineRule="exact"/>
        <w:rPr>
          <w:sz w:val="19"/>
          <w:szCs w:val="19"/>
        </w:rPr>
      </w:pPr>
    </w:p>
    <w:p w:rsidR="00870C29" w:rsidRDefault="00870C29">
      <w:pPr>
        <w:spacing w:before="3" w:after="0" w:line="200" w:lineRule="exact"/>
        <w:rPr>
          <w:rFonts w:ascii="Arial" w:eastAsia="Arial" w:hAnsi="Arial" w:cs="Arial"/>
          <w:spacing w:val="2"/>
          <w:sz w:val="24"/>
          <w:szCs w:val="24"/>
        </w:rPr>
      </w:pPr>
      <w:r w:rsidRPr="00870C29">
        <w:rPr>
          <w:rFonts w:ascii="Arial" w:eastAsia="Arial" w:hAnsi="Arial" w:cs="Arial"/>
          <w:b/>
          <w:spacing w:val="2"/>
          <w:sz w:val="24"/>
          <w:szCs w:val="24"/>
        </w:rPr>
        <w:lastRenderedPageBreak/>
        <w:t>Key Responsibilities:</w:t>
      </w:r>
    </w:p>
    <w:p w:rsidR="00870C29" w:rsidRDefault="00870C29">
      <w:pPr>
        <w:spacing w:before="3" w:after="0" w:line="200" w:lineRule="exact"/>
        <w:rPr>
          <w:rFonts w:ascii="Arial" w:eastAsia="Arial" w:hAnsi="Arial" w:cs="Arial"/>
          <w:spacing w:val="2"/>
          <w:sz w:val="24"/>
          <w:szCs w:val="24"/>
        </w:rPr>
      </w:pPr>
    </w:p>
    <w:p w:rsidR="00256FBC" w:rsidRDefault="005F598F">
      <w:pPr>
        <w:spacing w:after="0" w:line="240" w:lineRule="auto"/>
        <w:ind w:left="100" w:right="-20"/>
        <w:rPr>
          <w:rFonts w:ascii="Arial" w:eastAsia="Arial" w:hAnsi="Arial" w:cs="Arial"/>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sidR="00870C29">
        <w:rPr>
          <w:rFonts w:ascii="Arial" w:eastAsia="Arial" w:hAnsi="Arial" w:cs="Arial"/>
          <w:spacing w:val="-1"/>
          <w:sz w:val="24"/>
          <w:szCs w:val="24"/>
        </w:rPr>
        <w:t xml:space="preserve">have case responsibility to </w:t>
      </w:r>
      <w:r>
        <w:rPr>
          <w:rFonts w:ascii="Arial" w:eastAsia="Arial" w:hAnsi="Arial" w:cs="Arial"/>
          <w:sz w:val="24"/>
          <w:szCs w:val="24"/>
        </w:rPr>
        <w:t>ma</w:t>
      </w:r>
      <w:r>
        <w:rPr>
          <w:rFonts w:ascii="Arial" w:eastAsia="Arial" w:hAnsi="Arial" w:cs="Arial"/>
          <w:spacing w:val="1"/>
          <w:sz w:val="24"/>
          <w:szCs w:val="24"/>
        </w:rPr>
        <w:t>na</w:t>
      </w:r>
      <w:r>
        <w:rPr>
          <w:rFonts w:ascii="Arial" w:eastAsia="Arial" w:hAnsi="Arial" w:cs="Arial"/>
          <w:spacing w:val="-1"/>
          <w:sz w:val="24"/>
          <w:szCs w:val="24"/>
        </w:rPr>
        <w:t>g</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pacing w:val="1"/>
          <w:sz w:val="24"/>
          <w:szCs w:val="24"/>
        </w:rPr>
        <w:t>mp</w:t>
      </w:r>
      <w:r>
        <w:rPr>
          <w:rFonts w:ascii="Arial" w:eastAsia="Arial" w:hAnsi="Arial" w:cs="Arial"/>
          <w:spacing w:val="-3"/>
          <w:sz w:val="24"/>
          <w:szCs w:val="24"/>
        </w:rPr>
        <w:t>l</w:t>
      </w:r>
      <w:r>
        <w:rPr>
          <w:rFonts w:ascii="Arial" w:eastAsia="Arial" w:hAnsi="Arial" w:cs="Arial"/>
          <w:spacing w:val="1"/>
          <w:sz w:val="24"/>
          <w:szCs w:val="24"/>
        </w:rPr>
        <w:t>e</w:t>
      </w:r>
      <w:r>
        <w:rPr>
          <w:rFonts w:ascii="Arial" w:eastAsia="Arial" w:hAnsi="Arial" w:cs="Arial"/>
          <w:sz w:val="24"/>
          <w:szCs w:val="24"/>
        </w:rPr>
        <w:t>x</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o</w:t>
      </w:r>
      <w:r>
        <w:rPr>
          <w:rFonts w:ascii="Arial" w:eastAsia="Arial" w:hAnsi="Arial" w:cs="Arial"/>
          <w:spacing w:val="1"/>
          <w:sz w:val="24"/>
          <w:szCs w:val="24"/>
        </w:rPr>
        <w:t>a</w:t>
      </w:r>
      <w:r>
        <w:rPr>
          <w:rFonts w:ascii="Arial" w:eastAsia="Arial" w:hAnsi="Arial" w:cs="Arial"/>
          <w:sz w:val="24"/>
          <w:szCs w:val="24"/>
        </w:rPr>
        <w:t>d</w:t>
      </w:r>
      <w:r w:rsidR="005175F8">
        <w:rPr>
          <w:rFonts w:ascii="Arial" w:eastAsia="Arial" w:hAnsi="Arial" w:cs="Arial"/>
          <w:sz w:val="24"/>
          <w:szCs w:val="24"/>
        </w:rPr>
        <w:t>.</w:t>
      </w:r>
    </w:p>
    <w:p w:rsidR="00870C29" w:rsidRDefault="00870C29">
      <w:pPr>
        <w:spacing w:after="0" w:line="240" w:lineRule="auto"/>
        <w:ind w:left="100" w:right="-20"/>
        <w:rPr>
          <w:rFonts w:ascii="Arial" w:eastAsia="Arial" w:hAnsi="Arial" w:cs="Arial"/>
          <w:sz w:val="24"/>
          <w:szCs w:val="24"/>
        </w:rPr>
      </w:pPr>
    </w:p>
    <w:p w:rsidR="00870C29" w:rsidRDefault="00870C29">
      <w:pPr>
        <w:spacing w:after="0" w:line="240" w:lineRule="auto"/>
        <w:ind w:left="100" w:right="-20"/>
        <w:rPr>
          <w:rFonts w:ascii="Arial" w:eastAsia="Arial" w:hAnsi="Arial" w:cs="Arial"/>
          <w:sz w:val="24"/>
          <w:szCs w:val="24"/>
        </w:rPr>
      </w:pPr>
      <w:r w:rsidRPr="00870C29">
        <w:rPr>
          <w:rFonts w:ascii="Arial" w:eastAsia="Arial" w:hAnsi="Arial" w:cs="Arial"/>
          <w:sz w:val="24"/>
          <w:szCs w:val="24"/>
        </w:rPr>
        <w:t xml:space="preserve">Undertake timely, procedurally compliant </w:t>
      </w:r>
      <w:r>
        <w:rPr>
          <w:rFonts w:ascii="Arial" w:eastAsia="Arial" w:hAnsi="Arial" w:cs="Arial"/>
          <w:sz w:val="24"/>
          <w:szCs w:val="24"/>
        </w:rPr>
        <w:t xml:space="preserve">Connected </w:t>
      </w:r>
      <w:proofErr w:type="spellStart"/>
      <w:r>
        <w:rPr>
          <w:rFonts w:ascii="Arial" w:eastAsia="Arial" w:hAnsi="Arial" w:cs="Arial"/>
          <w:sz w:val="24"/>
          <w:szCs w:val="24"/>
        </w:rPr>
        <w:t>Carer</w:t>
      </w:r>
      <w:proofErr w:type="spellEnd"/>
      <w:r>
        <w:rPr>
          <w:rFonts w:ascii="Arial" w:eastAsia="Arial" w:hAnsi="Arial" w:cs="Arial"/>
          <w:sz w:val="24"/>
          <w:szCs w:val="24"/>
        </w:rPr>
        <w:t xml:space="preserve"> </w:t>
      </w:r>
      <w:r w:rsidRPr="00870C29">
        <w:rPr>
          <w:rFonts w:ascii="Arial" w:eastAsia="Arial" w:hAnsi="Arial" w:cs="Arial"/>
          <w:sz w:val="24"/>
          <w:szCs w:val="24"/>
        </w:rPr>
        <w:t xml:space="preserve">assessments, working within Court processes, which clearly identify level of risk, or need, in relation to children and which lead to clear </w:t>
      </w:r>
      <w:r>
        <w:rPr>
          <w:rFonts w:ascii="Arial" w:eastAsia="Arial" w:hAnsi="Arial" w:cs="Arial"/>
          <w:sz w:val="24"/>
          <w:szCs w:val="24"/>
        </w:rPr>
        <w:t>recommendations.</w:t>
      </w:r>
      <w:r w:rsidRPr="00870C29">
        <w:rPr>
          <w:rFonts w:ascii="Arial" w:eastAsia="Arial" w:hAnsi="Arial" w:cs="Arial"/>
          <w:sz w:val="24"/>
          <w:szCs w:val="24"/>
        </w:rPr>
        <w:t xml:space="preserve"> </w:t>
      </w:r>
      <w:r>
        <w:rPr>
          <w:rFonts w:ascii="Arial" w:eastAsia="Arial" w:hAnsi="Arial" w:cs="Arial"/>
          <w:sz w:val="24"/>
          <w:szCs w:val="24"/>
        </w:rPr>
        <w:t>To present assessments to the Fostering Panel.</w:t>
      </w:r>
    </w:p>
    <w:p w:rsidR="00256FBC" w:rsidRDefault="00256FBC">
      <w:pPr>
        <w:spacing w:before="2" w:after="0" w:line="240" w:lineRule="exact"/>
        <w:rPr>
          <w:sz w:val="24"/>
          <w:szCs w:val="24"/>
        </w:rPr>
      </w:pPr>
    </w:p>
    <w:p w:rsidR="00870C29" w:rsidRDefault="005F598F" w:rsidP="00870C29">
      <w:pPr>
        <w:spacing w:after="0" w:line="275" w:lineRule="auto"/>
        <w:ind w:left="100" w:right="989"/>
        <w:rPr>
          <w:rFonts w:ascii="Arial" w:eastAsia="Arial" w:hAnsi="Arial" w:cs="Arial"/>
          <w:spacing w:val="1"/>
          <w:sz w:val="24"/>
          <w:szCs w:val="24"/>
        </w:rPr>
      </w:pP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lop</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st</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c</w:t>
      </w:r>
      <w:r>
        <w:rPr>
          <w:rFonts w:ascii="Arial" w:eastAsia="Arial" w:hAnsi="Arial" w:cs="Arial"/>
          <w:sz w:val="24"/>
          <w:szCs w:val="24"/>
        </w:rPr>
        <w:t>tic</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up</w:t>
      </w:r>
      <w:r>
        <w:rPr>
          <w:rFonts w:ascii="Arial" w:eastAsia="Arial" w:hAnsi="Arial" w:cs="Arial"/>
          <w:spacing w:val="3"/>
          <w:sz w:val="24"/>
          <w:szCs w:val="24"/>
        </w:rPr>
        <w:t>p</w:t>
      </w:r>
      <w:r>
        <w:rPr>
          <w:rFonts w:ascii="Arial" w:eastAsia="Arial" w:hAnsi="Arial" w:cs="Arial"/>
          <w:spacing w:val="-1"/>
          <w:sz w:val="24"/>
          <w:szCs w:val="24"/>
        </w:rPr>
        <w:t>o</w:t>
      </w:r>
      <w:r>
        <w:rPr>
          <w:rFonts w:ascii="Arial" w:eastAsia="Arial" w:hAnsi="Arial" w:cs="Arial"/>
          <w:sz w:val="24"/>
          <w:szCs w:val="24"/>
        </w:rPr>
        <w:t>rting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pacing w:val="-3"/>
          <w:sz w:val="24"/>
          <w:szCs w:val="24"/>
        </w:rPr>
        <w:t>M</w:t>
      </w:r>
      <w:r>
        <w:rPr>
          <w:rFonts w:ascii="Arial" w:eastAsia="Arial" w:hAnsi="Arial" w:cs="Arial"/>
          <w:spacing w:val="1"/>
          <w:sz w:val="24"/>
          <w:szCs w:val="24"/>
        </w:rPr>
        <w:t>ana</w:t>
      </w:r>
      <w:r>
        <w:rPr>
          <w:rFonts w:ascii="Arial" w:eastAsia="Arial" w:hAnsi="Arial" w:cs="Arial"/>
          <w:spacing w:val="-4"/>
          <w:sz w:val="24"/>
          <w:szCs w:val="24"/>
        </w:rPr>
        <w:t>g</w:t>
      </w:r>
      <w:r>
        <w:rPr>
          <w:rFonts w:ascii="Arial" w:eastAsia="Arial" w:hAnsi="Arial" w:cs="Arial"/>
          <w:spacing w:val="1"/>
          <w:sz w:val="24"/>
          <w:szCs w:val="24"/>
        </w:rPr>
        <w:t>e</w:t>
      </w:r>
      <w:r>
        <w:rPr>
          <w:rFonts w:ascii="Arial" w:eastAsia="Arial" w:hAnsi="Arial" w:cs="Arial"/>
          <w:sz w:val="24"/>
          <w:szCs w:val="24"/>
        </w:rPr>
        <w:t xml:space="preserve">r </w:t>
      </w:r>
      <w:r>
        <w:rPr>
          <w:rFonts w:ascii="Arial" w:eastAsia="Arial" w:hAnsi="Arial" w:cs="Arial"/>
          <w:spacing w:val="-3"/>
          <w:sz w:val="24"/>
          <w:szCs w:val="24"/>
        </w:rPr>
        <w:t>w</w:t>
      </w:r>
      <w:r>
        <w:rPr>
          <w:rFonts w:ascii="Arial" w:eastAsia="Arial" w:hAnsi="Arial" w:cs="Arial"/>
          <w:sz w:val="24"/>
          <w:szCs w:val="24"/>
        </w:rPr>
        <w:t xml:space="preserve">ith </w:t>
      </w:r>
      <w:r>
        <w:rPr>
          <w:rFonts w:ascii="Arial" w:eastAsia="Arial" w:hAnsi="Arial" w:cs="Arial"/>
          <w:spacing w:val="1"/>
          <w:sz w:val="24"/>
          <w:szCs w:val="24"/>
        </w:rPr>
        <w:t>ope</w:t>
      </w:r>
      <w:r>
        <w:rPr>
          <w:rFonts w:ascii="Arial" w:eastAsia="Arial" w:hAnsi="Arial" w:cs="Arial"/>
          <w:sz w:val="24"/>
          <w:szCs w:val="24"/>
        </w:rPr>
        <w:t>rat</w:t>
      </w:r>
      <w:r>
        <w:rPr>
          <w:rFonts w:ascii="Arial" w:eastAsia="Arial" w:hAnsi="Arial" w:cs="Arial"/>
          <w:spacing w:val="-2"/>
          <w:sz w:val="24"/>
          <w:szCs w:val="24"/>
        </w:rPr>
        <w:t>i</w:t>
      </w:r>
      <w:r>
        <w:rPr>
          <w:rFonts w:ascii="Arial" w:eastAsia="Arial" w:hAnsi="Arial" w:cs="Arial"/>
          <w:spacing w:val="1"/>
          <w:sz w:val="24"/>
          <w:szCs w:val="24"/>
        </w:rPr>
        <w:t>ona</w:t>
      </w:r>
      <w:r>
        <w:rPr>
          <w:rFonts w:ascii="Arial" w:eastAsia="Arial" w:hAnsi="Arial" w:cs="Arial"/>
          <w:sz w:val="24"/>
          <w:szCs w:val="24"/>
        </w:rPr>
        <w:t>l</w:t>
      </w:r>
      <w:r>
        <w:rPr>
          <w:rFonts w:ascii="Arial" w:eastAsia="Arial" w:hAnsi="Arial" w:cs="Arial"/>
          <w:spacing w:val="-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na</w:t>
      </w:r>
      <w:r>
        <w:rPr>
          <w:rFonts w:ascii="Arial" w:eastAsia="Arial" w:hAnsi="Arial" w:cs="Arial"/>
          <w:spacing w:val="-1"/>
          <w:sz w:val="24"/>
          <w:szCs w:val="24"/>
        </w:rPr>
        <w:t>ge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sks</w:t>
      </w:r>
      <w:r>
        <w:rPr>
          <w:rFonts w:ascii="Arial" w:eastAsia="Arial" w:hAnsi="Arial" w:cs="Arial"/>
          <w:spacing w:val="-2"/>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rse</w:t>
      </w:r>
      <w:r>
        <w:rPr>
          <w:rFonts w:ascii="Arial" w:eastAsia="Arial" w:hAnsi="Arial" w:cs="Arial"/>
          <w:spacing w:val="1"/>
          <w:sz w:val="24"/>
          <w:szCs w:val="24"/>
        </w:rPr>
        <w:t>e</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ppo</w:t>
      </w:r>
      <w:r>
        <w:rPr>
          <w:rFonts w:ascii="Arial" w:eastAsia="Arial" w:hAnsi="Arial" w:cs="Arial"/>
          <w:sz w:val="24"/>
          <w:szCs w:val="24"/>
        </w:rPr>
        <w:t>rt</w:t>
      </w:r>
      <w:r>
        <w:rPr>
          <w:rFonts w:ascii="Arial" w:eastAsia="Arial" w:hAnsi="Arial" w:cs="Arial"/>
          <w:spacing w:val="-3"/>
          <w:sz w:val="24"/>
          <w:szCs w:val="24"/>
        </w:rPr>
        <w:t>i</w:t>
      </w:r>
      <w:r>
        <w:rPr>
          <w:rFonts w:ascii="Arial" w:eastAsia="Arial" w:hAnsi="Arial" w:cs="Arial"/>
          <w:spacing w:val="1"/>
          <w:sz w:val="24"/>
          <w:szCs w:val="24"/>
        </w:rPr>
        <w:t>n</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 xml:space="preserve">rk </w:t>
      </w:r>
      <w:r>
        <w:rPr>
          <w:rFonts w:ascii="Arial" w:eastAsia="Arial" w:hAnsi="Arial" w:cs="Arial"/>
          <w:spacing w:val="-2"/>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z w:val="24"/>
          <w:szCs w:val="24"/>
        </w:rPr>
        <w:t xml:space="preserve">ss </w:t>
      </w:r>
      <w:r w:rsidR="00870C29" w:rsidRPr="00870C29">
        <w:rPr>
          <w:rFonts w:ascii="Arial" w:eastAsia="Arial" w:hAnsi="Arial" w:cs="Arial"/>
          <w:spacing w:val="1"/>
          <w:sz w:val="24"/>
          <w:szCs w:val="24"/>
        </w:rPr>
        <w:t xml:space="preserve">experienced colleagues. </w:t>
      </w:r>
    </w:p>
    <w:p w:rsidR="00870C29" w:rsidRPr="00870C29" w:rsidRDefault="00870C29" w:rsidP="00870C29">
      <w:pPr>
        <w:spacing w:after="0" w:line="275" w:lineRule="auto"/>
        <w:ind w:left="100" w:right="989"/>
        <w:rPr>
          <w:rFonts w:ascii="Arial" w:eastAsia="Arial" w:hAnsi="Arial" w:cs="Arial"/>
          <w:spacing w:val="1"/>
          <w:sz w:val="24"/>
          <w:szCs w:val="24"/>
        </w:rPr>
      </w:pPr>
    </w:p>
    <w:p w:rsidR="00870C29" w:rsidRPr="00870C29"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Sign off assessments and reports as agreed by the Team Manager within the Scheme of Delegation.</w:t>
      </w:r>
    </w:p>
    <w:p w:rsidR="00870C29" w:rsidRPr="00870C29" w:rsidRDefault="00870C29" w:rsidP="00870C29">
      <w:pPr>
        <w:spacing w:after="0" w:line="275" w:lineRule="auto"/>
        <w:ind w:left="100" w:right="989"/>
        <w:rPr>
          <w:rFonts w:ascii="Arial" w:eastAsia="Arial" w:hAnsi="Arial" w:cs="Arial"/>
          <w:spacing w:val="1"/>
          <w:sz w:val="24"/>
          <w:szCs w:val="24"/>
        </w:rPr>
      </w:pPr>
    </w:p>
    <w:p w:rsidR="00870C29" w:rsidRPr="00870C29"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 xml:space="preserve">Provide oversight and delegated </w:t>
      </w:r>
      <w:proofErr w:type="gramStart"/>
      <w:r w:rsidRPr="00870C29">
        <w:rPr>
          <w:rFonts w:ascii="Arial" w:eastAsia="Arial" w:hAnsi="Arial" w:cs="Arial"/>
          <w:spacing w:val="1"/>
          <w:sz w:val="24"/>
          <w:szCs w:val="24"/>
        </w:rPr>
        <w:t>decision making</w:t>
      </w:r>
      <w:proofErr w:type="gramEnd"/>
      <w:r w:rsidRPr="00870C29">
        <w:rPr>
          <w:rFonts w:ascii="Arial" w:eastAsia="Arial" w:hAnsi="Arial" w:cs="Arial"/>
          <w:spacing w:val="1"/>
          <w:sz w:val="24"/>
          <w:szCs w:val="24"/>
        </w:rPr>
        <w:t xml:space="preserve"> functions, supporting the Team</w:t>
      </w:r>
      <w:r>
        <w:rPr>
          <w:rFonts w:ascii="Arial" w:eastAsia="Arial" w:hAnsi="Arial" w:cs="Arial"/>
          <w:spacing w:val="1"/>
          <w:sz w:val="24"/>
          <w:szCs w:val="24"/>
        </w:rPr>
        <w:t xml:space="preserve"> Manager in aspects of management.</w:t>
      </w:r>
    </w:p>
    <w:p w:rsidR="00870C29" w:rsidRPr="00870C29" w:rsidRDefault="00870C29" w:rsidP="00870C29">
      <w:pPr>
        <w:spacing w:after="0" w:line="275" w:lineRule="auto"/>
        <w:ind w:left="100" w:right="989"/>
        <w:rPr>
          <w:rFonts w:ascii="Arial" w:eastAsia="Arial" w:hAnsi="Arial" w:cs="Arial"/>
          <w:spacing w:val="1"/>
          <w:sz w:val="24"/>
          <w:szCs w:val="24"/>
        </w:rPr>
      </w:pPr>
    </w:p>
    <w:p w:rsidR="00870C29"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To act as a role model in terms of best practice.</w:t>
      </w:r>
    </w:p>
    <w:p w:rsidR="00380D4F" w:rsidRDefault="00380D4F" w:rsidP="00870C29">
      <w:pPr>
        <w:spacing w:after="0" w:line="275" w:lineRule="auto"/>
        <w:ind w:left="100" w:right="989"/>
        <w:rPr>
          <w:rFonts w:ascii="Arial" w:eastAsia="Arial" w:hAnsi="Arial" w:cs="Arial"/>
          <w:spacing w:val="1"/>
          <w:sz w:val="24"/>
          <w:szCs w:val="24"/>
        </w:rPr>
      </w:pPr>
    </w:p>
    <w:p w:rsidR="00380D4F" w:rsidRDefault="00380D4F" w:rsidP="00870C29">
      <w:pPr>
        <w:spacing w:after="0" w:line="275" w:lineRule="auto"/>
        <w:ind w:left="100" w:right="989"/>
        <w:rPr>
          <w:rFonts w:ascii="Arial" w:eastAsia="Arial" w:hAnsi="Arial" w:cs="Arial"/>
          <w:spacing w:val="1"/>
          <w:sz w:val="24"/>
          <w:szCs w:val="24"/>
        </w:rPr>
      </w:pPr>
      <w:r w:rsidRPr="00380D4F">
        <w:rPr>
          <w:rFonts w:ascii="Arial" w:eastAsia="Arial" w:hAnsi="Arial" w:cs="Arial"/>
          <w:spacing w:val="1"/>
          <w:sz w:val="24"/>
          <w:szCs w:val="24"/>
        </w:rPr>
        <w:t>Contributing to the development and delivery of the Team Plan</w:t>
      </w:r>
      <w:r>
        <w:rPr>
          <w:rFonts w:ascii="Arial" w:eastAsia="Arial" w:hAnsi="Arial" w:cs="Arial"/>
          <w:spacing w:val="1"/>
          <w:sz w:val="24"/>
          <w:szCs w:val="24"/>
        </w:rPr>
        <w:t>.</w:t>
      </w:r>
    </w:p>
    <w:p w:rsidR="00380D4F" w:rsidRDefault="00380D4F" w:rsidP="00870C29">
      <w:pPr>
        <w:spacing w:after="0" w:line="275" w:lineRule="auto"/>
        <w:ind w:left="100" w:right="989"/>
        <w:rPr>
          <w:rFonts w:ascii="Arial" w:eastAsia="Arial" w:hAnsi="Arial" w:cs="Arial"/>
          <w:spacing w:val="1"/>
          <w:sz w:val="24"/>
          <w:szCs w:val="24"/>
        </w:rPr>
      </w:pPr>
    </w:p>
    <w:p w:rsidR="00380D4F" w:rsidRDefault="00380D4F" w:rsidP="00870C29">
      <w:pPr>
        <w:spacing w:after="0" w:line="275" w:lineRule="auto"/>
        <w:ind w:left="100" w:right="989"/>
        <w:rPr>
          <w:rFonts w:ascii="Arial" w:eastAsia="Arial" w:hAnsi="Arial" w:cs="Arial"/>
          <w:spacing w:val="1"/>
          <w:sz w:val="24"/>
          <w:szCs w:val="24"/>
        </w:rPr>
      </w:pPr>
      <w:r w:rsidRPr="00380D4F">
        <w:rPr>
          <w:rFonts w:ascii="Arial" w:eastAsia="Arial" w:hAnsi="Arial" w:cs="Arial"/>
          <w:spacing w:val="1"/>
          <w:sz w:val="24"/>
          <w:szCs w:val="24"/>
        </w:rPr>
        <w:t xml:space="preserve">Providing a quality assurance and </w:t>
      </w:r>
      <w:proofErr w:type="gramStart"/>
      <w:r w:rsidRPr="00380D4F">
        <w:rPr>
          <w:rFonts w:ascii="Arial" w:eastAsia="Arial" w:hAnsi="Arial" w:cs="Arial"/>
          <w:spacing w:val="1"/>
          <w:sz w:val="24"/>
          <w:szCs w:val="24"/>
        </w:rPr>
        <w:t>decision making</w:t>
      </w:r>
      <w:proofErr w:type="gramEnd"/>
      <w:r w:rsidRPr="00380D4F">
        <w:rPr>
          <w:rFonts w:ascii="Arial" w:eastAsia="Arial" w:hAnsi="Arial" w:cs="Arial"/>
          <w:spacing w:val="1"/>
          <w:sz w:val="24"/>
          <w:szCs w:val="24"/>
        </w:rPr>
        <w:t xml:space="preserve"> role related to casework across the team</w:t>
      </w:r>
      <w:r>
        <w:rPr>
          <w:rFonts w:ascii="Arial" w:eastAsia="Arial" w:hAnsi="Arial" w:cs="Arial"/>
          <w:spacing w:val="1"/>
          <w:sz w:val="24"/>
          <w:szCs w:val="24"/>
        </w:rPr>
        <w:t>.</w:t>
      </w:r>
    </w:p>
    <w:p w:rsidR="0066294D" w:rsidRDefault="0066294D" w:rsidP="00870C29">
      <w:pPr>
        <w:spacing w:after="0" w:line="275" w:lineRule="auto"/>
        <w:ind w:left="100" w:right="989"/>
        <w:rPr>
          <w:rFonts w:ascii="Arial" w:eastAsia="Arial" w:hAnsi="Arial" w:cs="Arial"/>
          <w:spacing w:val="1"/>
          <w:sz w:val="24"/>
          <w:szCs w:val="24"/>
        </w:rPr>
      </w:pPr>
    </w:p>
    <w:p w:rsidR="0066294D" w:rsidRDefault="0066294D" w:rsidP="00870C29">
      <w:pPr>
        <w:spacing w:after="0" w:line="275" w:lineRule="auto"/>
        <w:ind w:left="100" w:right="989"/>
        <w:rPr>
          <w:rFonts w:ascii="Arial" w:eastAsia="Arial" w:hAnsi="Arial" w:cs="Arial"/>
          <w:spacing w:val="1"/>
          <w:sz w:val="24"/>
          <w:szCs w:val="24"/>
        </w:rPr>
      </w:pPr>
      <w:r w:rsidRPr="0066294D">
        <w:rPr>
          <w:rFonts w:ascii="Arial" w:eastAsia="Arial" w:hAnsi="Arial" w:cs="Arial"/>
          <w:spacing w:val="1"/>
          <w:sz w:val="24"/>
          <w:szCs w:val="24"/>
        </w:rPr>
        <w:t>Overseeing and determining the allocation of work</w:t>
      </w:r>
      <w:r>
        <w:rPr>
          <w:rFonts w:ascii="Arial" w:eastAsia="Arial" w:hAnsi="Arial" w:cs="Arial"/>
          <w:spacing w:val="1"/>
          <w:sz w:val="24"/>
          <w:szCs w:val="24"/>
        </w:rPr>
        <w:t>.</w:t>
      </w:r>
    </w:p>
    <w:p w:rsidR="00380D4F" w:rsidRDefault="00380D4F" w:rsidP="00870C29">
      <w:pPr>
        <w:spacing w:after="0" w:line="275" w:lineRule="auto"/>
        <w:ind w:left="100" w:right="989"/>
        <w:rPr>
          <w:rFonts w:ascii="Arial" w:eastAsia="Arial" w:hAnsi="Arial" w:cs="Arial"/>
          <w:spacing w:val="1"/>
          <w:sz w:val="24"/>
          <w:szCs w:val="24"/>
        </w:rPr>
      </w:pPr>
    </w:p>
    <w:p w:rsidR="00380D4F" w:rsidRPr="00870C29" w:rsidRDefault="00380D4F" w:rsidP="00870C29">
      <w:pPr>
        <w:spacing w:after="0" w:line="275" w:lineRule="auto"/>
        <w:ind w:left="100" w:right="989"/>
        <w:rPr>
          <w:rFonts w:ascii="Arial" w:eastAsia="Arial" w:hAnsi="Arial" w:cs="Arial"/>
          <w:spacing w:val="1"/>
          <w:sz w:val="24"/>
          <w:szCs w:val="24"/>
        </w:rPr>
      </w:pPr>
      <w:r>
        <w:rPr>
          <w:rFonts w:ascii="Arial" w:eastAsia="Arial" w:hAnsi="Arial" w:cs="Arial"/>
          <w:spacing w:val="1"/>
          <w:sz w:val="24"/>
          <w:szCs w:val="24"/>
        </w:rPr>
        <w:t xml:space="preserve">Lead role regarding the development of training and support opportunities for Connected </w:t>
      </w:r>
      <w:proofErr w:type="spellStart"/>
      <w:r>
        <w:rPr>
          <w:rFonts w:ascii="Arial" w:eastAsia="Arial" w:hAnsi="Arial" w:cs="Arial"/>
          <w:spacing w:val="1"/>
          <w:sz w:val="24"/>
          <w:szCs w:val="24"/>
        </w:rPr>
        <w:t>Carers</w:t>
      </w:r>
      <w:proofErr w:type="spellEnd"/>
      <w:r>
        <w:rPr>
          <w:rFonts w:ascii="Arial" w:eastAsia="Arial" w:hAnsi="Arial" w:cs="Arial"/>
          <w:spacing w:val="1"/>
          <w:sz w:val="24"/>
          <w:szCs w:val="24"/>
        </w:rPr>
        <w:t>.</w:t>
      </w:r>
    </w:p>
    <w:p w:rsidR="00870C29" w:rsidRPr="00870C29" w:rsidRDefault="00870C29" w:rsidP="00870C29">
      <w:pPr>
        <w:spacing w:after="0" w:line="275" w:lineRule="auto"/>
        <w:ind w:left="100" w:right="989"/>
        <w:rPr>
          <w:rFonts w:ascii="Arial" w:eastAsia="Arial" w:hAnsi="Arial" w:cs="Arial"/>
          <w:spacing w:val="1"/>
          <w:sz w:val="24"/>
          <w:szCs w:val="24"/>
        </w:rPr>
      </w:pPr>
    </w:p>
    <w:p w:rsidR="00870C29" w:rsidRPr="00870C29"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 xml:space="preserve">Manage and supervise </w:t>
      </w:r>
      <w:r>
        <w:rPr>
          <w:rFonts w:ascii="Arial" w:eastAsia="Arial" w:hAnsi="Arial" w:cs="Arial"/>
          <w:spacing w:val="1"/>
          <w:sz w:val="24"/>
          <w:szCs w:val="24"/>
        </w:rPr>
        <w:t>staff.</w:t>
      </w:r>
    </w:p>
    <w:p w:rsidR="00870C29" w:rsidRPr="00870C29" w:rsidRDefault="00870C29" w:rsidP="00870C29">
      <w:pPr>
        <w:spacing w:after="0" w:line="275" w:lineRule="auto"/>
        <w:ind w:left="100" w:right="989"/>
        <w:rPr>
          <w:rFonts w:ascii="Arial" w:eastAsia="Arial" w:hAnsi="Arial" w:cs="Arial"/>
          <w:spacing w:val="1"/>
          <w:sz w:val="24"/>
          <w:szCs w:val="24"/>
        </w:rPr>
      </w:pPr>
    </w:p>
    <w:p w:rsidR="00256FBC"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To complete staff appraisals.</w:t>
      </w:r>
    </w:p>
    <w:p w:rsidR="00870C29" w:rsidRDefault="00870C29" w:rsidP="00870C29">
      <w:pPr>
        <w:spacing w:after="0" w:line="275" w:lineRule="auto"/>
        <w:ind w:left="100" w:right="989"/>
        <w:rPr>
          <w:rFonts w:ascii="Arial" w:eastAsia="Arial" w:hAnsi="Arial" w:cs="Arial"/>
          <w:spacing w:val="1"/>
          <w:sz w:val="24"/>
          <w:szCs w:val="24"/>
        </w:rPr>
      </w:pPr>
    </w:p>
    <w:p w:rsidR="00870C29"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Promote employee development through adherence to policies and procedures.</w:t>
      </w:r>
    </w:p>
    <w:p w:rsidR="00870C29" w:rsidRDefault="00870C29" w:rsidP="00870C29">
      <w:pPr>
        <w:spacing w:after="0" w:line="275" w:lineRule="auto"/>
        <w:ind w:left="100" w:right="989"/>
        <w:rPr>
          <w:rFonts w:ascii="Arial" w:eastAsia="Arial" w:hAnsi="Arial" w:cs="Arial"/>
          <w:spacing w:val="1"/>
          <w:sz w:val="24"/>
          <w:szCs w:val="24"/>
        </w:rPr>
      </w:pPr>
    </w:p>
    <w:p w:rsidR="00870C29" w:rsidRDefault="00870C29" w:rsidP="00870C29">
      <w:pPr>
        <w:spacing w:after="0" w:line="275" w:lineRule="auto"/>
        <w:ind w:left="100" w:right="989"/>
        <w:rPr>
          <w:rFonts w:ascii="Arial" w:eastAsia="Arial" w:hAnsi="Arial" w:cs="Arial"/>
          <w:spacing w:val="1"/>
          <w:sz w:val="24"/>
          <w:szCs w:val="24"/>
        </w:rPr>
      </w:pPr>
      <w:r w:rsidRPr="00870C29">
        <w:rPr>
          <w:rFonts w:ascii="Arial" w:eastAsia="Arial" w:hAnsi="Arial" w:cs="Arial"/>
          <w:spacing w:val="1"/>
          <w:sz w:val="24"/>
          <w:szCs w:val="24"/>
        </w:rPr>
        <w:t>Ensure own continuous professional development in terms of emerging research, case law and other relevant policy or procedural changes.</w:t>
      </w:r>
    </w:p>
    <w:p w:rsidR="007E1B11" w:rsidRDefault="007E1B11" w:rsidP="00380D4F">
      <w:pPr>
        <w:spacing w:after="0" w:line="240" w:lineRule="auto"/>
        <w:ind w:right="6350"/>
        <w:jc w:val="both"/>
        <w:rPr>
          <w:ins w:id="0" w:author="Melissa Burn" w:date="2019-07-11T13:59:00Z"/>
          <w:rFonts w:ascii="Arial" w:eastAsia="Arial" w:hAnsi="Arial" w:cs="Arial"/>
          <w:b/>
          <w:bCs/>
          <w:sz w:val="24"/>
          <w:szCs w:val="24"/>
        </w:rPr>
      </w:pPr>
    </w:p>
    <w:p w:rsidR="00256FBC" w:rsidRDefault="005F598F" w:rsidP="00380D4F">
      <w:pPr>
        <w:spacing w:after="0" w:line="240" w:lineRule="auto"/>
        <w:ind w:right="6350"/>
        <w:jc w:val="both"/>
        <w:rPr>
          <w:rFonts w:ascii="Arial" w:eastAsia="Arial" w:hAnsi="Arial" w:cs="Arial"/>
          <w:sz w:val="24"/>
          <w:szCs w:val="24"/>
        </w:rPr>
      </w:pPr>
      <w:r>
        <w:rPr>
          <w:rFonts w:ascii="Arial" w:eastAsia="Arial" w:hAnsi="Arial" w:cs="Arial"/>
          <w:b/>
          <w:bCs/>
          <w:sz w:val="24"/>
          <w:szCs w:val="24"/>
        </w:rPr>
        <w:t>Statu</w:t>
      </w:r>
      <w:r>
        <w:rPr>
          <w:rFonts w:ascii="Arial" w:eastAsia="Arial" w:hAnsi="Arial" w:cs="Arial"/>
          <w:b/>
          <w:bCs/>
          <w:spacing w:val="-1"/>
          <w:sz w:val="24"/>
          <w:szCs w:val="24"/>
        </w:rPr>
        <w:t>t</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y</w:t>
      </w:r>
      <w:r>
        <w:rPr>
          <w:rFonts w:ascii="Arial" w:eastAsia="Arial" w:hAnsi="Arial" w:cs="Arial"/>
          <w:b/>
          <w:bCs/>
          <w:spacing w:val="-4"/>
          <w:sz w:val="24"/>
          <w:szCs w:val="24"/>
        </w:rPr>
        <w:t xml:space="preserve"> </w:t>
      </w:r>
      <w:r>
        <w:rPr>
          <w:rFonts w:ascii="Arial" w:eastAsia="Arial" w:hAnsi="Arial" w:cs="Arial"/>
          <w:b/>
          <w:bCs/>
          <w:sz w:val="24"/>
          <w:szCs w:val="24"/>
        </w:rPr>
        <w:t>R</w:t>
      </w:r>
      <w:r>
        <w:rPr>
          <w:rFonts w:ascii="Arial" w:eastAsia="Arial" w:hAnsi="Arial" w:cs="Arial"/>
          <w:b/>
          <w:bCs/>
          <w:spacing w:val="1"/>
          <w:sz w:val="24"/>
          <w:szCs w:val="24"/>
        </w:rPr>
        <w:t>e</w:t>
      </w:r>
      <w:r>
        <w:rPr>
          <w:rFonts w:ascii="Arial" w:eastAsia="Arial" w:hAnsi="Arial" w:cs="Arial"/>
          <w:b/>
          <w:bCs/>
          <w:sz w:val="24"/>
          <w:szCs w:val="24"/>
        </w:rPr>
        <w:t>quir</w:t>
      </w:r>
      <w:r>
        <w:rPr>
          <w:rFonts w:ascii="Arial" w:eastAsia="Arial" w:hAnsi="Arial" w:cs="Arial"/>
          <w:b/>
          <w:bCs/>
          <w:spacing w:val="1"/>
          <w:sz w:val="24"/>
          <w:szCs w:val="24"/>
        </w:rPr>
        <w:t>e</w:t>
      </w:r>
      <w:r>
        <w:rPr>
          <w:rFonts w:ascii="Arial" w:eastAsia="Arial" w:hAnsi="Arial" w:cs="Arial"/>
          <w:b/>
          <w:bCs/>
          <w:sz w:val="24"/>
          <w:szCs w:val="24"/>
        </w:rPr>
        <w:t>m</w:t>
      </w:r>
      <w:r>
        <w:rPr>
          <w:rFonts w:ascii="Arial" w:eastAsia="Arial" w:hAnsi="Arial" w:cs="Arial"/>
          <w:b/>
          <w:bCs/>
          <w:spacing w:val="1"/>
          <w:sz w:val="24"/>
          <w:szCs w:val="24"/>
        </w:rPr>
        <w:t>e</w:t>
      </w:r>
      <w:r>
        <w:rPr>
          <w:rFonts w:ascii="Arial" w:eastAsia="Arial" w:hAnsi="Arial" w:cs="Arial"/>
          <w:b/>
          <w:bCs/>
          <w:sz w:val="24"/>
          <w:szCs w:val="24"/>
        </w:rPr>
        <w:t>n</w:t>
      </w:r>
      <w:r>
        <w:rPr>
          <w:rFonts w:ascii="Arial" w:eastAsia="Arial" w:hAnsi="Arial" w:cs="Arial"/>
          <w:b/>
          <w:bCs/>
          <w:spacing w:val="-1"/>
          <w:sz w:val="24"/>
          <w:szCs w:val="24"/>
        </w:rPr>
        <w:t>t</w:t>
      </w:r>
      <w:r>
        <w:rPr>
          <w:rFonts w:ascii="Arial" w:eastAsia="Arial" w:hAnsi="Arial" w:cs="Arial"/>
          <w:b/>
          <w:bCs/>
          <w:sz w:val="24"/>
          <w:szCs w:val="24"/>
        </w:rPr>
        <w:t>s</w:t>
      </w:r>
    </w:p>
    <w:p w:rsidR="00256FBC" w:rsidRDefault="00256FBC">
      <w:pPr>
        <w:spacing w:after="0" w:line="240" w:lineRule="exact"/>
        <w:rPr>
          <w:sz w:val="24"/>
          <w:szCs w:val="24"/>
        </w:rPr>
      </w:pPr>
    </w:p>
    <w:p w:rsidR="007E1B11" w:rsidRPr="007E1B11" w:rsidRDefault="007E1B11" w:rsidP="007E1B11">
      <w:pPr>
        <w:spacing w:after="0"/>
        <w:ind w:left="100" w:right="398"/>
        <w:rPr>
          <w:rFonts w:ascii="Arial" w:eastAsia="Arial" w:hAnsi="Arial" w:cs="Arial"/>
          <w:spacing w:val="2"/>
          <w:sz w:val="24"/>
          <w:szCs w:val="24"/>
        </w:rPr>
      </w:pPr>
      <w:r w:rsidRPr="007E1B11">
        <w:rPr>
          <w:rFonts w:ascii="Arial" w:eastAsia="Arial" w:hAnsi="Arial" w:cs="Arial"/>
          <w:spacing w:val="2"/>
          <w:sz w:val="24"/>
          <w:szCs w:val="24"/>
        </w:rPr>
        <w:t>In line with the Together for Children’s Statutory Requirements, all employees should:</w:t>
      </w:r>
    </w:p>
    <w:p w:rsidR="007E1B11" w:rsidRPr="007E1B11" w:rsidRDefault="007E1B11" w:rsidP="007E1B11">
      <w:pPr>
        <w:spacing w:after="0"/>
        <w:ind w:left="100" w:right="398"/>
        <w:rPr>
          <w:rFonts w:ascii="Arial" w:eastAsia="Arial" w:hAnsi="Arial" w:cs="Arial"/>
          <w:spacing w:val="2"/>
          <w:sz w:val="24"/>
          <w:szCs w:val="24"/>
        </w:rPr>
      </w:pPr>
    </w:p>
    <w:p w:rsidR="007E1B11" w:rsidRDefault="007E1B11" w:rsidP="007E1B11">
      <w:pPr>
        <w:spacing w:after="0"/>
        <w:ind w:right="398"/>
        <w:rPr>
          <w:rFonts w:ascii="Arial" w:eastAsia="Arial" w:hAnsi="Arial" w:cs="Arial"/>
          <w:spacing w:val="2"/>
          <w:sz w:val="24"/>
          <w:szCs w:val="24"/>
        </w:rPr>
      </w:pPr>
      <w:r w:rsidRPr="007E1B11">
        <w:rPr>
          <w:rFonts w:ascii="Arial" w:eastAsia="Arial" w:hAnsi="Arial" w:cs="Arial"/>
          <w:spacing w:val="2"/>
          <w:sz w:val="24"/>
          <w:szCs w:val="24"/>
        </w:rPr>
        <w:t xml:space="preserve">Comply with the principles and requirements of the General Data Protection Regulation (GDPR) in relation to the management of Together for Children Sunderland’s records and information, and respect the privacy of personal information held by Together for Children </w:t>
      </w:r>
      <w:proofErr w:type="spellStart"/>
      <w:r w:rsidRPr="007E1B11">
        <w:rPr>
          <w:rFonts w:ascii="Arial" w:eastAsia="Arial" w:hAnsi="Arial" w:cs="Arial"/>
          <w:spacing w:val="2"/>
          <w:sz w:val="24"/>
          <w:szCs w:val="24"/>
        </w:rPr>
        <w:t>Sunderlan</w:t>
      </w:r>
      <w:r>
        <w:rPr>
          <w:rFonts w:ascii="Arial" w:eastAsia="Arial" w:hAnsi="Arial" w:cs="Arial"/>
          <w:spacing w:val="2"/>
          <w:sz w:val="24"/>
          <w:szCs w:val="24"/>
        </w:rPr>
        <w:t>d</w:t>
      </w:r>
      <w:del w:id="1" w:author="Melissa Burn" w:date="2019-07-11T14:04:00Z">
        <w:r w:rsidRPr="007E1B11" w:rsidDel="007E1B11">
          <w:rPr>
            <w:rFonts w:ascii="Arial" w:eastAsia="Arial" w:hAnsi="Arial" w:cs="Arial"/>
            <w:spacing w:val="2"/>
            <w:sz w:val="24"/>
            <w:szCs w:val="24"/>
          </w:rPr>
          <w:delText>d.</w:delText>
        </w:r>
      </w:del>
      <w:proofErr w:type="spellEnd"/>
    </w:p>
    <w:p w:rsidR="007E1B11" w:rsidDel="007E1B11" w:rsidRDefault="007E1B11" w:rsidP="007E1B11">
      <w:pPr>
        <w:spacing w:after="0"/>
        <w:ind w:right="398"/>
        <w:rPr>
          <w:del w:id="2" w:author="Melissa Burn" w:date="2019-07-11T13:59:00Z"/>
          <w:rFonts w:ascii="Arial" w:eastAsia="Arial" w:hAnsi="Arial" w:cs="Arial"/>
          <w:spacing w:val="2"/>
          <w:sz w:val="24"/>
          <w:szCs w:val="24"/>
        </w:rPr>
      </w:pPr>
    </w:p>
    <w:p w:rsidR="007E1B11" w:rsidRPr="007E1B11" w:rsidDel="007E1B11" w:rsidRDefault="007E1B11" w:rsidP="007E1B11">
      <w:pPr>
        <w:spacing w:after="0"/>
        <w:ind w:right="398"/>
        <w:rPr>
          <w:del w:id="3" w:author="Melissa Burn" w:date="2019-07-11T14:04:00Z"/>
          <w:rFonts w:ascii="Arial" w:eastAsia="Arial" w:hAnsi="Arial" w:cs="Arial"/>
          <w:spacing w:val="2"/>
          <w:sz w:val="24"/>
          <w:szCs w:val="24"/>
        </w:rPr>
      </w:pPr>
    </w:p>
    <w:p w:rsidR="007E1B11" w:rsidRPr="007E1B11" w:rsidRDefault="007E1B11" w:rsidP="007E1B11">
      <w:pPr>
        <w:spacing w:after="0"/>
        <w:ind w:right="398"/>
        <w:rPr>
          <w:rFonts w:ascii="Arial" w:eastAsia="Arial" w:hAnsi="Arial" w:cs="Arial"/>
          <w:spacing w:val="2"/>
          <w:sz w:val="24"/>
          <w:szCs w:val="24"/>
        </w:rPr>
      </w:pPr>
      <w:r w:rsidRPr="007E1B11">
        <w:rPr>
          <w:rFonts w:ascii="Arial" w:eastAsia="Arial" w:hAnsi="Arial" w:cs="Arial"/>
          <w:spacing w:val="2"/>
          <w:sz w:val="24"/>
          <w:szCs w:val="24"/>
        </w:rPr>
        <w:lastRenderedPageBreak/>
        <w:t>Comply with the principles and requirements of the Freedom in Information Act 2000.</w:t>
      </w:r>
    </w:p>
    <w:p w:rsidR="007E1B11" w:rsidRPr="007E1B11" w:rsidRDefault="007E1B11" w:rsidP="007E1B11">
      <w:pPr>
        <w:spacing w:after="0"/>
        <w:ind w:left="100" w:right="398"/>
        <w:rPr>
          <w:rFonts w:ascii="Arial" w:eastAsia="Arial" w:hAnsi="Arial" w:cs="Arial"/>
          <w:spacing w:val="2"/>
          <w:sz w:val="24"/>
          <w:szCs w:val="24"/>
        </w:rPr>
      </w:pPr>
    </w:p>
    <w:p w:rsidR="007E1B11" w:rsidRPr="007E1B11" w:rsidRDefault="007E1B11" w:rsidP="007E1B11">
      <w:pPr>
        <w:spacing w:after="0"/>
        <w:ind w:right="398"/>
        <w:rPr>
          <w:rFonts w:ascii="Arial" w:eastAsia="Arial" w:hAnsi="Arial" w:cs="Arial"/>
          <w:spacing w:val="2"/>
          <w:sz w:val="24"/>
          <w:szCs w:val="24"/>
        </w:rPr>
      </w:pPr>
      <w:r w:rsidRPr="007E1B11">
        <w:rPr>
          <w:rFonts w:ascii="Arial" w:eastAsia="Arial" w:hAnsi="Arial" w:cs="Arial"/>
          <w:spacing w:val="2"/>
          <w:sz w:val="24"/>
          <w:szCs w:val="24"/>
        </w:rPr>
        <w:t>Comply with the Together for Children Sunderland’s information security standards, and requirements for the management and handling of information.</w:t>
      </w:r>
    </w:p>
    <w:p w:rsidR="007E1B11" w:rsidRDefault="007E1B11" w:rsidP="007E1B11">
      <w:pPr>
        <w:spacing w:after="0"/>
        <w:ind w:right="398"/>
        <w:rPr>
          <w:rFonts w:ascii="Arial" w:eastAsia="Arial" w:hAnsi="Arial" w:cs="Arial"/>
          <w:spacing w:val="2"/>
          <w:sz w:val="24"/>
          <w:szCs w:val="24"/>
        </w:rPr>
      </w:pPr>
    </w:p>
    <w:p w:rsidR="007E1B11" w:rsidRPr="007E1B11" w:rsidRDefault="007E1B11" w:rsidP="007E1B11">
      <w:pPr>
        <w:spacing w:after="0"/>
        <w:ind w:right="398"/>
        <w:rPr>
          <w:rFonts w:ascii="Arial" w:eastAsia="Arial" w:hAnsi="Arial" w:cs="Arial"/>
          <w:spacing w:val="2"/>
          <w:sz w:val="24"/>
          <w:szCs w:val="24"/>
        </w:rPr>
      </w:pPr>
      <w:r w:rsidRPr="007E1B11">
        <w:rPr>
          <w:rFonts w:ascii="Arial" w:eastAsia="Arial" w:hAnsi="Arial" w:cs="Arial"/>
          <w:spacing w:val="2"/>
          <w:sz w:val="24"/>
          <w:szCs w:val="24"/>
        </w:rPr>
        <w:t xml:space="preserve">Use information only for </w:t>
      </w:r>
      <w:proofErr w:type="spellStart"/>
      <w:r w:rsidRPr="007E1B11">
        <w:rPr>
          <w:rFonts w:ascii="Arial" w:eastAsia="Arial" w:hAnsi="Arial" w:cs="Arial"/>
          <w:spacing w:val="2"/>
          <w:sz w:val="24"/>
          <w:szCs w:val="24"/>
        </w:rPr>
        <w:t>authorised</w:t>
      </w:r>
      <w:proofErr w:type="spellEnd"/>
      <w:r w:rsidRPr="007E1B11">
        <w:rPr>
          <w:rFonts w:ascii="Arial" w:eastAsia="Arial" w:hAnsi="Arial" w:cs="Arial"/>
          <w:spacing w:val="2"/>
          <w:sz w:val="24"/>
          <w:szCs w:val="24"/>
        </w:rPr>
        <w:t xml:space="preserve"> purposes.</w:t>
      </w:r>
    </w:p>
    <w:p w:rsidR="007E1B11" w:rsidRDefault="007E1B11" w:rsidP="007E1B11">
      <w:pPr>
        <w:spacing w:after="0"/>
        <w:ind w:right="398"/>
        <w:rPr>
          <w:rFonts w:ascii="Arial" w:eastAsia="Arial" w:hAnsi="Arial" w:cs="Arial"/>
          <w:spacing w:val="2"/>
          <w:sz w:val="24"/>
          <w:szCs w:val="24"/>
        </w:rPr>
      </w:pPr>
    </w:p>
    <w:p w:rsidR="007E1B11" w:rsidRDefault="007E1B11" w:rsidP="007E1B11">
      <w:pPr>
        <w:spacing w:after="0"/>
        <w:ind w:right="398"/>
        <w:rPr>
          <w:rFonts w:ascii="Arial" w:eastAsia="Arial" w:hAnsi="Arial" w:cs="Arial"/>
          <w:spacing w:val="2"/>
          <w:sz w:val="24"/>
          <w:szCs w:val="24"/>
        </w:rPr>
      </w:pPr>
      <w:r w:rsidRPr="007E1B11">
        <w:rPr>
          <w:rFonts w:ascii="Arial" w:eastAsia="Arial" w:hAnsi="Arial" w:cs="Arial"/>
          <w:spacing w:val="2"/>
          <w:sz w:val="24"/>
          <w:szCs w:val="24"/>
        </w:rPr>
        <w:t xml:space="preserve">The postholder must carry out his or her duties with full regard to Together for </w:t>
      </w:r>
    </w:p>
    <w:p w:rsidR="007E1B11" w:rsidRPr="007E1B11" w:rsidRDefault="007E1B11" w:rsidP="007E1B11">
      <w:pPr>
        <w:spacing w:after="0"/>
        <w:ind w:right="398"/>
        <w:rPr>
          <w:rFonts w:ascii="Arial" w:eastAsia="Arial" w:hAnsi="Arial" w:cs="Arial"/>
          <w:spacing w:val="2"/>
          <w:sz w:val="24"/>
          <w:szCs w:val="24"/>
        </w:rPr>
      </w:pPr>
      <w:bookmarkStart w:id="4" w:name="_GoBack"/>
      <w:bookmarkEnd w:id="4"/>
      <w:r w:rsidRPr="007E1B11">
        <w:rPr>
          <w:rFonts w:ascii="Arial" w:eastAsia="Arial" w:hAnsi="Arial" w:cs="Arial"/>
          <w:spacing w:val="2"/>
          <w:sz w:val="24"/>
          <w:szCs w:val="24"/>
        </w:rPr>
        <w:t>Children Equal Opportunities Policy, Code of Conduct and all other policies.</w:t>
      </w:r>
    </w:p>
    <w:p w:rsidR="007E1B11" w:rsidRDefault="007E1B11" w:rsidP="005D1DD4">
      <w:pPr>
        <w:spacing w:after="0" w:line="240" w:lineRule="auto"/>
        <w:jc w:val="right"/>
        <w:rPr>
          <w:rFonts w:ascii="Arial" w:eastAsia="Arial" w:hAnsi="Arial" w:cs="Arial"/>
          <w:spacing w:val="2"/>
          <w:sz w:val="24"/>
          <w:szCs w:val="24"/>
        </w:rPr>
      </w:pPr>
    </w:p>
    <w:p w:rsidR="007E1B11" w:rsidRPr="007E1B11" w:rsidRDefault="007E1B11" w:rsidP="007E1B11">
      <w:pPr>
        <w:spacing w:after="0" w:line="240" w:lineRule="auto"/>
        <w:rPr>
          <w:rFonts w:ascii="Arial" w:eastAsia="Arial" w:hAnsi="Arial" w:cs="Arial"/>
          <w:spacing w:val="2"/>
          <w:sz w:val="24"/>
          <w:szCs w:val="24"/>
        </w:rPr>
      </w:pPr>
      <w:r w:rsidRPr="007E1B11">
        <w:rPr>
          <w:rFonts w:ascii="Arial" w:eastAsia="Arial" w:hAnsi="Arial" w:cs="Arial"/>
          <w:spacing w:val="2"/>
          <w:sz w:val="24"/>
          <w:szCs w:val="24"/>
        </w:rPr>
        <w:t xml:space="preserve">The postholder must comply with Together for Children Health &amp; Safety rules </w:t>
      </w:r>
      <w:r>
        <w:rPr>
          <w:rFonts w:ascii="Arial" w:eastAsia="Arial" w:hAnsi="Arial" w:cs="Arial"/>
          <w:spacing w:val="2"/>
          <w:sz w:val="24"/>
          <w:szCs w:val="24"/>
        </w:rPr>
        <w:t xml:space="preserve">and </w:t>
      </w:r>
      <w:r w:rsidRPr="007E1B11">
        <w:rPr>
          <w:rFonts w:ascii="Arial" w:eastAsia="Arial" w:hAnsi="Arial" w:cs="Arial"/>
          <w:spacing w:val="2"/>
          <w:sz w:val="24"/>
          <w:szCs w:val="24"/>
        </w:rPr>
        <w:t>regulations and with Health &amp; Safety legislation</w:t>
      </w:r>
    </w:p>
    <w:p w:rsidR="007E1B11" w:rsidRDefault="007E1B11" w:rsidP="005D1DD4">
      <w:pPr>
        <w:spacing w:after="0" w:line="240" w:lineRule="auto"/>
        <w:jc w:val="right"/>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7E1B11" w:rsidRDefault="007E1B11" w:rsidP="007E1B11">
      <w:pPr>
        <w:spacing w:after="0" w:line="240" w:lineRule="auto"/>
        <w:rPr>
          <w:rFonts w:ascii="Arial" w:eastAsia="Times New Roman" w:hAnsi="Arial" w:cs="Arial"/>
          <w:b/>
          <w:sz w:val="28"/>
          <w:szCs w:val="28"/>
          <w:lang w:eastAsia="en-GB"/>
        </w:rPr>
      </w:pPr>
    </w:p>
    <w:p w:rsidR="00D65F67" w:rsidRDefault="00387FE0" w:rsidP="007E1B11">
      <w:pPr>
        <w:spacing w:after="0" w:line="240" w:lineRule="auto"/>
        <w:rPr>
          <w:rFonts w:ascii="Arial" w:eastAsia="Times New Roman" w:hAnsi="Arial" w:cs="Arial"/>
          <w:b/>
          <w:sz w:val="28"/>
          <w:szCs w:val="28"/>
          <w:lang w:eastAsia="en-GB"/>
        </w:rPr>
      </w:pPr>
      <w:r>
        <w:rPr>
          <w:noProof/>
          <w:lang w:val="en-GB" w:eastAsia="en-GB"/>
        </w:rPr>
        <w:lastRenderedPageBreak/>
        <w:drawing>
          <wp:anchor distT="0" distB="0" distL="114300" distR="114300" simplePos="0" relativeHeight="251658240" behindDoc="0" locked="0" layoutInCell="1" allowOverlap="1" wp14:anchorId="3C41C54F">
            <wp:simplePos x="4381500" y="4168140"/>
            <wp:positionH relativeFrom="column">
              <wp:align>right</wp:align>
            </wp:positionH>
            <wp:positionV relativeFrom="paragraph">
              <wp:align>top</wp:align>
            </wp:positionV>
            <wp:extent cx="2428875" cy="1170276"/>
            <wp:effectExtent l="0" t="0" r="0" b="0"/>
            <wp:wrapSquare wrapText="bothSides"/>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anchor>
        </w:drawing>
      </w:r>
      <w:ins w:id="5" w:author="Melissa Burn" w:date="2019-07-11T14:00:00Z">
        <w:r w:rsidR="007E1B11">
          <w:rPr>
            <w:rFonts w:ascii="Arial" w:eastAsia="Times New Roman" w:hAnsi="Arial" w:cs="Arial"/>
            <w:b/>
            <w:sz w:val="28"/>
            <w:szCs w:val="28"/>
            <w:lang w:eastAsia="en-GB"/>
          </w:rPr>
          <w:br w:type="textWrapping" w:clear="all"/>
        </w:r>
      </w:ins>
    </w:p>
    <w:p w:rsidR="00D65F67" w:rsidRPr="00DD3294" w:rsidRDefault="00D65F67" w:rsidP="00387FE0">
      <w:pPr>
        <w:spacing w:after="0" w:line="240" w:lineRule="auto"/>
        <w:rPr>
          <w:rFonts w:ascii="Arial" w:eastAsia="Times New Roman" w:hAnsi="Arial" w:cs="Arial"/>
          <w:b/>
          <w:sz w:val="28"/>
          <w:szCs w:val="28"/>
          <w:lang w:eastAsia="en-GB"/>
        </w:rPr>
      </w:pPr>
      <w:r w:rsidRPr="00DD3294">
        <w:rPr>
          <w:rFonts w:ascii="Arial" w:eastAsia="Times New Roman" w:hAnsi="Arial" w:cs="Arial"/>
          <w:b/>
          <w:sz w:val="28"/>
          <w:szCs w:val="28"/>
          <w:lang w:eastAsia="en-GB"/>
        </w:rPr>
        <w:t>Person Specification</w:t>
      </w:r>
    </w:p>
    <w:p w:rsidR="00D65F67" w:rsidRPr="00DD3294" w:rsidRDefault="00D65F67" w:rsidP="005D1DD4">
      <w:pPr>
        <w:spacing w:after="0" w:line="240" w:lineRule="auto"/>
        <w:ind w:left="709" w:hanging="709"/>
        <w:rPr>
          <w:rFonts w:ascii="Times New Roman" w:eastAsia="Times New Roman" w:hAnsi="Times New Roman" w:cs="Times New Roman"/>
          <w:sz w:val="24"/>
          <w:szCs w:val="24"/>
          <w:lang w:eastAsia="en-GB"/>
        </w:rPr>
      </w:pPr>
    </w:p>
    <w:p w:rsidR="00D65F67" w:rsidRPr="00DD3294" w:rsidRDefault="00D65F67" w:rsidP="005D1DD4">
      <w:pPr>
        <w:tabs>
          <w:tab w:val="left" w:pos="2694"/>
        </w:tabs>
        <w:spacing w:after="0" w:line="240" w:lineRule="auto"/>
        <w:rPr>
          <w:rFonts w:ascii="Arial" w:eastAsia="Times New Roman" w:hAnsi="Arial" w:cs="Times New Roman"/>
          <w:b/>
          <w:bCs/>
          <w:color w:val="000000"/>
          <w:sz w:val="28"/>
          <w:szCs w:val="28"/>
          <w:lang w:eastAsia="en-GB"/>
        </w:rPr>
      </w:pPr>
      <w:r w:rsidRPr="00DD3294">
        <w:rPr>
          <w:rFonts w:ascii="Arial" w:eastAsia="Times New Roman" w:hAnsi="Arial" w:cs="Times New Roman"/>
          <w:b/>
          <w:bCs/>
          <w:color w:val="000000"/>
          <w:sz w:val="28"/>
          <w:szCs w:val="28"/>
          <w:lang w:eastAsia="en-GB"/>
        </w:rPr>
        <w:t xml:space="preserve">Job Title:  </w:t>
      </w:r>
      <w:r>
        <w:rPr>
          <w:rFonts w:ascii="Arial" w:eastAsia="Times New Roman" w:hAnsi="Arial" w:cs="Times New Roman"/>
          <w:b/>
          <w:bCs/>
          <w:color w:val="000000"/>
          <w:sz w:val="28"/>
          <w:szCs w:val="28"/>
          <w:lang w:eastAsia="en-GB"/>
        </w:rPr>
        <w:t xml:space="preserve">Assistant </w:t>
      </w:r>
      <w:r w:rsidRPr="00DD3294">
        <w:rPr>
          <w:rFonts w:ascii="Arial" w:eastAsia="Times New Roman" w:hAnsi="Arial" w:cs="Times New Roman"/>
          <w:b/>
          <w:bCs/>
          <w:color w:val="000000"/>
          <w:sz w:val="28"/>
          <w:szCs w:val="28"/>
          <w:lang w:eastAsia="en-GB"/>
        </w:rPr>
        <w:t xml:space="preserve">Team Manager:  </w:t>
      </w:r>
      <w:r>
        <w:rPr>
          <w:rFonts w:ascii="Arial" w:eastAsia="Times New Roman" w:hAnsi="Arial" w:cs="Times New Roman"/>
          <w:b/>
          <w:bCs/>
          <w:color w:val="000000"/>
          <w:sz w:val="28"/>
          <w:szCs w:val="28"/>
          <w:lang w:eastAsia="en-GB"/>
        </w:rPr>
        <w:t xml:space="preserve">Connected </w:t>
      </w:r>
      <w:proofErr w:type="spellStart"/>
      <w:r>
        <w:rPr>
          <w:rFonts w:ascii="Arial" w:eastAsia="Times New Roman" w:hAnsi="Arial" w:cs="Times New Roman"/>
          <w:b/>
          <w:bCs/>
          <w:color w:val="000000"/>
          <w:sz w:val="28"/>
          <w:szCs w:val="28"/>
          <w:lang w:eastAsia="en-GB"/>
        </w:rPr>
        <w:t>Carers</w:t>
      </w:r>
      <w:proofErr w:type="spellEnd"/>
      <w:r>
        <w:rPr>
          <w:rFonts w:ascii="Arial" w:eastAsia="Times New Roman" w:hAnsi="Arial" w:cs="Times New Roman"/>
          <w:b/>
          <w:bCs/>
          <w:color w:val="000000"/>
          <w:sz w:val="28"/>
          <w:szCs w:val="28"/>
          <w:lang w:eastAsia="en-GB"/>
        </w:rPr>
        <w:t xml:space="preserve"> Team</w:t>
      </w:r>
    </w:p>
    <w:p w:rsidR="00D65F67" w:rsidRPr="00A970BE" w:rsidRDefault="00D65F67" w:rsidP="00387FE0">
      <w:pPr>
        <w:tabs>
          <w:tab w:val="left" w:pos="2694"/>
        </w:tabs>
        <w:spacing w:after="0" w:line="240" w:lineRule="auto"/>
        <w:rPr>
          <w:rFonts w:ascii="Arial" w:eastAsia="Times New Roman" w:hAnsi="Arial" w:cs="Times New Roman"/>
          <w:b/>
          <w:bCs/>
          <w:color w:val="000000"/>
          <w:sz w:val="28"/>
          <w:szCs w:val="28"/>
        </w:rPr>
      </w:pPr>
      <w:r>
        <w:rPr>
          <w:rFonts w:ascii="Arial" w:eastAsia="Times New Roman" w:hAnsi="Arial" w:cs="Times New Roman"/>
          <w:b/>
          <w:bCs/>
          <w:color w:val="000000"/>
          <w:sz w:val="28"/>
          <w:szCs w:val="28"/>
          <w:lang w:val="x-none"/>
        </w:rPr>
        <w:t>Role Profile reference: P</w:t>
      </w:r>
      <w:r>
        <w:rPr>
          <w:rFonts w:ascii="Arial" w:eastAsia="Times New Roman" w:hAnsi="Arial" w:cs="Times New Roman"/>
          <w:b/>
          <w:bCs/>
          <w:color w:val="000000"/>
          <w:sz w:val="28"/>
          <w:szCs w:val="28"/>
        </w:rPr>
        <w:t>C5</w:t>
      </w:r>
    </w:p>
    <w:p w:rsidR="00D65F67" w:rsidRPr="00DD3294" w:rsidRDefault="00D65F67" w:rsidP="00387FE0">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D65F67" w:rsidRPr="00DD3294" w:rsidTr="008614DE">
        <w:tc>
          <w:tcPr>
            <w:tcW w:w="9918" w:type="dxa"/>
            <w:gridSpan w:val="2"/>
          </w:tcPr>
          <w:p w:rsidR="00D65F67" w:rsidRPr="00DD3294" w:rsidRDefault="00D65F67" w:rsidP="005D1DD4">
            <w:pPr>
              <w:spacing w:after="0" w:line="240" w:lineRule="auto"/>
              <w:rPr>
                <w:rFonts w:ascii="Arial" w:eastAsia="Times New Roman" w:hAnsi="Arial" w:cs="Arial"/>
                <w:b/>
                <w:sz w:val="24"/>
                <w:szCs w:val="24"/>
                <w:lang w:eastAsia="en-GB"/>
              </w:rPr>
            </w:pPr>
          </w:p>
          <w:p w:rsidR="00D65F67" w:rsidRPr="00DD3294" w:rsidRDefault="00D65F67" w:rsidP="005D1DD4">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Essential Requirements </w:t>
            </w:r>
          </w:p>
          <w:p w:rsidR="00D65F67" w:rsidRPr="00DD3294" w:rsidRDefault="00D65F67" w:rsidP="005D1DD4">
            <w:pPr>
              <w:spacing w:after="0" w:line="240" w:lineRule="auto"/>
              <w:rPr>
                <w:rFonts w:ascii="Arial" w:eastAsia="Times New Roman" w:hAnsi="Arial" w:cs="Arial"/>
                <w:b/>
                <w:sz w:val="24"/>
                <w:szCs w:val="24"/>
                <w:lang w:eastAsia="en-GB"/>
              </w:rPr>
            </w:pPr>
          </w:p>
        </w:tc>
      </w:tr>
      <w:tr w:rsidR="00D65F67" w:rsidRPr="00DD3294" w:rsidTr="008614DE">
        <w:tc>
          <w:tcPr>
            <w:tcW w:w="7487" w:type="dxa"/>
          </w:tcPr>
          <w:p w:rsidR="00D65F67" w:rsidRPr="00DD3294" w:rsidRDefault="00D65F67" w:rsidP="00387FE0">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Qualifications:</w:t>
            </w:r>
          </w:p>
          <w:p w:rsidR="00D65F67" w:rsidRPr="002122DB" w:rsidRDefault="00D65F67" w:rsidP="00387FE0">
            <w:pPr>
              <w:pStyle w:val="ListParagraph"/>
              <w:numPr>
                <w:ilvl w:val="0"/>
                <w:numId w:val="2"/>
              </w:numPr>
              <w:spacing w:after="0" w:line="240" w:lineRule="auto"/>
              <w:ind w:hanging="472"/>
              <w:rPr>
                <w:rFonts w:ascii="Arial" w:eastAsia="Times New Roman" w:hAnsi="Arial" w:cs="Arial"/>
                <w:sz w:val="24"/>
                <w:szCs w:val="24"/>
                <w:lang w:eastAsia="en-GB"/>
              </w:rPr>
            </w:pPr>
            <w:r w:rsidRPr="002122DB">
              <w:rPr>
                <w:rFonts w:ascii="Arial" w:eastAsia="Times New Roman" w:hAnsi="Arial" w:cs="Arial"/>
                <w:sz w:val="24"/>
                <w:szCs w:val="24"/>
                <w:lang w:eastAsia="en-GB"/>
              </w:rPr>
              <w:t>Educated to degree level with appropriate professional qualification:</w:t>
            </w:r>
            <w:r w:rsidR="00387FE0">
              <w:rPr>
                <w:rFonts w:ascii="Arial" w:eastAsia="Times New Roman" w:hAnsi="Arial" w:cs="Arial"/>
                <w:sz w:val="24"/>
                <w:szCs w:val="24"/>
                <w:lang w:eastAsia="en-GB"/>
              </w:rPr>
              <w:t xml:space="preserve"> </w:t>
            </w:r>
          </w:p>
          <w:p w:rsidR="00D65F67" w:rsidRPr="00DD3294" w:rsidRDefault="00D65F67" w:rsidP="005D1DD4">
            <w:pPr>
              <w:tabs>
                <w:tab w:val="left" w:pos="456"/>
              </w:tabs>
              <w:spacing w:after="0" w:line="240" w:lineRule="auto"/>
              <w:ind w:hanging="472"/>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387FE0">
              <w:rPr>
                <w:rFonts w:ascii="Arial" w:eastAsia="Times New Roman" w:hAnsi="Arial" w:cs="Arial"/>
                <w:sz w:val="24"/>
                <w:szCs w:val="24"/>
                <w:lang w:eastAsia="en-GB"/>
              </w:rPr>
              <w:t xml:space="preserve">       </w:t>
            </w:r>
            <w:r w:rsidRPr="00DD3294">
              <w:rPr>
                <w:rFonts w:ascii="Arial" w:eastAsia="Times New Roman" w:hAnsi="Arial" w:cs="Arial"/>
                <w:sz w:val="24"/>
                <w:szCs w:val="24"/>
                <w:lang w:eastAsia="en-GB"/>
              </w:rPr>
              <w:t xml:space="preserve">Social Work (CSS/CQSW or </w:t>
            </w:r>
            <w:proofErr w:type="spellStart"/>
            <w:r w:rsidRPr="00DD3294">
              <w:rPr>
                <w:rFonts w:ascii="Arial" w:eastAsia="Times New Roman" w:hAnsi="Arial" w:cs="Arial"/>
                <w:sz w:val="24"/>
                <w:szCs w:val="24"/>
                <w:lang w:eastAsia="en-GB"/>
              </w:rPr>
              <w:t>DipSw</w:t>
            </w:r>
            <w:proofErr w:type="spellEnd"/>
            <w:r w:rsidRPr="00DD3294">
              <w:rPr>
                <w:rFonts w:ascii="Arial" w:eastAsia="Times New Roman" w:hAnsi="Arial" w:cs="Arial"/>
                <w:sz w:val="24"/>
                <w:szCs w:val="24"/>
                <w:lang w:eastAsia="en-GB"/>
              </w:rPr>
              <w:t>, MA SW, BA Hons SW)</w:t>
            </w:r>
          </w:p>
          <w:p w:rsidR="00D65F67" w:rsidRPr="002122DB" w:rsidRDefault="00D65F67" w:rsidP="00387FE0">
            <w:pPr>
              <w:pStyle w:val="ListParagraph"/>
              <w:numPr>
                <w:ilvl w:val="0"/>
                <w:numId w:val="2"/>
              </w:numPr>
              <w:spacing w:after="0" w:line="240" w:lineRule="auto"/>
              <w:ind w:hanging="472"/>
              <w:rPr>
                <w:rFonts w:ascii="Arial" w:eastAsia="Times New Roman" w:hAnsi="Arial" w:cs="Arial"/>
                <w:sz w:val="24"/>
                <w:szCs w:val="24"/>
                <w:lang w:eastAsia="en-GB"/>
              </w:rPr>
            </w:pPr>
            <w:r w:rsidRPr="002122DB">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D65F67" w:rsidRDefault="00D65F67" w:rsidP="005D1DD4">
            <w:pPr>
              <w:pStyle w:val="ListParagraph"/>
              <w:numPr>
                <w:ilvl w:val="0"/>
                <w:numId w:val="1"/>
              </w:numPr>
              <w:spacing w:after="0" w:line="240" w:lineRule="auto"/>
              <w:ind w:hanging="472"/>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D65F67" w:rsidRPr="00DD3294"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sidRPr="003A723E">
              <w:rPr>
                <w:rFonts w:ascii="Arial" w:eastAsia="Times New Roman" w:hAnsi="Arial" w:cs="Arial"/>
                <w:sz w:val="24"/>
                <w:szCs w:val="24"/>
                <w:lang w:eastAsia="en-GB"/>
              </w:rPr>
              <w:t xml:space="preserve">Current driving </w:t>
            </w:r>
            <w:proofErr w:type="spellStart"/>
            <w:r w:rsidRPr="003A723E">
              <w:rPr>
                <w:rFonts w:ascii="Arial" w:eastAsia="Times New Roman" w:hAnsi="Arial" w:cs="Arial"/>
                <w:sz w:val="24"/>
                <w:szCs w:val="24"/>
                <w:lang w:eastAsia="en-GB"/>
              </w:rPr>
              <w:t>licence</w:t>
            </w:r>
            <w:proofErr w:type="spellEnd"/>
            <w:r w:rsidRPr="003A723E">
              <w:rPr>
                <w:rFonts w:ascii="Arial" w:eastAsia="Times New Roman" w:hAnsi="Arial" w:cs="Arial"/>
                <w:sz w:val="24"/>
                <w:szCs w:val="24"/>
                <w:lang w:eastAsia="en-GB"/>
              </w:rPr>
              <w:t xml:space="preserve"> and access to a </w:t>
            </w:r>
            <w:proofErr w:type="gramStart"/>
            <w:r w:rsidRPr="003A723E">
              <w:rPr>
                <w:rFonts w:ascii="Arial" w:eastAsia="Times New Roman" w:hAnsi="Arial" w:cs="Arial"/>
                <w:sz w:val="24"/>
                <w:szCs w:val="24"/>
                <w:lang w:eastAsia="en-GB"/>
              </w:rPr>
              <w:t>car,</w:t>
            </w:r>
            <w:r>
              <w:rPr>
                <w:rFonts w:ascii="Arial" w:eastAsia="Times New Roman" w:hAnsi="Arial" w:cs="Arial"/>
                <w:sz w:val="24"/>
                <w:szCs w:val="24"/>
                <w:lang w:eastAsia="en-GB"/>
              </w:rPr>
              <w:t xml:space="preserve"> </w:t>
            </w:r>
            <w:r w:rsidRPr="003A723E">
              <w:rPr>
                <w:rFonts w:ascii="Arial" w:eastAsia="Times New Roman" w:hAnsi="Arial" w:cs="Arial"/>
                <w:sz w:val="24"/>
                <w:szCs w:val="24"/>
                <w:lang w:eastAsia="en-GB"/>
              </w:rPr>
              <w:t>or</w:t>
            </w:r>
            <w:proofErr w:type="gramEnd"/>
            <w:r w:rsidRPr="003A723E">
              <w:rPr>
                <w:rFonts w:ascii="Arial" w:eastAsia="Times New Roman" w:hAnsi="Arial" w:cs="Arial"/>
                <w:sz w:val="24"/>
                <w:szCs w:val="24"/>
                <w:lang w:eastAsia="en-GB"/>
              </w:rPr>
              <w:t xml:space="preserve"> means to mobility support.</w:t>
            </w:r>
          </w:p>
        </w:tc>
        <w:tc>
          <w:tcPr>
            <w:tcW w:w="2431" w:type="dxa"/>
            <w:vAlign w:val="center"/>
          </w:tcPr>
          <w:p w:rsidR="00D65F67" w:rsidRPr="00DD3294" w:rsidRDefault="00D65F67" w:rsidP="00387FE0">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65F67" w:rsidRPr="00DD3294" w:rsidTr="008614DE">
        <w:tc>
          <w:tcPr>
            <w:tcW w:w="7487" w:type="dxa"/>
          </w:tcPr>
          <w:p w:rsidR="00D65F67" w:rsidRDefault="00D65F67" w:rsidP="00387FE0">
            <w:pPr>
              <w:spacing w:after="0" w:line="240" w:lineRule="auto"/>
              <w:rPr>
                <w:rFonts w:ascii="Arial" w:eastAsia="Times New Roman" w:hAnsi="Arial" w:cs="Arial"/>
                <w:b/>
                <w:sz w:val="24"/>
                <w:szCs w:val="24"/>
                <w:lang w:eastAsia="en-GB"/>
              </w:rPr>
            </w:pPr>
            <w:r w:rsidRPr="00DD3294">
              <w:rPr>
                <w:rFonts w:ascii="Arial" w:eastAsia="Times New Roman" w:hAnsi="Arial" w:cs="Arial"/>
                <w:b/>
                <w:sz w:val="24"/>
                <w:szCs w:val="24"/>
                <w:lang w:eastAsia="en-GB"/>
              </w:rPr>
              <w:t xml:space="preserve">Experience </w:t>
            </w:r>
            <w:proofErr w:type="gramStart"/>
            <w:r>
              <w:rPr>
                <w:rFonts w:ascii="Arial" w:eastAsia="Times New Roman" w:hAnsi="Arial" w:cs="Arial"/>
                <w:b/>
                <w:sz w:val="24"/>
                <w:szCs w:val="24"/>
                <w:lang w:eastAsia="en-GB"/>
              </w:rPr>
              <w:t>of :</w:t>
            </w:r>
            <w:proofErr w:type="gramEnd"/>
          </w:p>
          <w:p w:rsidR="00D65F67" w:rsidRPr="00A970BE" w:rsidRDefault="00D65F67" w:rsidP="005D1DD4">
            <w:pPr>
              <w:pStyle w:val="ListParagraph"/>
              <w:numPr>
                <w:ilvl w:val="0"/>
                <w:numId w:val="3"/>
              </w:numPr>
              <w:spacing w:after="0" w:line="240" w:lineRule="auto"/>
              <w:ind w:hanging="472"/>
              <w:rPr>
                <w:rFonts w:ascii="Arial" w:eastAsia="Times New Roman" w:hAnsi="Arial" w:cs="Arial"/>
                <w:sz w:val="24"/>
                <w:szCs w:val="24"/>
                <w:lang w:eastAsia="en-GB"/>
              </w:rPr>
            </w:pPr>
            <w:r w:rsidRPr="00A970BE">
              <w:rPr>
                <w:rFonts w:ascii="Arial" w:eastAsia="Times New Roman" w:hAnsi="Arial" w:cs="Arial"/>
                <w:sz w:val="24"/>
                <w:szCs w:val="24"/>
                <w:lang w:eastAsia="en-GB"/>
              </w:rPr>
              <w:t>Extensive</w:t>
            </w:r>
            <w:r>
              <w:rPr>
                <w:rFonts w:ascii="Arial" w:eastAsia="Times New Roman" w:hAnsi="Arial" w:cs="Arial"/>
                <w:sz w:val="24"/>
                <w:szCs w:val="24"/>
                <w:lang w:eastAsia="en-GB"/>
              </w:rPr>
              <w:t xml:space="preserve"> post qualifying work;</w:t>
            </w:r>
            <w:r w:rsidRPr="00A970BE">
              <w:rPr>
                <w:rFonts w:ascii="Arial" w:eastAsia="Times New Roman" w:hAnsi="Arial" w:cs="Arial"/>
                <w:sz w:val="24"/>
                <w:szCs w:val="24"/>
                <w:lang w:eastAsia="en-GB"/>
              </w:rPr>
              <w:t xml:space="preserve"> </w:t>
            </w:r>
          </w:p>
          <w:p w:rsidR="00D65F67" w:rsidRPr="00DD3294"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pplying critical reflection and analysis to increasingly complex cases</w:t>
            </w:r>
            <w:r>
              <w:rPr>
                <w:rFonts w:ascii="Arial" w:eastAsia="Times New Roman" w:hAnsi="Arial" w:cs="Arial"/>
                <w:sz w:val="24"/>
                <w:szCs w:val="24"/>
                <w:lang w:eastAsia="en-GB"/>
              </w:rPr>
              <w:t>;</w:t>
            </w:r>
          </w:p>
          <w:p w:rsidR="00D65F67" w:rsidRPr="00DD3294"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Pr>
                <w:rFonts w:ascii="Arial" w:eastAsia="Times New Roman" w:hAnsi="Arial" w:cs="Arial"/>
                <w:sz w:val="24"/>
                <w:szCs w:val="24"/>
                <w:lang w:eastAsia="en-GB"/>
              </w:rPr>
              <w:t>M</w:t>
            </w:r>
            <w:r w:rsidRPr="00DD3294">
              <w:rPr>
                <w:rFonts w:ascii="Arial" w:eastAsia="Times New Roman" w:hAnsi="Arial" w:cs="Arial"/>
                <w:sz w:val="24"/>
                <w:szCs w:val="24"/>
                <w:lang w:eastAsia="en-GB"/>
              </w:rPr>
              <w:t xml:space="preserve">anaging an allocated caseload; planning and </w:t>
            </w:r>
            <w:proofErr w:type="spellStart"/>
            <w:r w:rsidRPr="00DD3294">
              <w:rPr>
                <w:rFonts w:ascii="Arial" w:eastAsia="Times New Roman" w:hAnsi="Arial" w:cs="Arial"/>
                <w:sz w:val="24"/>
                <w:szCs w:val="24"/>
                <w:lang w:eastAsia="en-GB"/>
              </w:rPr>
              <w:t>organising</w:t>
            </w:r>
            <w:proofErr w:type="spellEnd"/>
            <w:r w:rsidRPr="00DD3294">
              <w:rPr>
                <w:rFonts w:ascii="Arial" w:eastAsia="Times New Roman" w:hAnsi="Arial" w:cs="Arial"/>
                <w:sz w:val="24"/>
                <w:szCs w:val="24"/>
                <w:lang w:eastAsia="en-GB"/>
              </w:rPr>
              <w:t xml:space="preserve"> workload to meet statutory timescales and local policy, respond appropriately and independently (as appropriate) to unanticipated problems</w:t>
            </w:r>
            <w:r>
              <w:rPr>
                <w:rFonts w:ascii="Arial" w:eastAsia="Times New Roman" w:hAnsi="Arial" w:cs="Arial"/>
                <w:sz w:val="24"/>
                <w:szCs w:val="24"/>
                <w:lang w:eastAsia="en-GB"/>
              </w:rPr>
              <w:t>;</w:t>
            </w:r>
          </w:p>
          <w:p w:rsidR="00D65F67" w:rsidRPr="00D65F67"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sidRPr="00DD3294">
              <w:rPr>
                <w:rFonts w:ascii="Arial" w:eastAsia="Times New Roman" w:hAnsi="Arial" w:cs="Arial"/>
                <w:sz w:val="24"/>
                <w:szCs w:val="24"/>
                <w:lang w:eastAsia="en-GB"/>
              </w:rPr>
              <w:t>Influence</w:t>
            </w:r>
            <w:r>
              <w:rPr>
                <w:rFonts w:ascii="Arial" w:eastAsia="Times New Roman" w:hAnsi="Arial" w:cs="Arial"/>
                <w:sz w:val="24"/>
                <w:szCs w:val="24"/>
                <w:lang w:eastAsia="en-GB"/>
              </w:rPr>
              <w:t>,</w:t>
            </w:r>
            <w:r w:rsidRPr="00DD3294">
              <w:rPr>
                <w:rFonts w:ascii="Arial" w:eastAsia="Times New Roman" w:hAnsi="Arial" w:cs="Arial"/>
                <w:sz w:val="24"/>
                <w:szCs w:val="24"/>
                <w:lang w:eastAsia="en-GB"/>
              </w:rPr>
              <w:t xml:space="preserve"> develop and change the motivation and </w:t>
            </w:r>
            <w:proofErr w:type="spellStart"/>
            <w:r w:rsidRPr="00DD3294">
              <w:rPr>
                <w:rFonts w:ascii="Arial" w:eastAsia="Times New Roman" w:hAnsi="Arial" w:cs="Arial"/>
                <w:sz w:val="24"/>
                <w:szCs w:val="24"/>
                <w:lang w:eastAsia="en-GB"/>
              </w:rPr>
              <w:t>behaviour</w:t>
            </w:r>
            <w:proofErr w:type="spellEnd"/>
            <w:r w:rsidRPr="00DD3294">
              <w:rPr>
                <w:rFonts w:ascii="Arial" w:eastAsia="Times New Roman" w:hAnsi="Arial" w:cs="Arial"/>
                <w:sz w:val="24"/>
                <w:szCs w:val="24"/>
                <w:lang w:eastAsia="en-GB"/>
              </w:rPr>
              <w:t xml:space="preserve"> of people to achieve objectives</w:t>
            </w:r>
            <w:r>
              <w:rPr>
                <w:rFonts w:ascii="Arial" w:eastAsia="Times New Roman" w:hAnsi="Arial" w:cs="Arial"/>
                <w:sz w:val="24"/>
                <w:szCs w:val="24"/>
                <w:lang w:eastAsia="en-GB"/>
              </w:rPr>
              <w:t>.</w:t>
            </w:r>
          </w:p>
        </w:tc>
        <w:tc>
          <w:tcPr>
            <w:tcW w:w="2431" w:type="dxa"/>
            <w:vAlign w:val="center"/>
          </w:tcPr>
          <w:p w:rsidR="00D65F67" w:rsidRPr="00DD3294" w:rsidRDefault="00D65F67" w:rsidP="00387FE0">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Application form Interview</w:t>
            </w:r>
          </w:p>
        </w:tc>
      </w:tr>
      <w:tr w:rsidR="00D65F67" w:rsidRPr="00DD3294" w:rsidTr="008614DE">
        <w:tc>
          <w:tcPr>
            <w:tcW w:w="7487" w:type="dxa"/>
          </w:tcPr>
          <w:p w:rsidR="00D65F67" w:rsidRPr="006D00F6" w:rsidRDefault="00D65F67" w:rsidP="00387FE0">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K</w:t>
            </w:r>
            <w:r w:rsidRPr="006D00F6">
              <w:rPr>
                <w:rFonts w:ascii="Arial" w:eastAsia="MS Mincho" w:hAnsi="Arial" w:cs="Arial"/>
                <w:b/>
                <w:sz w:val="24"/>
                <w:szCs w:val="24"/>
                <w:lang w:eastAsia="en-GB"/>
              </w:rPr>
              <w:t>nowledge</w:t>
            </w:r>
            <w:r>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D65F67" w:rsidRPr="00DD3294"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sidRPr="00DD3294">
              <w:rPr>
                <w:rFonts w:ascii="Arial" w:eastAsia="Times New Roman" w:hAnsi="Arial" w:cs="Arial"/>
                <w:sz w:val="24"/>
                <w:szCs w:val="24"/>
                <w:lang w:eastAsia="en-GB"/>
              </w:rPr>
              <w:t>Strong analytical and planning skills for assessing, and reviewing children and young people’s needs and planning packages across a range of cases; able to explain professional reasoning judgements, and decision making</w:t>
            </w:r>
            <w:r>
              <w:rPr>
                <w:rFonts w:ascii="Arial" w:eastAsia="Times New Roman" w:hAnsi="Arial" w:cs="Arial"/>
                <w:sz w:val="24"/>
                <w:szCs w:val="24"/>
                <w:lang w:eastAsia="en-GB"/>
              </w:rPr>
              <w:t>;</w:t>
            </w:r>
          </w:p>
          <w:p w:rsidR="00D65F67" w:rsidRPr="00DD3294"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Pr>
                <w:rFonts w:ascii="Arial" w:eastAsia="Times New Roman" w:hAnsi="Arial" w:cs="Arial"/>
                <w:sz w:val="24"/>
                <w:szCs w:val="24"/>
                <w:lang w:eastAsia="en-GB"/>
              </w:rPr>
              <w:t>A</w:t>
            </w:r>
            <w:r w:rsidRPr="00DD3294">
              <w:rPr>
                <w:rFonts w:ascii="Arial" w:eastAsia="Times New Roman" w:hAnsi="Arial" w:cs="Arial"/>
                <w:sz w:val="24"/>
                <w:szCs w:val="24"/>
                <w:lang w:eastAsia="en-GB"/>
              </w:rPr>
              <w:t>ppl</w:t>
            </w:r>
            <w:r>
              <w:rPr>
                <w:rFonts w:ascii="Arial" w:eastAsia="Times New Roman" w:hAnsi="Arial" w:cs="Arial"/>
                <w:sz w:val="24"/>
                <w:szCs w:val="24"/>
                <w:lang w:eastAsia="en-GB"/>
              </w:rPr>
              <w:t>ying</w:t>
            </w:r>
            <w:r w:rsidRPr="00DD3294">
              <w:rPr>
                <w:rFonts w:ascii="Arial" w:eastAsia="Times New Roman" w:hAnsi="Arial" w:cs="Arial"/>
                <w:sz w:val="24"/>
                <w:szCs w:val="24"/>
                <w:lang w:eastAsia="en-GB"/>
              </w:rPr>
              <w:t xml:space="preserve"> a range of interventions with children, young people and their families</w:t>
            </w:r>
            <w:r>
              <w:rPr>
                <w:rFonts w:ascii="Arial" w:eastAsia="Times New Roman" w:hAnsi="Arial" w:cs="Arial"/>
                <w:sz w:val="24"/>
                <w:szCs w:val="24"/>
                <w:lang w:eastAsia="en-GB"/>
              </w:rPr>
              <w:t>;</w:t>
            </w:r>
          </w:p>
          <w:p w:rsidR="00D65F67"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sidRPr="00DD3294">
              <w:rPr>
                <w:rFonts w:ascii="Arial" w:eastAsia="Times New Roman" w:hAnsi="Arial" w:cs="Arial"/>
                <w:sz w:val="24"/>
                <w:szCs w:val="24"/>
                <w:lang w:eastAsia="en-GB"/>
              </w:rPr>
              <w:t>Demonstra</w:t>
            </w:r>
            <w:r>
              <w:rPr>
                <w:rFonts w:ascii="Arial" w:eastAsia="Times New Roman" w:hAnsi="Arial" w:cs="Arial"/>
                <w:sz w:val="24"/>
                <w:szCs w:val="24"/>
                <w:lang w:eastAsia="en-GB"/>
              </w:rPr>
              <w:t>ble</w:t>
            </w:r>
            <w:r w:rsidRPr="00DD3294">
              <w:rPr>
                <w:rFonts w:ascii="Arial" w:eastAsia="Times New Roman" w:hAnsi="Arial" w:cs="Arial"/>
                <w:sz w:val="24"/>
                <w:szCs w:val="24"/>
                <w:lang w:eastAsia="en-GB"/>
              </w:rPr>
              <w:t xml:space="preserve"> knowledge and understanding of </w:t>
            </w:r>
            <w:r>
              <w:rPr>
                <w:rFonts w:ascii="Arial" w:eastAsia="Times New Roman" w:hAnsi="Arial" w:cs="Arial"/>
                <w:sz w:val="24"/>
                <w:szCs w:val="24"/>
                <w:lang w:eastAsia="en-GB"/>
              </w:rPr>
              <w:t xml:space="preserve">the </w:t>
            </w:r>
            <w:r w:rsidRPr="00DD3294">
              <w:rPr>
                <w:rFonts w:ascii="Arial" w:eastAsia="Times New Roman" w:hAnsi="Arial" w:cs="Arial"/>
                <w:sz w:val="24"/>
                <w:szCs w:val="24"/>
                <w:lang w:eastAsia="en-GB"/>
              </w:rPr>
              <w:t xml:space="preserve">Children Act 1989 and 2004; including awareness of current national policy drivers effecting children’s social care, and new </w:t>
            </w:r>
            <w:proofErr w:type="gramStart"/>
            <w:r w:rsidRPr="00DD3294">
              <w:rPr>
                <w:rFonts w:ascii="Arial" w:eastAsia="Times New Roman" w:hAnsi="Arial" w:cs="Arial"/>
                <w:sz w:val="24"/>
                <w:szCs w:val="24"/>
                <w:lang w:eastAsia="en-GB"/>
              </w:rPr>
              <w:t>evidence based</w:t>
            </w:r>
            <w:proofErr w:type="gramEnd"/>
            <w:r w:rsidRPr="00DD3294">
              <w:rPr>
                <w:rFonts w:ascii="Arial" w:eastAsia="Times New Roman" w:hAnsi="Arial" w:cs="Arial"/>
                <w:sz w:val="24"/>
                <w:szCs w:val="24"/>
                <w:lang w:eastAsia="en-GB"/>
              </w:rPr>
              <w:t xml:space="preserve"> research</w:t>
            </w:r>
            <w:r>
              <w:rPr>
                <w:rFonts w:ascii="Arial" w:eastAsia="Times New Roman" w:hAnsi="Arial" w:cs="Arial"/>
                <w:sz w:val="24"/>
                <w:szCs w:val="24"/>
                <w:lang w:eastAsia="en-GB"/>
              </w:rPr>
              <w:t>;</w:t>
            </w:r>
          </w:p>
          <w:p w:rsidR="00D65F67" w:rsidRPr="00FE7C1B" w:rsidRDefault="00D65F67" w:rsidP="005D1DD4">
            <w:pPr>
              <w:widowControl/>
              <w:numPr>
                <w:ilvl w:val="0"/>
                <w:numId w:val="1"/>
              </w:numPr>
              <w:spacing w:after="0" w:line="240" w:lineRule="auto"/>
              <w:ind w:hanging="472"/>
              <w:rPr>
                <w:rFonts w:ascii="Arial" w:eastAsia="Times New Roman" w:hAnsi="Arial" w:cs="Arial"/>
                <w:sz w:val="24"/>
                <w:szCs w:val="24"/>
                <w:lang w:eastAsia="en-GB"/>
              </w:rPr>
            </w:pPr>
            <w:r>
              <w:rPr>
                <w:rFonts w:ascii="Arial" w:eastAsia="Times New Roman" w:hAnsi="Arial" w:cs="Arial"/>
                <w:sz w:val="24"/>
                <w:szCs w:val="24"/>
                <w:lang w:eastAsia="en-GB"/>
              </w:rPr>
              <w:t xml:space="preserve">Understanding of the role of Connected </w:t>
            </w:r>
            <w:proofErr w:type="spellStart"/>
            <w:r>
              <w:rPr>
                <w:rFonts w:ascii="Arial" w:eastAsia="Times New Roman" w:hAnsi="Arial" w:cs="Arial"/>
                <w:sz w:val="24"/>
                <w:szCs w:val="24"/>
                <w:lang w:eastAsia="en-GB"/>
              </w:rPr>
              <w:t>Carers</w:t>
            </w:r>
            <w:proofErr w:type="spellEnd"/>
            <w:r>
              <w:rPr>
                <w:rFonts w:ascii="Arial" w:eastAsia="Times New Roman" w:hAnsi="Arial" w:cs="Arial"/>
                <w:sz w:val="24"/>
                <w:szCs w:val="24"/>
                <w:lang w:eastAsia="en-GB"/>
              </w:rPr>
              <w:t>, be it on a temporary, permanent fostering or Special Guardianship Order arrangement.</w:t>
            </w:r>
          </w:p>
        </w:tc>
        <w:tc>
          <w:tcPr>
            <w:tcW w:w="2431" w:type="dxa"/>
            <w:vAlign w:val="center"/>
          </w:tcPr>
          <w:p w:rsidR="00D65F67" w:rsidRPr="00DD3294" w:rsidRDefault="00D65F67" w:rsidP="00387FE0">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p w:rsidR="00D65F67" w:rsidRPr="00DD3294" w:rsidRDefault="00D65F67" w:rsidP="00387FE0">
            <w:pPr>
              <w:spacing w:after="0" w:line="240" w:lineRule="auto"/>
              <w:jc w:val="center"/>
              <w:rPr>
                <w:rFonts w:ascii="Arial" w:eastAsia="Times New Roman" w:hAnsi="Arial" w:cs="Arial"/>
                <w:sz w:val="24"/>
                <w:szCs w:val="24"/>
                <w:lang w:eastAsia="en-GB"/>
              </w:rPr>
            </w:pPr>
          </w:p>
        </w:tc>
      </w:tr>
      <w:tr w:rsidR="00D65F67" w:rsidRPr="00DD3294" w:rsidTr="008614DE">
        <w:tc>
          <w:tcPr>
            <w:tcW w:w="7487" w:type="dxa"/>
          </w:tcPr>
          <w:p w:rsidR="00D65F67" w:rsidRPr="006D00F6" w:rsidRDefault="00D65F67" w:rsidP="00387FE0">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Pr="006D00F6">
              <w:rPr>
                <w:rFonts w:ascii="Arial" w:eastAsia="MS Mincho" w:hAnsi="Arial" w:cs="Arial"/>
                <w:b/>
                <w:sz w:val="24"/>
                <w:szCs w:val="24"/>
                <w:lang w:eastAsia="en-GB"/>
              </w:rPr>
              <w:t>:</w:t>
            </w:r>
          </w:p>
          <w:p w:rsidR="00D65F67" w:rsidRPr="0012583A" w:rsidRDefault="00D65F67" w:rsidP="005D1DD4">
            <w:pPr>
              <w:widowControl/>
              <w:numPr>
                <w:ilvl w:val="0"/>
                <w:numId w:val="1"/>
              </w:numPr>
              <w:spacing w:after="0" w:line="240" w:lineRule="auto"/>
              <w:ind w:hanging="472"/>
              <w:rPr>
                <w:rFonts w:ascii="Arial" w:eastAsia="MS Mincho" w:hAnsi="Arial" w:cs="Arial"/>
                <w:sz w:val="24"/>
                <w:szCs w:val="24"/>
                <w:lang w:eastAsia="en-GB"/>
              </w:rPr>
            </w:pPr>
            <w:r>
              <w:rPr>
                <w:rFonts w:ascii="Arial" w:eastAsia="Times New Roman" w:hAnsi="Arial" w:cs="Arial"/>
                <w:sz w:val="24"/>
                <w:szCs w:val="24"/>
                <w:lang w:eastAsia="en-GB"/>
              </w:rPr>
              <w:t>S</w:t>
            </w:r>
            <w:r w:rsidRPr="006D00F6">
              <w:rPr>
                <w:rFonts w:ascii="Arial" w:eastAsia="Times New Roman" w:hAnsi="Arial" w:cs="Arial"/>
                <w:sz w:val="24"/>
                <w:szCs w:val="24"/>
                <w:lang w:eastAsia="en-GB"/>
              </w:rPr>
              <w:t>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D65F67" w:rsidRPr="002F7CC4" w:rsidRDefault="00D65F67" w:rsidP="00387FE0">
            <w:pPr>
              <w:pStyle w:val="ListParagraph"/>
              <w:numPr>
                <w:ilvl w:val="0"/>
                <w:numId w:val="1"/>
              </w:numPr>
              <w:tabs>
                <w:tab w:val="left" w:pos="820"/>
              </w:tabs>
              <w:spacing w:before="16" w:after="0" w:line="276" w:lineRule="exact"/>
              <w:ind w:right="357" w:hanging="472"/>
              <w:rPr>
                <w:rFonts w:ascii="Arial" w:eastAsia="Arial" w:hAnsi="Arial" w:cs="Arial"/>
                <w:sz w:val="24"/>
                <w:szCs w:val="24"/>
              </w:rPr>
            </w:pPr>
            <w:r>
              <w:rPr>
                <w:rFonts w:ascii="Arial" w:eastAsia="Arial" w:hAnsi="Arial" w:cs="Arial"/>
                <w:sz w:val="24"/>
                <w:szCs w:val="24"/>
              </w:rPr>
              <w:lastRenderedPageBreak/>
              <w:t>E</w:t>
            </w:r>
            <w:r w:rsidRPr="002F7CC4">
              <w:rPr>
                <w:rFonts w:ascii="Arial" w:eastAsia="Arial" w:hAnsi="Arial" w:cs="Arial"/>
                <w:sz w:val="24"/>
                <w:szCs w:val="24"/>
              </w:rPr>
              <w:t>f</w:t>
            </w:r>
            <w:r w:rsidRPr="002F7CC4">
              <w:rPr>
                <w:rFonts w:ascii="Arial" w:eastAsia="Arial" w:hAnsi="Arial" w:cs="Arial"/>
                <w:spacing w:val="1"/>
                <w:sz w:val="24"/>
                <w:szCs w:val="24"/>
              </w:rPr>
              <w:t>fe</w:t>
            </w:r>
            <w:r w:rsidRPr="002F7CC4">
              <w:rPr>
                <w:rFonts w:ascii="Arial" w:eastAsia="Arial" w:hAnsi="Arial" w:cs="Arial"/>
                <w:sz w:val="24"/>
                <w:szCs w:val="24"/>
              </w:rPr>
              <w:t>cti</w:t>
            </w:r>
            <w:r w:rsidRPr="002F7CC4">
              <w:rPr>
                <w:rFonts w:ascii="Arial" w:eastAsia="Arial" w:hAnsi="Arial" w:cs="Arial"/>
                <w:spacing w:val="-2"/>
                <w:sz w:val="24"/>
                <w:szCs w:val="24"/>
              </w:rPr>
              <w:t>v</w:t>
            </w:r>
            <w:r w:rsidRPr="002F7CC4">
              <w:rPr>
                <w:rFonts w:ascii="Arial" w:eastAsia="Arial" w:hAnsi="Arial" w:cs="Arial"/>
                <w:spacing w:val="1"/>
                <w:sz w:val="24"/>
                <w:szCs w:val="24"/>
              </w:rPr>
              <w:t>e</w:t>
            </w:r>
            <w:r w:rsidRPr="002F7CC4">
              <w:rPr>
                <w:rFonts w:ascii="Arial" w:eastAsia="Arial" w:hAnsi="Arial" w:cs="Arial"/>
                <w:sz w:val="24"/>
                <w:szCs w:val="24"/>
              </w:rPr>
              <w:t xml:space="preserve">ly </w:t>
            </w:r>
            <w:r w:rsidRPr="002F7CC4">
              <w:rPr>
                <w:rFonts w:ascii="Arial" w:eastAsia="Arial" w:hAnsi="Arial" w:cs="Arial"/>
                <w:spacing w:val="1"/>
                <w:sz w:val="24"/>
                <w:szCs w:val="24"/>
              </w:rPr>
              <w:t>en</w:t>
            </w:r>
            <w:r w:rsidRPr="002F7CC4">
              <w:rPr>
                <w:rFonts w:ascii="Arial" w:eastAsia="Arial" w:hAnsi="Arial" w:cs="Arial"/>
                <w:spacing w:val="-1"/>
                <w:sz w:val="24"/>
                <w:szCs w:val="24"/>
              </w:rPr>
              <w:t>g</w:t>
            </w:r>
            <w:r w:rsidRPr="002F7CC4">
              <w:rPr>
                <w:rFonts w:ascii="Arial" w:eastAsia="Arial" w:hAnsi="Arial" w:cs="Arial"/>
                <w:spacing w:val="1"/>
                <w:sz w:val="24"/>
                <w:szCs w:val="24"/>
              </w:rPr>
              <w:t>a</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a</w:t>
            </w:r>
            <w:r w:rsidRPr="002F7CC4">
              <w:rPr>
                <w:rFonts w:ascii="Arial" w:eastAsia="Arial" w:hAnsi="Arial" w:cs="Arial"/>
                <w:spacing w:val="1"/>
                <w:sz w:val="24"/>
                <w:szCs w:val="24"/>
              </w:rPr>
              <w:t xml:space="preserve"> </w:t>
            </w:r>
            <w:r w:rsidRPr="002F7CC4">
              <w:rPr>
                <w:rFonts w:ascii="Arial" w:eastAsia="Arial" w:hAnsi="Arial" w:cs="Arial"/>
                <w:sz w:val="24"/>
                <w:szCs w:val="24"/>
              </w:rPr>
              <w:t>ra</w:t>
            </w:r>
            <w:r w:rsidRPr="002F7CC4">
              <w:rPr>
                <w:rFonts w:ascii="Arial" w:eastAsia="Arial" w:hAnsi="Arial" w:cs="Arial"/>
                <w:spacing w:val="1"/>
                <w:sz w:val="24"/>
                <w:szCs w:val="24"/>
              </w:rPr>
              <w:t>n</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pacing w:val="-2"/>
                <w:sz w:val="24"/>
                <w:szCs w:val="24"/>
              </w:rPr>
              <w:t>i</w:t>
            </w:r>
            <w:r w:rsidRPr="002F7CC4">
              <w:rPr>
                <w:rFonts w:ascii="Arial" w:eastAsia="Arial" w:hAnsi="Arial" w:cs="Arial"/>
                <w:spacing w:val="1"/>
                <w:sz w:val="24"/>
                <w:szCs w:val="24"/>
              </w:rPr>
              <w:t>nd</w:t>
            </w:r>
            <w:r w:rsidRPr="002F7CC4">
              <w:rPr>
                <w:rFonts w:ascii="Arial" w:eastAsia="Arial" w:hAnsi="Arial" w:cs="Arial"/>
                <w:sz w:val="24"/>
                <w:szCs w:val="24"/>
              </w:rPr>
              <w:t>i</w:t>
            </w:r>
            <w:r w:rsidRPr="002F7CC4">
              <w:rPr>
                <w:rFonts w:ascii="Arial" w:eastAsia="Arial" w:hAnsi="Arial" w:cs="Arial"/>
                <w:spacing w:val="-3"/>
                <w:sz w:val="24"/>
                <w:szCs w:val="24"/>
              </w:rPr>
              <w:t>v</w:t>
            </w:r>
            <w:r w:rsidRPr="002F7CC4">
              <w:rPr>
                <w:rFonts w:ascii="Arial" w:eastAsia="Arial" w:hAnsi="Arial" w:cs="Arial"/>
                <w:sz w:val="24"/>
                <w:szCs w:val="24"/>
              </w:rPr>
              <w:t>id</w:t>
            </w:r>
            <w:r w:rsidRPr="002F7CC4">
              <w:rPr>
                <w:rFonts w:ascii="Arial" w:eastAsia="Arial" w:hAnsi="Arial" w:cs="Arial"/>
                <w:spacing w:val="1"/>
                <w:sz w:val="24"/>
                <w:szCs w:val="24"/>
              </w:rPr>
              <w:t>ua</w:t>
            </w:r>
            <w:r w:rsidRPr="002F7CC4">
              <w:rPr>
                <w:rFonts w:ascii="Arial" w:eastAsia="Arial" w:hAnsi="Arial" w:cs="Arial"/>
                <w:sz w:val="24"/>
                <w:szCs w:val="24"/>
              </w:rPr>
              <w:t>ls incl</w:t>
            </w:r>
            <w:r w:rsidRPr="002F7CC4">
              <w:rPr>
                <w:rFonts w:ascii="Arial" w:eastAsia="Arial" w:hAnsi="Arial" w:cs="Arial"/>
                <w:spacing w:val="1"/>
                <w:sz w:val="24"/>
                <w:szCs w:val="24"/>
              </w:rPr>
              <w:t>ud</w:t>
            </w:r>
            <w:r w:rsidRPr="002F7CC4">
              <w:rPr>
                <w:rFonts w:ascii="Arial" w:eastAsia="Arial" w:hAnsi="Arial" w:cs="Arial"/>
                <w:sz w:val="24"/>
                <w:szCs w:val="24"/>
              </w:rPr>
              <w:t>ing</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w:t>
            </w:r>
            <w:r w:rsidRPr="002F7CC4">
              <w:rPr>
                <w:rFonts w:ascii="Arial" w:eastAsia="Arial" w:hAnsi="Arial" w:cs="Arial"/>
                <w:spacing w:val="-2"/>
                <w:sz w:val="24"/>
                <w:szCs w:val="24"/>
              </w:rPr>
              <w:t xml:space="preserve"> </w:t>
            </w:r>
            <w:r w:rsidRPr="002F7CC4">
              <w:rPr>
                <w:rFonts w:ascii="Arial" w:eastAsia="Arial" w:hAnsi="Arial" w:cs="Arial"/>
                <w:spacing w:val="1"/>
                <w:sz w:val="24"/>
                <w:szCs w:val="24"/>
              </w:rPr>
              <w:t>pa</w:t>
            </w:r>
            <w:r w:rsidRPr="002F7CC4">
              <w:rPr>
                <w:rFonts w:ascii="Arial" w:eastAsia="Arial" w:hAnsi="Arial" w:cs="Arial"/>
                <w:spacing w:val="-3"/>
                <w:sz w:val="24"/>
                <w:szCs w:val="24"/>
              </w:rPr>
              <w:t>r</w:t>
            </w:r>
            <w:r w:rsidRPr="002F7CC4">
              <w:rPr>
                <w:rFonts w:ascii="Arial" w:eastAsia="Arial" w:hAnsi="Arial" w:cs="Arial"/>
                <w:spacing w:val="1"/>
                <w:sz w:val="24"/>
                <w:szCs w:val="24"/>
              </w:rPr>
              <w:t>en</w:t>
            </w:r>
            <w:r w:rsidRPr="002F7CC4">
              <w:rPr>
                <w:rFonts w:ascii="Arial" w:eastAsia="Arial" w:hAnsi="Arial" w:cs="Arial"/>
                <w:sz w:val="24"/>
                <w:szCs w:val="24"/>
              </w:rPr>
              <w:t>ts</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a</w:t>
            </w:r>
            <w:r w:rsidRPr="002F7CC4">
              <w:rPr>
                <w:rFonts w:ascii="Arial" w:eastAsia="Arial" w:hAnsi="Arial" w:cs="Arial"/>
                <w:sz w:val="24"/>
                <w:szCs w:val="24"/>
              </w:rPr>
              <w:t xml:space="preserve">rers, </w:t>
            </w:r>
            <w:r w:rsidRPr="002F7CC4">
              <w:rPr>
                <w:rFonts w:ascii="Arial" w:eastAsia="Arial" w:hAnsi="Arial" w:cs="Arial"/>
                <w:spacing w:val="-1"/>
                <w:sz w:val="24"/>
                <w:szCs w:val="24"/>
              </w:rPr>
              <w:t>o</w:t>
            </w:r>
            <w:r w:rsidRPr="002F7CC4">
              <w:rPr>
                <w:rFonts w:ascii="Arial" w:eastAsia="Arial" w:hAnsi="Arial" w:cs="Arial"/>
                <w:sz w:val="24"/>
                <w:szCs w:val="24"/>
              </w:rPr>
              <w:t>t</w:t>
            </w:r>
            <w:r w:rsidRPr="002F7CC4">
              <w:rPr>
                <w:rFonts w:ascii="Arial" w:eastAsia="Arial" w:hAnsi="Arial" w:cs="Arial"/>
                <w:spacing w:val="1"/>
                <w:sz w:val="24"/>
                <w:szCs w:val="24"/>
              </w:rPr>
              <w:t>he</w:t>
            </w:r>
            <w:r w:rsidRPr="002F7CC4">
              <w:rPr>
                <w:rFonts w:ascii="Arial" w:eastAsia="Arial" w:hAnsi="Arial" w:cs="Arial"/>
                <w:sz w:val="24"/>
                <w:szCs w:val="24"/>
              </w:rPr>
              <w:t>r</w:t>
            </w:r>
            <w:r w:rsidRPr="002F7CC4">
              <w:rPr>
                <w:rFonts w:ascii="Arial" w:eastAsia="Arial" w:hAnsi="Arial" w:cs="Arial"/>
                <w:spacing w:val="-3"/>
                <w:sz w:val="24"/>
                <w:szCs w:val="24"/>
              </w:rPr>
              <w:t xml:space="preserve"> </w:t>
            </w:r>
            <w:r w:rsidRPr="002F7CC4">
              <w:rPr>
                <w:rFonts w:ascii="Arial" w:eastAsia="Arial" w:hAnsi="Arial" w:cs="Arial"/>
                <w:spacing w:val="1"/>
                <w:sz w:val="24"/>
                <w:szCs w:val="24"/>
              </w:rPr>
              <w:t>p</w:t>
            </w:r>
            <w:r w:rsidRPr="002F7CC4">
              <w:rPr>
                <w:rFonts w:ascii="Arial" w:eastAsia="Arial" w:hAnsi="Arial" w:cs="Arial"/>
                <w:sz w:val="24"/>
                <w:szCs w:val="24"/>
              </w:rPr>
              <w:t>r</w:t>
            </w:r>
            <w:r w:rsidRPr="002F7CC4">
              <w:rPr>
                <w:rFonts w:ascii="Arial" w:eastAsia="Arial" w:hAnsi="Arial" w:cs="Arial"/>
                <w:spacing w:val="-2"/>
                <w:sz w:val="24"/>
                <w:szCs w:val="24"/>
              </w:rPr>
              <w:t>o</w:t>
            </w:r>
            <w:r w:rsidRPr="002F7CC4">
              <w:rPr>
                <w:rFonts w:ascii="Arial" w:eastAsia="Arial" w:hAnsi="Arial" w:cs="Arial"/>
                <w:spacing w:val="3"/>
                <w:sz w:val="24"/>
                <w:szCs w:val="24"/>
              </w:rPr>
              <w:t>f</w:t>
            </w:r>
            <w:r w:rsidRPr="002F7CC4">
              <w:rPr>
                <w:rFonts w:ascii="Arial" w:eastAsia="Arial" w:hAnsi="Arial" w:cs="Arial"/>
                <w:spacing w:val="1"/>
                <w:sz w:val="24"/>
                <w:szCs w:val="24"/>
              </w:rPr>
              <w:t>e</w:t>
            </w:r>
            <w:r w:rsidRPr="002F7CC4">
              <w:rPr>
                <w:rFonts w:ascii="Arial" w:eastAsia="Arial" w:hAnsi="Arial" w:cs="Arial"/>
                <w:sz w:val="24"/>
                <w:szCs w:val="24"/>
              </w:rPr>
              <w:t>ssi</w:t>
            </w:r>
            <w:r w:rsidRPr="002F7CC4">
              <w:rPr>
                <w:rFonts w:ascii="Arial" w:eastAsia="Arial" w:hAnsi="Arial" w:cs="Arial"/>
                <w:spacing w:val="-2"/>
                <w:sz w:val="24"/>
                <w:szCs w:val="24"/>
              </w:rPr>
              <w:t>o</w:t>
            </w:r>
            <w:r w:rsidRPr="002F7CC4">
              <w:rPr>
                <w:rFonts w:ascii="Arial" w:eastAsia="Arial" w:hAnsi="Arial" w:cs="Arial"/>
                <w:spacing w:val="1"/>
                <w:sz w:val="24"/>
                <w:szCs w:val="24"/>
              </w:rPr>
              <w:t>na</w:t>
            </w:r>
            <w:r w:rsidRPr="002F7CC4">
              <w:rPr>
                <w:rFonts w:ascii="Arial" w:eastAsia="Arial" w:hAnsi="Arial" w:cs="Arial"/>
                <w:sz w:val="24"/>
                <w:szCs w:val="24"/>
              </w:rPr>
              <w:t xml:space="preserve">ls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2"/>
                <w:sz w:val="24"/>
                <w:szCs w:val="24"/>
              </w:rPr>
              <w:t>c</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l</w:t>
            </w:r>
            <w:r w:rsidRPr="002F7CC4">
              <w:rPr>
                <w:rFonts w:ascii="Arial" w:eastAsia="Arial" w:hAnsi="Arial" w:cs="Arial"/>
                <w:spacing w:val="1"/>
                <w:sz w:val="24"/>
                <w:szCs w:val="24"/>
              </w:rPr>
              <w:t>ea</w:t>
            </w:r>
            <w:r w:rsidRPr="002F7CC4">
              <w:rPr>
                <w:rFonts w:ascii="Arial" w:eastAsia="Arial" w:hAnsi="Arial" w:cs="Arial"/>
                <w:spacing w:val="-1"/>
                <w:sz w:val="24"/>
                <w:szCs w:val="24"/>
              </w:rPr>
              <w:t>g</w:t>
            </w:r>
            <w:r w:rsidRPr="002F7CC4">
              <w:rPr>
                <w:rFonts w:ascii="Arial" w:eastAsia="Arial" w:hAnsi="Arial" w:cs="Arial"/>
                <w:spacing w:val="1"/>
                <w:sz w:val="24"/>
                <w:szCs w:val="24"/>
              </w:rPr>
              <w:t>ue</w:t>
            </w:r>
            <w:r w:rsidRPr="002F7CC4">
              <w:rPr>
                <w:rFonts w:ascii="Arial" w:eastAsia="Arial" w:hAnsi="Arial" w:cs="Arial"/>
                <w:sz w:val="24"/>
                <w:szCs w:val="24"/>
              </w:rPr>
              <w:t>s</w:t>
            </w:r>
            <w:r>
              <w:rPr>
                <w:rFonts w:ascii="Arial" w:eastAsia="Arial" w:hAnsi="Arial" w:cs="Arial"/>
                <w:sz w:val="24"/>
                <w:szCs w:val="24"/>
              </w:rPr>
              <w:t>;</w:t>
            </w:r>
          </w:p>
          <w:p w:rsidR="00D65F67" w:rsidRPr="002F7CC4" w:rsidRDefault="00D65F67" w:rsidP="00387FE0">
            <w:pPr>
              <w:pStyle w:val="ListParagraph"/>
              <w:numPr>
                <w:ilvl w:val="0"/>
                <w:numId w:val="1"/>
              </w:numPr>
              <w:tabs>
                <w:tab w:val="left" w:pos="820"/>
              </w:tabs>
              <w:spacing w:after="0" w:line="271" w:lineRule="exact"/>
              <w:ind w:right="-20" w:hanging="472"/>
              <w:rPr>
                <w:rFonts w:ascii="Arial" w:eastAsia="Arial" w:hAnsi="Arial" w:cs="Arial"/>
                <w:sz w:val="24"/>
                <w:szCs w:val="24"/>
              </w:rPr>
            </w:pPr>
            <w:r w:rsidRPr="002F7CC4">
              <w:rPr>
                <w:rFonts w:ascii="Arial" w:eastAsia="Arial" w:hAnsi="Arial" w:cs="Arial"/>
                <w:spacing w:val="-1"/>
                <w:sz w:val="24"/>
                <w:szCs w:val="24"/>
              </w:rPr>
              <w:t>A</w:t>
            </w:r>
            <w:r w:rsidRPr="002F7CC4">
              <w:rPr>
                <w:rFonts w:ascii="Arial" w:eastAsia="Arial" w:hAnsi="Arial" w:cs="Arial"/>
                <w:spacing w:val="1"/>
                <w:sz w:val="24"/>
                <w:szCs w:val="24"/>
              </w:rPr>
              <w:t>ma</w:t>
            </w:r>
            <w:r w:rsidRPr="002F7CC4">
              <w:rPr>
                <w:rFonts w:ascii="Arial" w:eastAsia="Arial" w:hAnsi="Arial" w:cs="Arial"/>
                <w:sz w:val="24"/>
                <w:szCs w:val="24"/>
              </w:rPr>
              <w:t>l</w:t>
            </w:r>
            <w:r w:rsidRPr="002F7CC4">
              <w:rPr>
                <w:rFonts w:ascii="Arial" w:eastAsia="Arial" w:hAnsi="Arial" w:cs="Arial"/>
                <w:spacing w:val="-2"/>
                <w:sz w:val="24"/>
                <w:szCs w:val="24"/>
              </w:rPr>
              <w:t>g</w:t>
            </w:r>
            <w:r w:rsidRPr="002F7CC4">
              <w:rPr>
                <w:rFonts w:ascii="Arial" w:eastAsia="Arial" w:hAnsi="Arial" w:cs="Arial"/>
                <w:spacing w:val="1"/>
                <w:sz w:val="24"/>
                <w:szCs w:val="24"/>
              </w:rPr>
              <w:t>am</w:t>
            </w:r>
            <w:r w:rsidRPr="002F7CC4">
              <w:rPr>
                <w:rFonts w:ascii="Arial" w:eastAsia="Arial" w:hAnsi="Arial" w:cs="Arial"/>
                <w:spacing w:val="-1"/>
                <w:sz w:val="24"/>
                <w:szCs w:val="24"/>
              </w:rPr>
              <w:t>a</w:t>
            </w:r>
            <w:r w:rsidRPr="002F7CC4">
              <w:rPr>
                <w:rFonts w:ascii="Arial" w:eastAsia="Arial" w:hAnsi="Arial" w:cs="Arial"/>
                <w:sz w:val="24"/>
                <w:szCs w:val="24"/>
              </w:rPr>
              <w:t>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an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u</w:t>
            </w:r>
            <w:r w:rsidRPr="002F7CC4">
              <w:rPr>
                <w:rFonts w:ascii="Arial" w:eastAsia="Arial" w:hAnsi="Arial" w:cs="Arial"/>
                <w:sz w:val="24"/>
                <w:szCs w:val="24"/>
              </w:rPr>
              <w:t>se</w:t>
            </w:r>
            <w:r w:rsidRPr="002F7CC4">
              <w:rPr>
                <w:rFonts w:ascii="Arial" w:eastAsia="Arial" w:hAnsi="Arial" w:cs="Arial"/>
                <w:spacing w:val="-1"/>
                <w:sz w:val="24"/>
                <w:szCs w:val="24"/>
              </w:rPr>
              <w:t xml:space="preserve"> </w:t>
            </w:r>
            <w:r w:rsidRPr="002F7CC4">
              <w:rPr>
                <w:rFonts w:ascii="Arial" w:eastAsia="Arial" w:hAnsi="Arial" w:cs="Arial"/>
                <w:sz w:val="24"/>
                <w:szCs w:val="24"/>
              </w:rPr>
              <w:t>i</w:t>
            </w:r>
            <w:r w:rsidRPr="002F7CC4">
              <w:rPr>
                <w:rFonts w:ascii="Arial" w:eastAsia="Arial" w:hAnsi="Arial" w:cs="Arial"/>
                <w:spacing w:val="-1"/>
                <w:sz w:val="24"/>
                <w:szCs w:val="24"/>
              </w:rPr>
              <w:t>n</w:t>
            </w:r>
            <w:r w:rsidRPr="002F7CC4">
              <w:rPr>
                <w:rFonts w:ascii="Arial" w:eastAsia="Arial" w:hAnsi="Arial" w:cs="Arial"/>
                <w:spacing w:val="3"/>
                <w:sz w:val="24"/>
                <w:szCs w:val="24"/>
              </w:rPr>
              <w:t>f</w:t>
            </w:r>
            <w:r w:rsidRPr="002F7CC4">
              <w:rPr>
                <w:rFonts w:ascii="Arial" w:eastAsia="Arial" w:hAnsi="Arial" w:cs="Arial"/>
                <w:spacing w:val="1"/>
                <w:sz w:val="24"/>
                <w:szCs w:val="24"/>
              </w:rPr>
              <w:t>o</w:t>
            </w:r>
            <w:r w:rsidRPr="002F7CC4">
              <w:rPr>
                <w:rFonts w:ascii="Arial" w:eastAsia="Arial" w:hAnsi="Arial" w:cs="Arial"/>
                <w:spacing w:val="-3"/>
                <w:sz w:val="24"/>
                <w:szCs w:val="24"/>
              </w:rPr>
              <w:t>r</w:t>
            </w:r>
            <w:r w:rsidRPr="002F7CC4">
              <w:rPr>
                <w:rFonts w:ascii="Arial" w:eastAsia="Arial" w:hAnsi="Arial" w:cs="Arial"/>
                <w:spacing w:val="1"/>
                <w:sz w:val="24"/>
                <w:szCs w:val="24"/>
              </w:rPr>
              <w:t>m</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z w:val="24"/>
                <w:szCs w:val="24"/>
              </w:rPr>
              <w:t>n</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t</w:t>
            </w:r>
            <w:r w:rsidRPr="002F7CC4">
              <w:rPr>
                <w:rFonts w:ascii="Arial" w:eastAsia="Arial" w:hAnsi="Arial" w:cs="Arial"/>
                <w:sz w:val="24"/>
                <w:szCs w:val="24"/>
              </w:rPr>
              <w:t>o</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g</w:t>
            </w:r>
            <w:r w:rsidRPr="002F7CC4">
              <w:rPr>
                <w:rFonts w:ascii="Arial" w:eastAsia="Arial" w:hAnsi="Arial" w:cs="Arial"/>
                <w:spacing w:val="1"/>
                <w:sz w:val="24"/>
                <w:szCs w:val="24"/>
              </w:rPr>
              <w:t>ene</w:t>
            </w:r>
            <w:r w:rsidRPr="002F7CC4">
              <w:rPr>
                <w:rFonts w:ascii="Arial" w:eastAsia="Arial" w:hAnsi="Arial" w:cs="Arial"/>
                <w:sz w:val="24"/>
                <w:szCs w:val="24"/>
              </w:rPr>
              <w:t>r</w:t>
            </w:r>
            <w:r w:rsidRPr="002F7CC4">
              <w:rPr>
                <w:rFonts w:ascii="Arial" w:eastAsia="Arial" w:hAnsi="Arial" w:cs="Arial"/>
                <w:spacing w:val="-2"/>
                <w:sz w:val="24"/>
                <w:szCs w:val="24"/>
              </w:rPr>
              <w:t>a</w:t>
            </w:r>
            <w:r w:rsidRPr="002F7CC4">
              <w:rPr>
                <w:rFonts w:ascii="Arial" w:eastAsia="Arial" w:hAnsi="Arial" w:cs="Arial"/>
                <w:sz w:val="24"/>
                <w:szCs w:val="24"/>
              </w:rPr>
              <w:t>te</w:t>
            </w:r>
          </w:p>
          <w:p w:rsidR="00D65F67" w:rsidRDefault="00387FE0" w:rsidP="00387FE0">
            <w:pPr>
              <w:tabs>
                <w:tab w:val="left" w:pos="820"/>
              </w:tabs>
              <w:spacing w:before="18" w:after="0" w:line="274" w:lineRule="exact"/>
              <w:ind w:left="823" w:right="220" w:hanging="472"/>
              <w:rPr>
                <w:rFonts w:ascii="Arial" w:eastAsia="Arial" w:hAnsi="Arial" w:cs="Arial"/>
                <w:sz w:val="24"/>
                <w:szCs w:val="24"/>
              </w:rPr>
            </w:pPr>
            <w:r>
              <w:rPr>
                <w:rFonts w:ascii="Arial" w:eastAsia="Arial" w:hAnsi="Arial" w:cs="Arial"/>
                <w:spacing w:val="1"/>
                <w:sz w:val="24"/>
                <w:szCs w:val="24"/>
              </w:rPr>
              <w:t xml:space="preserve">     </w:t>
            </w:r>
            <w:r w:rsidR="00D65F67">
              <w:rPr>
                <w:rFonts w:ascii="Arial" w:eastAsia="Arial" w:hAnsi="Arial" w:cs="Arial"/>
                <w:spacing w:val="1"/>
                <w:sz w:val="24"/>
                <w:szCs w:val="24"/>
              </w:rPr>
              <w:t>h</w:t>
            </w:r>
            <w:r w:rsidR="00D65F67">
              <w:rPr>
                <w:rFonts w:ascii="Arial" w:eastAsia="Arial" w:hAnsi="Arial" w:cs="Arial"/>
                <w:sz w:val="24"/>
                <w:szCs w:val="24"/>
              </w:rPr>
              <w:t>i</w:t>
            </w:r>
            <w:r w:rsidR="00D65F67">
              <w:rPr>
                <w:rFonts w:ascii="Arial" w:eastAsia="Arial" w:hAnsi="Arial" w:cs="Arial"/>
                <w:spacing w:val="-2"/>
                <w:sz w:val="24"/>
                <w:szCs w:val="24"/>
              </w:rPr>
              <w:t>g</w:t>
            </w:r>
            <w:r w:rsidR="00D65F67">
              <w:rPr>
                <w:rFonts w:ascii="Arial" w:eastAsia="Arial" w:hAnsi="Arial" w:cs="Arial"/>
                <w:sz w:val="24"/>
                <w:szCs w:val="24"/>
              </w:rPr>
              <w:t>h</w:t>
            </w:r>
            <w:r w:rsidR="00D65F67">
              <w:rPr>
                <w:rFonts w:ascii="Arial" w:eastAsia="Arial" w:hAnsi="Arial" w:cs="Arial"/>
                <w:spacing w:val="1"/>
                <w:sz w:val="24"/>
                <w:szCs w:val="24"/>
              </w:rPr>
              <w:t xml:space="preserve"> pe</w:t>
            </w:r>
            <w:r w:rsidR="00D65F67">
              <w:rPr>
                <w:rFonts w:ascii="Arial" w:eastAsia="Arial" w:hAnsi="Arial" w:cs="Arial"/>
                <w:spacing w:val="-3"/>
                <w:sz w:val="24"/>
                <w:szCs w:val="24"/>
              </w:rPr>
              <w:t>r</w:t>
            </w:r>
            <w:r w:rsidR="00D65F67">
              <w:rPr>
                <w:rFonts w:ascii="Arial" w:eastAsia="Arial" w:hAnsi="Arial" w:cs="Arial"/>
                <w:spacing w:val="3"/>
                <w:sz w:val="24"/>
                <w:szCs w:val="24"/>
              </w:rPr>
              <w:t>f</w:t>
            </w:r>
            <w:r w:rsidR="00D65F67">
              <w:rPr>
                <w:rFonts w:ascii="Arial" w:eastAsia="Arial" w:hAnsi="Arial" w:cs="Arial"/>
                <w:spacing w:val="1"/>
                <w:sz w:val="24"/>
                <w:szCs w:val="24"/>
              </w:rPr>
              <w:t>o</w:t>
            </w:r>
            <w:r w:rsidR="00D65F67">
              <w:rPr>
                <w:rFonts w:ascii="Arial" w:eastAsia="Arial" w:hAnsi="Arial" w:cs="Arial"/>
                <w:spacing w:val="-3"/>
                <w:sz w:val="24"/>
                <w:szCs w:val="24"/>
              </w:rPr>
              <w:t>r</w:t>
            </w:r>
            <w:r w:rsidR="00D65F67">
              <w:rPr>
                <w:rFonts w:ascii="Arial" w:eastAsia="Arial" w:hAnsi="Arial" w:cs="Arial"/>
                <w:spacing w:val="1"/>
                <w:sz w:val="24"/>
                <w:szCs w:val="24"/>
              </w:rPr>
              <w:t>man</w:t>
            </w:r>
            <w:r w:rsidR="00D65F67">
              <w:rPr>
                <w:rFonts w:ascii="Arial" w:eastAsia="Arial" w:hAnsi="Arial" w:cs="Arial"/>
                <w:spacing w:val="-2"/>
                <w:sz w:val="24"/>
                <w:szCs w:val="24"/>
              </w:rPr>
              <w:t>c</w:t>
            </w:r>
            <w:r w:rsidR="00D65F67">
              <w:rPr>
                <w:rFonts w:ascii="Arial" w:eastAsia="Arial" w:hAnsi="Arial" w:cs="Arial"/>
                <w:sz w:val="24"/>
                <w:szCs w:val="24"/>
              </w:rPr>
              <w:t>e</w:t>
            </w:r>
            <w:r w:rsidR="00D65F67">
              <w:rPr>
                <w:rFonts w:ascii="Arial" w:eastAsia="Arial" w:hAnsi="Arial" w:cs="Arial"/>
                <w:spacing w:val="4"/>
                <w:sz w:val="24"/>
                <w:szCs w:val="24"/>
              </w:rPr>
              <w:t xml:space="preserve"> </w:t>
            </w:r>
            <w:r w:rsidR="00D65F67">
              <w:rPr>
                <w:rFonts w:ascii="Arial" w:eastAsia="Arial" w:hAnsi="Arial" w:cs="Arial"/>
                <w:spacing w:val="-1"/>
                <w:sz w:val="24"/>
                <w:szCs w:val="24"/>
              </w:rPr>
              <w:t>a</w:t>
            </w:r>
            <w:r w:rsidR="00D65F67">
              <w:rPr>
                <w:rFonts w:ascii="Arial" w:eastAsia="Arial" w:hAnsi="Arial" w:cs="Arial"/>
                <w:sz w:val="24"/>
                <w:szCs w:val="24"/>
              </w:rPr>
              <w:t>t</w:t>
            </w:r>
            <w:r w:rsidR="00D65F67">
              <w:rPr>
                <w:rFonts w:ascii="Arial" w:eastAsia="Arial" w:hAnsi="Arial" w:cs="Arial"/>
                <w:spacing w:val="1"/>
                <w:sz w:val="24"/>
                <w:szCs w:val="24"/>
              </w:rPr>
              <w:t xml:space="preserve"> </w:t>
            </w:r>
            <w:r w:rsidR="00D65F67">
              <w:rPr>
                <w:rFonts w:ascii="Arial" w:eastAsia="Arial" w:hAnsi="Arial" w:cs="Arial"/>
                <w:sz w:val="24"/>
                <w:szCs w:val="24"/>
              </w:rPr>
              <w:t>c</w:t>
            </w:r>
            <w:r w:rsidR="00D65F67">
              <w:rPr>
                <w:rFonts w:ascii="Arial" w:eastAsia="Arial" w:hAnsi="Arial" w:cs="Arial"/>
                <w:spacing w:val="-1"/>
                <w:sz w:val="24"/>
                <w:szCs w:val="24"/>
              </w:rPr>
              <w:t>a</w:t>
            </w:r>
            <w:r w:rsidR="00D65F67">
              <w:rPr>
                <w:rFonts w:ascii="Arial" w:eastAsia="Arial" w:hAnsi="Arial" w:cs="Arial"/>
                <w:sz w:val="24"/>
                <w:szCs w:val="24"/>
              </w:rPr>
              <w:t>se</w:t>
            </w:r>
            <w:r w:rsidR="00D65F67">
              <w:rPr>
                <w:rFonts w:ascii="Arial" w:eastAsia="Arial" w:hAnsi="Arial" w:cs="Arial"/>
                <w:spacing w:val="1"/>
                <w:sz w:val="24"/>
                <w:szCs w:val="24"/>
              </w:rPr>
              <w:t xml:space="preserve"> a</w:t>
            </w:r>
            <w:r w:rsidR="00D65F67">
              <w:rPr>
                <w:rFonts w:ascii="Arial" w:eastAsia="Arial" w:hAnsi="Arial" w:cs="Arial"/>
                <w:spacing w:val="-1"/>
                <w:sz w:val="24"/>
                <w:szCs w:val="24"/>
              </w:rPr>
              <w:t>n</w:t>
            </w:r>
            <w:r w:rsidR="00D65F67">
              <w:rPr>
                <w:rFonts w:ascii="Arial" w:eastAsia="Arial" w:hAnsi="Arial" w:cs="Arial"/>
                <w:sz w:val="24"/>
                <w:szCs w:val="24"/>
              </w:rPr>
              <w:t>d</w:t>
            </w:r>
            <w:r w:rsidR="00D65F67">
              <w:rPr>
                <w:rFonts w:ascii="Arial" w:eastAsia="Arial" w:hAnsi="Arial" w:cs="Arial"/>
                <w:spacing w:val="1"/>
                <w:sz w:val="24"/>
                <w:szCs w:val="24"/>
              </w:rPr>
              <w:t xml:space="preserve"> </w:t>
            </w:r>
            <w:r w:rsidR="00D65F67">
              <w:rPr>
                <w:rFonts w:ascii="Arial" w:eastAsia="Arial" w:hAnsi="Arial" w:cs="Arial"/>
                <w:spacing w:val="-1"/>
                <w:sz w:val="24"/>
                <w:szCs w:val="24"/>
              </w:rPr>
              <w:t>t</w:t>
            </w:r>
            <w:r w:rsidR="00D65F67">
              <w:rPr>
                <w:rFonts w:ascii="Arial" w:eastAsia="Arial" w:hAnsi="Arial" w:cs="Arial"/>
                <w:spacing w:val="1"/>
                <w:sz w:val="24"/>
                <w:szCs w:val="24"/>
              </w:rPr>
              <w:t>e</w:t>
            </w:r>
            <w:r w:rsidR="00D65F67">
              <w:rPr>
                <w:rFonts w:ascii="Arial" w:eastAsia="Arial" w:hAnsi="Arial" w:cs="Arial"/>
                <w:spacing w:val="-1"/>
                <w:sz w:val="24"/>
                <w:szCs w:val="24"/>
              </w:rPr>
              <w:t>a</w:t>
            </w:r>
            <w:r w:rsidR="00D65F67">
              <w:rPr>
                <w:rFonts w:ascii="Arial" w:eastAsia="Arial" w:hAnsi="Arial" w:cs="Arial"/>
                <w:sz w:val="24"/>
                <w:szCs w:val="24"/>
              </w:rPr>
              <w:t>m</w:t>
            </w:r>
            <w:r w:rsidR="00D65F67">
              <w:rPr>
                <w:rFonts w:ascii="Arial" w:eastAsia="Arial" w:hAnsi="Arial" w:cs="Arial"/>
                <w:spacing w:val="1"/>
                <w:sz w:val="24"/>
                <w:szCs w:val="24"/>
              </w:rPr>
              <w:t xml:space="preserve"> </w:t>
            </w:r>
            <w:r w:rsidR="00D65F67">
              <w:rPr>
                <w:rFonts w:ascii="Arial" w:eastAsia="Arial" w:hAnsi="Arial" w:cs="Arial"/>
                <w:sz w:val="24"/>
                <w:szCs w:val="24"/>
              </w:rPr>
              <w:t>l</w:t>
            </w:r>
            <w:r w:rsidR="00D65F67">
              <w:rPr>
                <w:rFonts w:ascii="Arial" w:eastAsia="Arial" w:hAnsi="Arial" w:cs="Arial"/>
                <w:spacing w:val="1"/>
                <w:sz w:val="24"/>
                <w:szCs w:val="24"/>
              </w:rPr>
              <w:t>e</w:t>
            </w:r>
            <w:r w:rsidR="00D65F67">
              <w:rPr>
                <w:rFonts w:ascii="Arial" w:eastAsia="Arial" w:hAnsi="Arial" w:cs="Arial"/>
                <w:spacing w:val="-2"/>
                <w:sz w:val="24"/>
                <w:szCs w:val="24"/>
              </w:rPr>
              <w:t>v</w:t>
            </w:r>
            <w:r w:rsidR="00D65F67">
              <w:rPr>
                <w:rFonts w:ascii="Arial" w:eastAsia="Arial" w:hAnsi="Arial" w:cs="Arial"/>
                <w:spacing w:val="1"/>
                <w:sz w:val="24"/>
                <w:szCs w:val="24"/>
              </w:rPr>
              <w:t>e</w:t>
            </w:r>
            <w:r w:rsidR="00D65F67">
              <w:rPr>
                <w:rFonts w:ascii="Arial" w:eastAsia="Arial" w:hAnsi="Arial" w:cs="Arial"/>
                <w:sz w:val="24"/>
                <w:szCs w:val="24"/>
              </w:rPr>
              <w:t>l;</w:t>
            </w:r>
          </w:p>
          <w:p w:rsidR="00D65F67" w:rsidRDefault="00D65F67" w:rsidP="005D1DD4">
            <w:pPr>
              <w:pStyle w:val="ListParagraph"/>
              <w:numPr>
                <w:ilvl w:val="0"/>
                <w:numId w:val="1"/>
              </w:numPr>
              <w:tabs>
                <w:tab w:val="left" w:pos="820"/>
              </w:tabs>
              <w:spacing w:before="18" w:after="0" w:line="274" w:lineRule="exact"/>
              <w:ind w:right="220" w:hanging="472"/>
              <w:rPr>
                <w:rFonts w:ascii="Arial" w:eastAsia="Arial" w:hAnsi="Arial" w:cs="Arial"/>
                <w:sz w:val="24"/>
                <w:szCs w:val="24"/>
              </w:rPr>
            </w:pPr>
            <w:r w:rsidRPr="002F7CC4">
              <w:rPr>
                <w:rFonts w:ascii="Arial" w:eastAsia="Arial" w:hAnsi="Arial" w:cs="Arial"/>
                <w:spacing w:val="1"/>
                <w:sz w:val="24"/>
                <w:szCs w:val="24"/>
              </w:rPr>
              <w:t>App</w:t>
            </w:r>
            <w:r w:rsidRPr="002F7CC4">
              <w:rPr>
                <w:rFonts w:ascii="Arial" w:eastAsia="Arial" w:hAnsi="Arial" w:cs="Arial"/>
                <w:sz w:val="24"/>
                <w:szCs w:val="24"/>
              </w:rPr>
              <w:t>ly</w:t>
            </w:r>
            <w:r w:rsidRPr="002F7CC4">
              <w:rPr>
                <w:rFonts w:ascii="Arial" w:eastAsia="Arial" w:hAnsi="Arial" w:cs="Arial"/>
                <w:spacing w:val="-3"/>
                <w:sz w:val="24"/>
                <w:szCs w:val="24"/>
              </w:rPr>
              <w:t xml:space="preserve"> </w:t>
            </w:r>
            <w:r w:rsidRPr="002F7CC4">
              <w:rPr>
                <w:rFonts w:ascii="Arial" w:eastAsia="Arial" w:hAnsi="Arial" w:cs="Arial"/>
                <w:sz w:val="24"/>
                <w:szCs w:val="24"/>
              </w:rPr>
              <w:t>k</w:t>
            </w:r>
            <w:r w:rsidRPr="002F7CC4">
              <w:rPr>
                <w:rFonts w:ascii="Arial" w:eastAsia="Arial" w:hAnsi="Arial" w:cs="Arial"/>
                <w:spacing w:val="1"/>
                <w:sz w:val="24"/>
                <w:szCs w:val="24"/>
              </w:rPr>
              <w:t>no</w:t>
            </w:r>
            <w:r w:rsidRPr="002F7CC4">
              <w:rPr>
                <w:rFonts w:ascii="Arial" w:eastAsia="Arial" w:hAnsi="Arial" w:cs="Arial"/>
                <w:spacing w:val="-3"/>
                <w:sz w:val="24"/>
                <w:szCs w:val="24"/>
              </w:rPr>
              <w:t>w</w:t>
            </w:r>
            <w:r w:rsidRPr="002F7CC4">
              <w:rPr>
                <w:rFonts w:ascii="Arial" w:eastAsia="Arial" w:hAnsi="Arial" w:cs="Arial"/>
                <w:sz w:val="24"/>
                <w:szCs w:val="24"/>
              </w:rPr>
              <w:t>le</w:t>
            </w:r>
            <w:r w:rsidRPr="002F7CC4">
              <w:rPr>
                <w:rFonts w:ascii="Arial" w:eastAsia="Arial" w:hAnsi="Arial" w:cs="Arial"/>
                <w:spacing w:val="1"/>
                <w:sz w:val="24"/>
                <w:szCs w:val="24"/>
              </w:rPr>
              <w:t>d</w:t>
            </w:r>
            <w:r w:rsidRPr="002F7CC4">
              <w:rPr>
                <w:rFonts w:ascii="Arial" w:eastAsia="Arial" w:hAnsi="Arial" w:cs="Arial"/>
                <w:spacing w:val="-1"/>
                <w:sz w:val="24"/>
                <w:szCs w:val="24"/>
              </w:rPr>
              <w:t>g</w:t>
            </w:r>
            <w:r w:rsidRPr="002F7CC4">
              <w:rPr>
                <w:rFonts w:ascii="Arial" w:eastAsia="Arial" w:hAnsi="Arial" w:cs="Arial"/>
                <w:sz w:val="24"/>
                <w:szCs w:val="24"/>
              </w:rPr>
              <w:t>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3"/>
                <w:sz w:val="24"/>
                <w:szCs w:val="24"/>
              </w:rPr>
              <w:t xml:space="preserve"> </w:t>
            </w:r>
            <w:r w:rsidRPr="002F7CC4">
              <w:rPr>
                <w:rFonts w:ascii="Arial" w:eastAsia="Arial" w:hAnsi="Arial" w:cs="Arial"/>
                <w:sz w:val="24"/>
                <w:szCs w:val="24"/>
              </w:rPr>
              <w:t>l</w:t>
            </w:r>
            <w:r w:rsidRPr="002F7CC4">
              <w:rPr>
                <w:rFonts w:ascii="Arial" w:eastAsia="Arial" w:hAnsi="Arial" w:cs="Arial"/>
                <w:spacing w:val="1"/>
                <w:sz w:val="24"/>
                <w:szCs w:val="24"/>
              </w:rPr>
              <w:t>e</w:t>
            </w:r>
            <w:r w:rsidRPr="002F7CC4">
              <w:rPr>
                <w:rFonts w:ascii="Arial" w:eastAsia="Arial" w:hAnsi="Arial" w:cs="Arial"/>
                <w:spacing w:val="-1"/>
                <w:sz w:val="24"/>
                <w:szCs w:val="24"/>
              </w:rPr>
              <w:t>g</w:t>
            </w:r>
            <w:r w:rsidRPr="002F7CC4">
              <w:rPr>
                <w:rFonts w:ascii="Arial" w:eastAsia="Arial" w:hAnsi="Arial" w:cs="Arial"/>
                <w:sz w:val="24"/>
                <w:szCs w:val="24"/>
              </w:rPr>
              <w:t>is</w:t>
            </w:r>
            <w:r w:rsidRPr="002F7CC4">
              <w:rPr>
                <w:rFonts w:ascii="Arial" w:eastAsia="Arial" w:hAnsi="Arial" w:cs="Arial"/>
                <w:spacing w:val="-1"/>
                <w:sz w:val="24"/>
                <w:szCs w:val="24"/>
              </w:rPr>
              <w:t>l</w:t>
            </w:r>
            <w:r w:rsidRPr="002F7CC4">
              <w:rPr>
                <w:rFonts w:ascii="Arial" w:eastAsia="Arial" w:hAnsi="Arial" w:cs="Arial"/>
                <w:spacing w:val="1"/>
                <w:sz w:val="24"/>
                <w:szCs w:val="24"/>
              </w:rPr>
              <w:t>a</w:t>
            </w:r>
            <w:r w:rsidRPr="002F7CC4">
              <w:rPr>
                <w:rFonts w:ascii="Arial" w:eastAsia="Arial" w:hAnsi="Arial" w:cs="Arial"/>
                <w:sz w:val="24"/>
                <w:szCs w:val="24"/>
              </w:rPr>
              <w:t>ti</w:t>
            </w:r>
            <w:r w:rsidRPr="002F7CC4">
              <w:rPr>
                <w:rFonts w:ascii="Arial" w:eastAsia="Arial" w:hAnsi="Arial" w:cs="Arial"/>
                <w:spacing w:val="1"/>
                <w:sz w:val="24"/>
                <w:szCs w:val="24"/>
              </w:rPr>
              <w:t>o</w:t>
            </w:r>
            <w:r w:rsidRPr="002F7CC4">
              <w:rPr>
                <w:rFonts w:ascii="Arial" w:eastAsia="Arial" w:hAnsi="Arial" w:cs="Arial"/>
                <w:spacing w:val="-1"/>
                <w:sz w:val="24"/>
                <w:szCs w:val="24"/>
              </w:rPr>
              <w:t>n</w:t>
            </w:r>
            <w:r w:rsidRPr="002F7CC4">
              <w:rPr>
                <w:rFonts w:ascii="Arial" w:eastAsia="Arial" w:hAnsi="Arial" w:cs="Arial"/>
                <w:sz w:val="24"/>
                <w:szCs w:val="24"/>
              </w:rPr>
              <w:t>,</w:t>
            </w:r>
            <w:r w:rsidRPr="002F7CC4">
              <w:rPr>
                <w:rFonts w:ascii="Arial" w:eastAsia="Arial" w:hAnsi="Arial" w:cs="Arial"/>
                <w:spacing w:val="1"/>
                <w:sz w:val="24"/>
                <w:szCs w:val="24"/>
              </w:rPr>
              <w:t xml:space="preserve"> </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a</w:t>
            </w:r>
            <w:r w:rsidRPr="002F7CC4">
              <w:rPr>
                <w:rFonts w:ascii="Arial" w:eastAsia="Arial" w:hAnsi="Arial" w:cs="Arial"/>
                <w:sz w:val="24"/>
                <w:szCs w:val="24"/>
              </w:rPr>
              <w:t xml:space="preserve">rch </w:t>
            </w:r>
            <w:r w:rsidRPr="002F7CC4">
              <w:rPr>
                <w:rFonts w:ascii="Arial" w:eastAsia="Arial" w:hAnsi="Arial" w:cs="Arial"/>
                <w:spacing w:val="1"/>
                <w:sz w:val="24"/>
                <w:szCs w:val="24"/>
              </w:rPr>
              <w:t>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p</w:t>
            </w:r>
            <w:r w:rsidRPr="002F7CC4">
              <w:rPr>
                <w:rFonts w:ascii="Arial" w:eastAsia="Arial" w:hAnsi="Arial" w:cs="Arial"/>
                <w:spacing w:val="1"/>
                <w:sz w:val="24"/>
                <w:szCs w:val="24"/>
              </w:rPr>
              <w:t>o</w:t>
            </w:r>
            <w:r w:rsidRPr="002F7CC4">
              <w:rPr>
                <w:rFonts w:ascii="Arial" w:eastAsia="Arial" w:hAnsi="Arial" w:cs="Arial"/>
                <w:sz w:val="24"/>
                <w:szCs w:val="24"/>
              </w:rPr>
              <w:t>l</w:t>
            </w:r>
            <w:r w:rsidRPr="002F7CC4">
              <w:rPr>
                <w:rFonts w:ascii="Arial" w:eastAsia="Arial" w:hAnsi="Arial" w:cs="Arial"/>
                <w:spacing w:val="-1"/>
                <w:sz w:val="24"/>
                <w:szCs w:val="24"/>
              </w:rPr>
              <w:t>i</w:t>
            </w:r>
            <w:r w:rsidRPr="002F7CC4">
              <w:rPr>
                <w:rFonts w:ascii="Arial" w:eastAsia="Arial" w:hAnsi="Arial" w:cs="Arial"/>
                <w:sz w:val="24"/>
                <w:szCs w:val="24"/>
              </w:rPr>
              <w:t>cy to</w:t>
            </w:r>
            <w:r w:rsidRPr="002F7CC4">
              <w:rPr>
                <w:rFonts w:ascii="Arial" w:eastAsia="Arial" w:hAnsi="Arial" w:cs="Arial"/>
                <w:spacing w:val="1"/>
                <w:sz w:val="24"/>
                <w:szCs w:val="24"/>
              </w:rPr>
              <w:t xml:space="preserve"> t</w:t>
            </w:r>
            <w:r w:rsidRPr="002F7CC4">
              <w:rPr>
                <w:rFonts w:ascii="Arial" w:eastAsia="Arial" w:hAnsi="Arial" w:cs="Arial"/>
                <w:spacing w:val="-1"/>
                <w:sz w:val="24"/>
                <w:szCs w:val="24"/>
              </w:rPr>
              <w:t>h</w:t>
            </w:r>
            <w:r w:rsidRPr="002F7CC4">
              <w:rPr>
                <w:rFonts w:ascii="Arial" w:eastAsia="Arial" w:hAnsi="Arial" w:cs="Arial"/>
                <w:sz w:val="24"/>
                <w:szCs w:val="24"/>
              </w:rPr>
              <w:t>e</w:t>
            </w:r>
            <w:r w:rsidRPr="002F7CC4">
              <w:rPr>
                <w:rFonts w:ascii="Arial" w:eastAsia="Arial" w:hAnsi="Arial" w:cs="Arial"/>
                <w:spacing w:val="1"/>
                <w:sz w:val="24"/>
                <w:szCs w:val="24"/>
              </w:rPr>
              <w:t xml:space="preserve"> p</w:t>
            </w:r>
            <w:r w:rsidRPr="002F7CC4">
              <w:rPr>
                <w:rFonts w:ascii="Arial" w:eastAsia="Arial" w:hAnsi="Arial" w:cs="Arial"/>
                <w:sz w:val="24"/>
                <w:szCs w:val="24"/>
              </w:rPr>
              <w:t>ra</w:t>
            </w:r>
            <w:r w:rsidRPr="002F7CC4">
              <w:rPr>
                <w:rFonts w:ascii="Arial" w:eastAsia="Arial" w:hAnsi="Arial" w:cs="Arial"/>
                <w:spacing w:val="-2"/>
                <w:sz w:val="24"/>
                <w:szCs w:val="24"/>
              </w:rPr>
              <w:t>c</w:t>
            </w:r>
            <w:r w:rsidRPr="002F7CC4">
              <w:rPr>
                <w:rFonts w:ascii="Arial" w:eastAsia="Arial" w:hAnsi="Arial" w:cs="Arial"/>
                <w:sz w:val="24"/>
                <w:szCs w:val="24"/>
              </w:rPr>
              <w:t>tice</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o</w:t>
            </w:r>
            <w:r w:rsidRPr="002F7CC4">
              <w:rPr>
                <w:rFonts w:ascii="Arial" w:eastAsia="Arial" w:hAnsi="Arial" w:cs="Arial"/>
                <w:sz w:val="24"/>
                <w:szCs w:val="24"/>
              </w:rPr>
              <w:t>f</w:t>
            </w:r>
            <w:r w:rsidRPr="002F7CC4">
              <w:rPr>
                <w:rFonts w:ascii="Arial" w:eastAsia="Arial" w:hAnsi="Arial" w:cs="Arial"/>
                <w:spacing w:val="1"/>
                <w:sz w:val="24"/>
                <w:szCs w:val="24"/>
              </w:rPr>
              <w:t xml:space="preserve"> </w:t>
            </w:r>
            <w:r w:rsidRPr="002F7CC4">
              <w:rPr>
                <w:rFonts w:ascii="Arial" w:eastAsia="Arial" w:hAnsi="Arial" w:cs="Arial"/>
                <w:sz w:val="24"/>
                <w:szCs w:val="24"/>
              </w:rPr>
              <w:t>s</w:t>
            </w:r>
            <w:r w:rsidRPr="002F7CC4">
              <w:rPr>
                <w:rFonts w:ascii="Arial" w:eastAsia="Arial" w:hAnsi="Arial" w:cs="Arial"/>
                <w:spacing w:val="1"/>
                <w:sz w:val="24"/>
                <w:szCs w:val="24"/>
              </w:rPr>
              <w:t>o</w:t>
            </w:r>
            <w:r w:rsidRPr="002F7CC4">
              <w:rPr>
                <w:rFonts w:ascii="Arial" w:eastAsia="Arial" w:hAnsi="Arial" w:cs="Arial"/>
                <w:sz w:val="24"/>
                <w:szCs w:val="24"/>
              </w:rPr>
              <w:t>cial</w:t>
            </w:r>
            <w:r w:rsidRPr="002F7CC4">
              <w:rPr>
                <w:rFonts w:ascii="Arial" w:eastAsia="Arial" w:hAnsi="Arial" w:cs="Arial"/>
                <w:spacing w:val="-2"/>
                <w:sz w:val="24"/>
                <w:szCs w:val="24"/>
              </w:rPr>
              <w:t xml:space="preserve"> w</w:t>
            </w:r>
            <w:r w:rsidRPr="002F7CC4">
              <w:rPr>
                <w:rFonts w:ascii="Arial" w:eastAsia="Arial" w:hAnsi="Arial" w:cs="Arial"/>
                <w:spacing w:val="1"/>
                <w:sz w:val="24"/>
                <w:szCs w:val="24"/>
              </w:rPr>
              <w:t>o</w:t>
            </w:r>
            <w:r w:rsidRPr="002F7CC4">
              <w:rPr>
                <w:rFonts w:ascii="Arial" w:eastAsia="Arial" w:hAnsi="Arial" w:cs="Arial"/>
                <w:sz w:val="24"/>
                <w:szCs w:val="24"/>
              </w:rPr>
              <w:t>rk</w:t>
            </w:r>
            <w:r w:rsidRPr="002F7CC4">
              <w:rPr>
                <w:rFonts w:ascii="Arial" w:eastAsia="Arial" w:hAnsi="Arial" w:cs="Arial"/>
                <w:spacing w:val="2"/>
                <w:sz w:val="24"/>
                <w:szCs w:val="24"/>
              </w:rPr>
              <w:t xml:space="preserve"> </w:t>
            </w:r>
            <w:r w:rsidRPr="002F7CC4">
              <w:rPr>
                <w:rFonts w:ascii="Arial" w:eastAsia="Arial" w:hAnsi="Arial" w:cs="Arial"/>
                <w:spacing w:val="-3"/>
                <w:sz w:val="24"/>
                <w:szCs w:val="24"/>
              </w:rPr>
              <w:t>w</w:t>
            </w:r>
            <w:r w:rsidRPr="002F7CC4">
              <w:rPr>
                <w:rFonts w:ascii="Arial" w:eastAsia="Arial" w:hAnsi="Arial" w:cs="Arial"/>
                <w:sz w:val="24"/>
                <w:szCs w:val="24"/>
              </w:rPr>
              <w:t>ith</w:t>
            </w:r>
            <w:r w:rsidRPr="002F7CC4">
              <w:rPr>
                <w:rFonts w:ascii="Arial" w:eastAsia="Arial" w:hAnsi="Arial" w:cs="Arial"/>
                <w:spacing w:val="1"/>
                <w:sz w:val="24"/>
                <w:szCs w:val="24"/>
              </w:rPr>
              <w:t xml:space="preserve"> </w:t>
            </w:r>
            <w:r w:rsidRPr="002F7CC4">
              <w:rPr>
                <w:rFonts w:ascii="Arial" w:eastAsia="Arial" w:hAnsi="Arial" w:cs="Arial"/>
                <w:sz w:val="24"/>
                <w:szCs w:val="24"/>
              </w:rPr>
              <w:t>c</w:t>
            </w:r>
            <w:r w:rsidRPr="002F7CC4">
              <w:rPr>
                <w:rFonts w:ascii="Arial" w:eastAsia="Arial" w:hAnsi="Arial" w:cs="Arial"/>
                <w:spacing w:val="1"/>
                <w:sz w:val="24"/>
                <w:szCs w:val="24"/>
              </w:rPr>
              <w:t>h</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pacing w:val="1"/>
                <w:sz w:val="24"/>
                <w:szCs w:val="24"/>
              </w:rPr>
              <w:t>d</w:t>
            </w:r>
            <w:r w:rsidRPr="002F7CC4">
              <w:rPr>
                <w:rFonts w:ascii="Arial" w:eastAsia="Arial" w:hAnsi="Arial" w:cs="Arial"/>
                <w:sz w:val="24"/>
                <w:szCs w:val="24"/>
              </w:rPr>
              <w:t>ren</w:t>
            </w:r>
            <w:r w:rsidRPr="002F7CC4">
              <w:rPr>
                <w:rFonts w:ascii="Arial" w:eastAsia="Arial" w:hAnsi="Arial" w:cs="Arial"/>
                <w:spacing w:val="1"/>
                <w:sz w:val="24"/>
                <w:szCs w:val="24"/>
              </w:rPr>
              <w:t xml:space="preserve"> a</w:t>
            </w:r>
            <w:r w:rsidRPr="002F7CC4">
              <w:rPr>
                <w:rFonts w:ascii="Arial" w:eastAsia="Arial" w:hAnsi="Arial" w:cs="Arial"/>
                <w:spacing w:val="-1"/>
                <w:sz w:val="24"/>
                <w:szCs w:val="24"/>
              </w:rPr>
              <w:t>n</w:t>
            </w:r>
            <w:r w:rsidRPr="002F7CC4">
              <w:rPr>
                <w:rFonts w:ascii="Arial" w:eastAsia="Arial" w:hAnsi="Arial" w:cs="Arial"/>
                <w:sz w:val="24"/>
                <w:szCs w:val="24"/>
              </w:rPr>
              <w:t>d</w:t>
            </w:r>
            <w:r w:rsidRPr="002F7CC4">
              <w:rPr>
                <w:rFonts w:ascii="Arial" w:eastAsia="Arial" w:hAnsi="Arial" w:cs="Arial"/>
                <w:spacing w:val="-1"/>
                <w:sz w:val="24"/>
                <w:szCs w:val="24"/>
              </w:rPr>
              <w:t xml:space="preserve"> </w:t>
            </w:r>
            <w:r w:rsidRPr="002F7CC4">
              <w:rPr>
                <w:rFonts w:ascii="Arial" w:eastAsia="Arial" w:hAnsi="Arial" w:cs="Arial"/>
                <w:spacing w:val="1"/>
                <w:sz w:val="24"/>
                <w:szCs w:val="24"/>
              </w:rPr>
              <w:t>f</w:t>
            </w:r>
            <w:r w:rsidRPr="002F7CC4">
              <w:rPr>
                <w:rFonts w:ascii="Arial" w:eastAsia="Arial" w:hAnsi="Arial" w:cs="Arial"/>
                <w:spacing w:val="-1"/>
                <w:sz w:val="24"/>
                <w:szCs w:val="24"/>
              </w:rPr>
              <w:t>a</w:t>
            </w:r>
            <w:r w:rsidRPr="002F7CC4">
              <w:rPr>
                <w:rFonts w:ascii="Arial" w:eastAsia="Arial" w:hAnsi="Arial" w:cs="Arial"/>
                <w:spacing w:val="1"/>
                <w:sz w:val="24"/>
                <w:szCs w:val="24"/>
              </w:rPr>
              <w:t>m</w:t>
            </w:r>
            <w:r w:rsidRPr="002F7CC4">
              <w:rPr>
                <w:rFonts w:ascii="Arial" w:eastAsia="Arial" w:hAnsi="Arial" w:cs="Arial"/>
                <w:sz w:val="24"/>
                <w:szCs w:val="24"/>
              </w:rPr>
              <w:t>i</w:t>
            </w:r>
            <w:r w:rsidRPr="002F7CC4">
              <w:rPr>
                <w:rFonts w:ascii="Arial" w:eastAsia="Arial" w:hAnsi="Arial" w:cs="Arial"/>
                <w:spacing w:val="-1"/>
                <w:sz w:val="24"/>
                <w:szCs w:val="24"/>
              </w:rPr>
              <w:t>l</w:t>
            </w:r>
            <w:r w:rsidRPr="002F7CC4">
              <w:rPr>
                <w:rFonts w:ascii="Arial" w:eastAsia="Arial" w:hAnsi="Arial" w:cs="Arial"/>
                <w:sz w:val="24"/>
                <w:szCs w:val="24"/>
              </w:rPr>
              <w:t>ies</w:t>
            </w:r>
            <w:r>
              <w:rPr>
                <w:rFonts w:ascii="Arial" w:eastAsia="Arial" w:hAnsi="Arial" w:cs="Arial"/>
                <w:sz w:val="24"/>
                <w:szCs w:val="24"/>
              </w:rPr>
              <w:t>;</w:t>
            </w:r>
          </w:p>
          <w:p w:rsidR="00D65F67" w:rsidRPr="002F7CC4" w:rsidRDefault="00D65F67" w:rsidP="005D1DD4">
            <w:pPr>
              <w:pStyle w:val="ListParagraph"/>
              <w:numPr>
                <w:ilvl w:val="0"/>
                <w:numId w:val="1"/>
              </w:numPr>
              <w:tabs>
                <w:tab w:val="left" w:pos="820"/>
              </w:tabs>
              <w:spacing w:before="18" w:after="0" w:line="274" w:lineRule="exact"/>
              <w:ind w:right="220" w:hanging="472"/>
              <w:rPr>
                <w:rFonts w:ascii="Arial" w:eastAsia="Arial" w:hAnsi="Arial" w:cs="Arial"/>
                <w:sz w:val="24"/>
                <w:szCs w:val="24"/>
              </w:rPr>
            </w:pPr>
            <w:r>
              <w:rPr>
                <w:rFonts w:ascii="Arial" w:eastAsia="Arial" w:hAnsi="Arial" w:cs="Arial"/>
                <w:sz w:val="24"/>
                <w:szCs w:val="24"/>
              </w:rPr>
              <w:t>Be committed to the support and training opportunities for Connected Carers;</w:t>
            </w:r>
          </w:p>
          <w:p w:rsidR="00D65F67" w:rsidRDefault="00D65F67" w:rsidP="00387FE0">
            <w:pPr>
              <w:tabs>
                <w:tab w:val="left" w:pos="709"/>
              </w:tabs>
              <w:spacing w:before="17" w:after="0" w:line="276" w:lineRule="exact"/>
              <w:ind w:left="709" w:right="178" w:hanging="472"/>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sidRPr="002F7CC4">
              <w:rPr>
                <w:rFonts w:ascii="Arial" w:eastAsia="Times New Roman" w:hAnsi="Arial" w:cs="Arial"/>
                <w:sz w:val="24"/>
                <w:szCs w:val="24"/>
              </w:rPr>
              <w:t>P</w:t>
            </w:r>
            <w:r w:rsidRPr="002F7CC4">
              <w:rPr>
                <w:rFonts w:ascii="Arial" w:eastAsia="Arial" w:hAnsi="Arial" w:cs="Arial"/>
                <w:sz w:val="24"/>
                <w:szCs w:val="24"/>
              </w:rPr>
              <w:t>res</w:t>
            </w:r>
            <w:r w:rsidRPr="002F7CC4">
              <w:rPr>
                <w:rFonts w:ascii="Arial" w:eastAsia="Arial" w:hAnsi="Arial" w:cs="Arial"/>
                <w:spacing w:val="1"/>
                <w:sz w:val="24"/>
                <w:szCs w:val="24"/>
              </w:rPr>
              <w:t>e</w:t>
            </w:r>
            <w:r w:rsidRPr="002F7CC4">
              <w:rPr>
                <w:rFonts w:ascii="Arial" w:eastAsia="Arial" w:hAnsi="Arial" w:cs="Arial"/>
                <w:spacing w:val="-1"/>
                <w:sz w:val="24"/>
                <w:szCs w:val="24"/>
              </w:rPr>
              <w:t>n</w:t>
            </w:r>
            <w:r w:rsidRPr="002F7CC4">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w:t>
            </w:r>
            <w:r>
              <w:rPr>
                <w:rFonts w:ascii="Arial" w:eastAsia="Arial" w:hAnsi="Arial" w:cs="Arial"/>
                <w:sz w:val="24"/>
                <w:szCs w:val="24"/>
              </w:rPr>
              <w:t>isse</w:t>
            </w:r>
            <w:r>
              <w:rPr>
                <w:rFonts w:ascii="Arial" w:eastAsia="Arial" w:hAnsi="Arial" w:cs="Arial"/>
                <w:spacing w:val="2"/>
                <w:sz w:val="24"/>
                <w:szCs w:val="24"/>
              </w:rPr>
              <w:t>m</w:t>
            </w:r>
            <w:r>
              <w:rPr>
                <w:rFonts w:ascii="Arial" w:eastAsia="Arial" w:hAnsi="Arial" w:cs="Arial"/>
                <w:sz w:val="24"/>
                <w:szCs w:val="24"/>
              </w:rPr>
              <w:t>in</w:t>
            </w:r>
            <w:r>
              <w:rPr>
                <w:rFonts w:ascii="Arial" w:eastAsia="Arial" w:hAnsi="Arial" w:cs="Arial"/>
                <w:spacing w:val="2"/>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rt the le</w:t>
            </w:r>
            <w:r>
              <w:rPr>
                <w:rFonts w:ascii="Arial" w:eastAsia="Arial" w:hAnsi="Arial" w:cs="Arial"/>
                <w:spacing w:val="1"/>
                <w:sz w:val="24"/>
                <w:szCs w:val="24"/>
              </w:rPr>
              <w:t>a</w:t>
            </w:r>
            <w:r>
              <w:rPr>
                <w:rFonts w:ascii="Arial" w:eastAsia="Arial" w:hAnsi="Arial" w:cs="Arial"/>
                <w:sz w:val="24"/>
                <w:szCs w:val="24"/>
              </w:rPr>
              <w:t>rning</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de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lo</w:t>
            </w:r>
            <w:r>
              <w:rPr>
                <w:rFonts w:ascii="Arial" w:eastAsia="Arial" w:hAnsi="Arial" w:cs="Arial"/>
                <w:spacing w:val="-1"/>
                <w:sz w:val="24"/>
                <w:szCs w:val="24"/>
              </w:rPr>
              <w:t>pm</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of</w:t>
            </w:r>
            <w:r>
              <w:rPr>
                <w:rFonts w:ascii="Arial" w:eastAsia="Arial" w:hAnsi="Arial" w:cs="Arial"/>
                <w:sz w:val="24"/>
                <w:szCs w:val="24"/>
              </w:rPr>
              <w:t xml:space="preserve"> Connected </w:t>
            </w:r>
            <w:proofErr w:type="spellStart"/>
            <w:r>
              <w:rPr>
                <w:rFonts w:ascii="Arial" w:eastAsia="Arial" w:hAnsi="Arial" w:cs="Arial"/>
                <w:sz w:val="24"/>
                <w:szCs w:val="24"/>
              </w:rPr>
              <w:t>Carer</w:t>
            </w:r>
            <w:proofErr w:type="spellEnd"/>
            <w:r>
              <w:rPr>
                <w:rFonts w:ascii="Arial" w:eastAsia="Arial" w:hAnsi="Arial" w:cs="Arial"/>
                <w:sz w:val="24"/>
                <w:szCs w:val="24"/>
              </w:rPr>
              <w:t xml:space="preserve"> Team members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z w:val="24"/>
                <w:szCs w:val="24"/>
              </w:rPr>
              <w:t>ff</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z w:val="24"/>
                <w:szCs w:val="24"/>
              </w:rPr>
              <w:t xml:space="preserve">m </w:t>
            </w:r>
            <w:r>
              <w:rPr>
                <w:rFonts w:ascii="Arial" w:eastAsia="Arial" w:hAnsi="Arial" w:cs="Arial"/>
                <w:spacing w:val="1"/>
                <w:sz w:val="24"/>
                <w:szCs w:val="24"/>
              </w:rPr>
              <w:t>pa</w:t>
            </w:r>
            <w:r>
              <w:rPr>
                <w:rFonts w:ascii="Arial" w:eastAsia="Arial" w:hAnsi="Arial" w:cs="Arial"/>
                <w:sz w:val="24"/>
                <w:szCs w:val="24"/>
              </w:rPr>
              <w:t>rtn</w:t>
            </w:r>
            <w:r>
              <w:rPr>
                <w:rFonts w:ascii="Arial" w:eastAsia="Arial" w:hAnsi="Arial" w:cs="Arial"/>
                <w:spacing w:val="1"/>
                <w:sz w:val="24"/>
                <w:szCs w:val="24"/>
              </w:rPr>
              <w:t>e</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en</w:t>
            </w:r>
            <w:r>
              <w:rPr>
                <w:rFonts w:ascii="Arial" w:eastAsia="Arial" w:hAnsi="Arial" w:cs="Arial"/>
                <w:sz w:val="24"/>
                <w:szCs w:val="24"/>
              </w:rPr>
              <w:t>cies;</w:t>
            </w:r>
          </w:p>
          <w:p w:rsidR="00387FE0" w:rsidRPr="005D1DD4" w:rsidRDefault="00387FE0" w:rsidP="005D1DD4">
            <w:pPr>
              <w:pStyle w:val="ListParagraph"/>
              <w:numPr>
                <w:ilvl w:val="0"/>
                <w:numId w:val="4"/>
              </w:numPr>
              <w:tabs>
                <w:tab w:val="left" w:pos="709"/>
              </w:tabs>
              <w:spacing w:before="17" w:after="0" w:line="276" w:lineRule="exact"/>
              <w:ind w:right="178" w:hanging="472"/>
              <w:rPr>
                <w:rFonts w:ascii="Arial" w:eastAsia="Arial" w:hAnsi="Arial" w:cs="Arial"/>
                <w:sz w:val="24"/>
                <w:szCs w:val="24"/>
              </w:rPr>
            </w:pPr>
            <w:r>
              <w:rPr>
                <w:rFonts w:ascii="Arial" w:eastAsia="Arial" w:hAnsi="Arial" w:cs="Arial"/>
                <w:sz w:val="24"/>
                <w:szCs w:val="24"/>
              </w:rPr>
              <w:t>Effectively chair and manage meetings;</w:t>
            </w:r>
          </w:p>
          <w:p w:rsidR="00D65F67" w:rsidRPr="002F7CC4" w:rsidRDefault="00D65F67" w:rsidP="005D1DD4">
            <w:pPr>
              <w:tabs>
                <w:tab w:val="left" w:pos="820"/>
              </w:tabs>
              <w:spacing w:after="0" w:line="290" w:lineRule="exact"/>
              <w:ind w:right="-20" w:hanging="472"/>
              <w:rPr>
                <w:rFonts w:ascii="Arial" w:eastAsia="Arial" w:hAnsi="Arial" w:cs="Arial"/>
                <w:sz w:val="24"/>
                <w:szCs w:val="24"/>
              </w:rPr>
            </w:pPr>
            <w:r>
              <w:rPr>
                <w:rFonts w:ascii="Symbol" w:eastAsia="Symbol" w:hAnsi="Symbol" w:cs="Symbol"/>
                <w:position w:val="-1"/>
                <w:sz w:val="24"/>
                <w:szCs w:val="24"/>
              </w:rPr>
              <w:t></w:t>
            </w:r>
            <w:r>
              <w:rPr>
                <w:rFonts w:ascii="Symbol" w:eastAsia="Symbol" w:hAnsi="Symbol" w:cs="Symbol"/>
                <w:position w:val="-1"/>
                <w:sz w:val="24"/>
                <w:szCs w:val="24"/>
              </w:rPr>
              <w:t></w:t>
            </w:r>
            <w:r>
              <w:rPr>
                <w:rFonts w:ascii="Symbol" w:eastAsia="Symbol" w:hAnsi="Symbol" w:cs="Symbol"/>
                <w:position w:val="-1"/>
                <w:sz w:val="24"/>
                <w:szCs w:val="24"/>
              </w:rPr>
              <w:t></w:t>
            </w:r>
            <w:r>
              <w:rPr>
                <w:rFonts w:ascii="Symbol" w:eastAsia="Symbol" w:hAnsi="Symbol" w:cs="Symbol"/>
                <w:position w:val="-1"/>
                <w:sz w:val="24"/>
                <w:szCs w:val="24"/>
              </w:rPr>
              <w:t></w:t>
            </w:r>
          </w:p>
          <w:p w:rsidR="00D65F67" w:rsidRPr="006D00F6" w:rsidRDefault="00D65F67" w:rsidP="005D1DD4">
            <w:pPr>
              <w:widowControl/>
              <w:numPr>
                <w:ilvl w:val="0"/>
                <w:numId w:val="1"/>
              </w:numPr>
              <w:spacing w:after="0" w:line="240" w:lineRule="auto"/>
              <w:ind w:hanging="472"/>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D65F67" w:rsidRDefault="00D65F67" w:rsidP="005D1DD4">
            <w:pPr>
              <w:tabs>
                <w:tab w:val="left" w:pos="709"/>
              </w:tabs>
              <w:spacing w:before="17" w:after="0" w:line="276" w:lineRule="exact"/>
              <w:ind w:left="709" w:right="497" w:hanging="461"/>
              <w:jc w:val="both"/>
              <w:rPr>
                <w:rFonts w:ascii="Arial" w:eastAsia="Arial" w:hAnsi="Arial" w:cs="Arial"/>
                <w:sz w:val="24"/>
                <w:szCs w:val="24"/>
              </w:rPr>
            </w:pPr>
            <w:r>
              <w:rPr>
                <w:rFonts w:ascii="Symbol" w:eastAsia="Symbol" w:hAnsi="Symbol" w:cs="Symbol"/>
                <w:sz w:val="24"/>
                <w:szCs w:val="24"/>
              </w:rPr>
              <w:t></w:t>
            </w:r>
            <w:r>
              <w:rPr>
                <w:rFonts w:ascii="Times New Roman" w:eastAsia="Times New Roman" w:hAnsi="Times New Roman" w:cs="Times New Roman"/>
                <w:sz w:val="24"/>
                <w:szCs w:val="24"/>
              </w:rPr>
              <w:tab/>
            </w:r>
            <w:r>
              <w:rPr>
                <w:rFonts w:ascii="Arial" w:eastAsia="Times New Roman" w:hAnsi="Arial" w:cs="Arial"/>
                <w:sz w:val="24"/>
                <w:szCs w:val="24"/>
              </w:rPr>
              <w:t>Be s</w:t>
            </w:r>
            <w:r>
              <w:rPr>
                <w:rFonts w:ascii="Arial" w:eastAsia="Arial" w:hAnsi="Arial" w:cs="Arial"/>
                <w:spacing w:val="1"/>
                <w:sz w:val="24"/>
                <w:szCs w:val="24"/>
              </w:rPr>
              <w:t>e</w:t>
            </w:r>
            <w:r>
              <w:rPr>
                <w:rFonts w:ascii="Arial" w:eastAsia="Arial" w:hAnsi="Arial" w:cs="Arial"/>
                <w:spacing w:val="-3"/>
                <w:sz w:val="24"/>
                <w:szCs w:val="24"/>
              </w:rPr>
              <w:t>l</w:t>
            </w:r>
            <w:r>
              <w:rPr>
                <w:rFonts w:ascii="Arial" w:eastAsia="Arial" w:hAnsi="Arial" w:cs="Arial"/>
                <w:spacing w:val="3"/>
                <w:sz w:val="24"/>
                <w:szCs w:val="24"/>
              </w:rPr>
              <w:t>f</w:t>
            </w:r>
            <w:r>
              <w:rPr>
                <w:rFonts w:ascii="Arial" w:eastAsia="Arial" w:hAnsi="Arial" w:cs="Arial"/>
                <w:spacing w:val="-1"/>
                <w:sz w:val="24"/>
                <w:szCs w:val="24"/>
              </w:rPr>
              <w:t>-</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ed</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resil</w:t>
            </w:r>
            <w:r>
              <w:rPr>
                <w:rFonts w:ascii="Arial" w:eastAsia="Arial" w:hAnsi="Arial" w:cs="Arial"/>
                <w:spacing w:val="-1"/>
                <w:sz w:val="24"/>
                <w:szCs w:val="24"/>
              </w:rPr>
              <w:t>i</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 xml:space="preserve"> 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om</w:t>
            </w:r>
            <w:r>
              <w:rPr>
                <w:rFonts w:ascii="Arial" w:eastAsia="Arial" w:hAnsi="Arial" w:cs="Arial"/>
                <w:spacing w:val="1"/>
                <w:sz w:val="24"/>
                <w:szCs w:val="24"/>
              </w:rPr>
              <w:t>m</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d</w:t>
            </w:r>
            <w:r>
              <w:rPr>
                <w:rFonts w:ascii="Arial" w:eastAsia="Arial" w:hAnsi="Arial" w:cs="Arial"/>
                <w:spacing w:val="1"/>
                <w:sz w:val="24"/>
                <w:szCs w:val="24"/>
              </w:rPr>
              <w:t xml:space="preserve"> 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o</w:t>
            </w:r>
            <w:r>
              <w:rPr>
                <w:rFonts w:ascii="Arial" w:eastAsia="Arial" w:hAnsi="Arial" w:cs="Arial"/>
                <w:sz w:val="24"/>
                <w:szCs w:val="24"/>
              </w:rPr>
              <w:t xml:space="preserve">cial </w:t>
            </w:r>
            <w:r>
              <w:rPr>
                <w:rFonts w:ascii="Arial" w:eastAsia="Arial" w:hAnsi="Arial" w:cs="Arial"/>
                <w:spacing w:val="-3"/>
                <w:sz w:val="24"/>
                <w:szCs w:val="24"/>
              </w:rPr>
              <w:t>w</w:t>
            </w:r>
            <w:r>
              <w:rPr>
                <w:rFonts w:ascii="Arial" w:eastAsia="Arial" w:hAnsi="Arial" w:cs="Arial"/>
                <w:spacing w:val="1"/>
                <w:sz w:val="24"/>
                <w:szCs w:val="24"/>
              </w:rPr>
              <w:t>o</w:t>
            </w:r>
            <w:r>
              <w:rPr>
                <w:rFonts w:ascii="Arial" w:eastAsia="Arial" w:hAnsi="Arial" w:cs="Arial"/>
                <w:sz w:val="24"/>
                <w:szCs w:val="24"/>
              </w:rPr>
              <w:t>rk pr</w:t>
            </w:r>
            <w:r>
              <w:rPr>
                <w:rFonts w:ascii="Arial" w:eastAsia="Arial" w:hAnsi="Arial" w:cs="Arial"/>
                <w:spacing w:val="1"/>
                <w:sz w:val="24"/>
                <w:szCs w:val="24"/>
              </w:rPr>
              <w:t>a</w:t>
            </w:r>
            <w:r>
              <w:rPr>
                <w:rFonts w:ascii="Arial" w:eastAsia="Arial" w:hAnsi="Arial" w:cs="Arial"/>
                <w:sz w:val="24"/>
                <w:szCs w:val="24"/>
              </w:rPr>
              <w:t>ctic</w:t>
            </w:r>
            <w:r>
              <w:rPr>
                <w:rFonts w:ascii="Arial" w:eastAsia="Arial" w:hAnsi="Arial" w:cs="Arial"/>
                <w:spacing w:val="1"/>
                <w:sz w:val="24"/>
                <w:szCs w:val="24"/>
              </w:rPr>
              <w:t>e;</w:t>
            </w:r>
          </w:p>
          <w:p w:rsidR="00D65F67" w:rsidRDefault="00D65F67" w:rsidP="005D1DD4">
            <w:pPr>
              <w:tabs>
                <w:tab w:val="left" w:pos="709"/>
              </w:tabs>
              <w:spacing w:after="0" w:line="290" w:lineRule="exact"/>
              <w:ind w:left="673" w:right="-20" w:hanging="393"/>
              <w:rPr>
                <w:rFonts w:ascii="Arial" w:eastAsia="Arial" w:hAnsi="Arial" w:cs="Arial"/>
                <w:sz w:val="24"/>
                <w:szCs w:val="24"/>
              </w:rPr>
            </w:pPr>
            <w:r>
              <w:rPr>
                <w:rFonts w:ascii="Symbol" w:eastAsia="Symbol" w:hAnsi="Symbol" w:cs="Symbol"/>
                <w:position w:val="-1"/>
                <w:sz w:val="24"/>
                <w:szCs w:val="24"/>
              </w:rPr>
              <w:t></w:t>
            </w:r>
            <w:r>
              <w:rPr>
                <w:rFonts w:ascii="Times New Roman" w:eastAsia="Times New Roman" w:hAnsi="Times New Roman" w:cs="Times New Roman"/>
                <w:position w:val="-1"/>
                <w:sz w:val="24"/>
                <w:szCs w:val="24"/>
              </w:rPr>
              <w:tab/>
            </w:r>
            <w:r w:rsidRPr="002F7CC4">
              <w:rPr>
                <w:rFonts w:ascii="Arial" w:eastAsia="Times New Roman" w:hAnsi="Arial" w:cs="Arial"/>
                <w:position w:val="-1"/>
                <w:sz w:val="24"/>
                <w:szCs w:val="24"/>
              </w:rPr>
              <w:t>T</w:t>
            </w:r>
            <w:r>
              <w:rPr>
                <w:rFonts w:ascii="Arial" w:eastAsia="Arial" w:hAnsi="Arial" w:cs="Arial"/>
                <w:spacing w:val="1"/>
                <w:position w:val="-1"/>
                <w:sz w:val="24"/>
                <w:szCs w:val="24"/>
              </w:rPr>
              <w:t>a</w:t>
            </w:r>
            <w:r>
              <w:rPr>
                <w:rFonts w:ascii="Arial" w:eastAsia="Arial" w:hAnsi="Arial" w:cs="Arial"/>
                <w:position w:val="-1"/>
                <w:sz w:val="24"/>
                <w:szCs w:val="24"/>
              </w:rPr>
              <w:t>ke</w:t>
            </w:r>
            <w:r>
              <w:rPr>
                <w:rFonts w:ascii="Arial" w:eastAsia="Arial" w:hAnsi="Arial" w:cs="Arial"/>
                <w:spacing w:val="-1"/>
                <w:position w:val="-1"/>
                <w:sz w:val="24"/>
                <w:szCs w:val="24"/>
              </w:rPr>
              <w:t xml:space="preserve"> </w:t>
            </w:r>
            <w:r>
              <w:rPr>
                <w:rFonts w:ascii="Arial" w:eastAsia="Arial" w:hAnsi="Arial" w:cs="Arial"/>
                <w:spacing w:val="1"/>
                <w:position w:val="-1"/>
                <w:sz w:val="24"/>
                <w:szCs w:val="24"/>
              </w:rPr>
              <w:t>o</w:t>
            </w:r>
            <w:r>
              <w:rPr>
                <w:rFonts w:ascii="Arial" w:eastAsia="Arial" w:hAnsi="Arial" w:cs="Arial"/>
                <w:spacing w:val="-3"/>
                <w:position w:val="-1"/>
                <w:sz w:val="24"/>
                <w:szCs w:val="24"/>
              </w:rPr>
              <w:t>w</w:t>
            </w:r>
            <w:r>
              <w:rPr>
                <w:rFonts w:ascii="Arial" w:eastAsia="Arial" w:hAnsi="Arial" w:cs="Arial"/>
                <w:spacing w:val="1"/>
                <w:position w:val="-1"/>
                <w:sz w:val="24"/>
                <w:szCs w:val="24"/>
              </w:rPr>
              <w:t>ne</w:t>
            </w:r>
            <w:r>
              <w:rPr>
                <w:rFonts w:ascii="Arial" w:eastAsia="Arial" w:hAnsi="Arial" w:cs="Arial"/>
                <w:position w:val="-1"/>
                <w:sz w:val="24"/>
                <w:szCs w:val="24"/>
              </w:rPr>
              <w:t xml:space="preserve">rship </w:t>
            </w:r>
            <w:r>
              <w:rPr>
                <w:rFonts w:ascii="Arial" w:eastAsia="Arial" w:hAnsi="Arial" w:cs="Arial"/>
                <w:spacing w:val="1"/>
                <w:position w:val="-1"/>
                <w:sz w:val="24"/>
                <w:szCs w:val="24"/>
              </w:rPr>
              <w:t>a</w:t>
            </w:r>
            <w:r>
              <w:rPr>
                <w:rFonts w:ascii="Arial" w:eastAsia="Arial" w:hAnsi="Arial" w:cs="Arial"/>
                <w:spacing w:val="-1"/>
                <w:position w:val="-1"/>
                <w:sz w:val="24"/>
                <w:szCs w:val="24"/>
              </w:rPr>
              <w:t>n</w:t>
            </w:r>
            <w:r>
              <w:rPr>
                <w:rFonts w:ascii="Arial" w:eastAsia="Arial" w:hAnsi="Arial" w:cs="Arial"/>
                <w:position w:val="-1"/>
                <w:sz w:val="24"/>
                <w:szCs w:val="24"/>
              </w:rPr>
              <w:t>d</w:t>
            </w:r>
            <w:r>
              <w:rPr>
                <w:rFonts w:ascii="Arial" w:eastAsia="Arial" w:hAnsi="Arial" w:cs="Arial"/>
                <w:spacing w:val="1"/>
                <w:position w:val="-1"/>
                <w:sz w:val="24"/>
                <w:szCs w:val="24"/>
              </w:rPr>
              <w:t xml:space="preserve"> </w:t>
            </w:r>
            <w:r>
              <w:rPr>
                <w:rFonts w:ascii="Arial" w:eastAsia="Arial" w:hAnsi="Arial" w:cs="Arial"/>
                <w:position w:val="-1"/>
                <w:sz w:val="24"/>
                <w:szCs w:val="24"/>
              </w:rPr>
              <w:t>res</w:t>
            </w:r>
            <w:r>
              <w:rPr>
                <w:rFonts w:ascii="Arial" w:eastAsia="Arial" w:hAnsi="Arial" w:cs="Arial"/>
                <w:spacing w:val="-1"/>
                <w:position w:val="-1"/>
                <w:sz w:val="24"/>
                <w:szCs w:val="24"/>
              </w:rPr>
              <w:t>p</w:t>
            </w:r>
            <w:r>
              <w:rPr>
                <w:rFonts w:ascii="Arial" w:eastAsia="Arial" w:hAnsi="Arial" w:cs="Arial"/>
                <w:spacing w:val="1"/>
                <w:position w:val="-1"/>
                <w:sz w:val="24"/>
                <w:szCs w:val="24"/>
              </w:rPr>
              <w:t>on</w:t>
            </w:r>
            <w:r>
              <w:rPr>
                <w:rFonts w:ascii="Arial" w:eastAsia="Arial" w:hAnsi="Arial" w:cs="Arial"/>
                <w:position w:val="-1"/>
                <w:sz w:val="24"/>
                <w:szCs w:val="24"/>
              </w:rPr>
              <w:t>sibil</w:t>
            </w:r>
            <w:r>
              <w:rPr>
                <w:rFonts w:ascii="Arial" w:eastAsia="Arial" w:hAnsi="Arial" w:cs="Arial"/>
                <w:spacing w:val="-1"/>
                <w:position w:val="-1"/>
                <w:sz w:val="24"/>
                <w:szCs w:val="24"/>
              </w:rPr>
              <w:t>i</w:t>
            </w:r>
            <w:r>
              <w:rPr>
                <w:rFonts w:ascii="Arial" w:eastAsia="Arial" w:hAnsi="Arial" w:cs="Arial"/>
                <w:position w:val="-1"/>
                <w:sz w:val="24"/>
                <w:szCs w:val="24"/>
              </w:rPr>
              <w:t>ty</w:t>
            </w:r>
            <w:r>
              <w:rPr>
                <w:rFonts w:ascii="Arial" w:eastAsia="Arial" w:hAnsi="Arial" w:cs="Arial"/>
                <w:spacing w:val="-2"/>
                <w:position w:val="-1"/>
                <w:sz w:val="24"/>
                <w:szCs w:val="24"/>
              </w:rPr>
              <w:t xml:space="preserve"> </w:t>
            </w:r>
            <w:r>
              <w:rPr>
                <w:rFonts w:ascii="Arial" w:eastAsia="Arial" w:hAnsi="Arial" w:cs="Arial"/>
                <w:spacing w:val="1"/>
                <w:position w:val="-1"/>
                <w:sz w:val="24"/>
                <w:szCs w:val="24"/>
              </w:rPr>
              <w:t>a</w:t>
            </w:r>
            <w:r>
              <w:rPr>
                <w:rFonts w:ascii="Arial" w:eastAsia="Arial" w:hAnsi="Arial" w:cs="Arial"/>
                <w:position w:val="-1"/>
                <w:sz w:val="24"/>
                <w:szCs w:val="24"/>
              </w:rPr>
              <w:t>r</w:t>
            </w:r>
            <w:r>
              <w:rPr>
                <w:rFonts w:ascii="Arial" w:eastAsia="Arial" w:hAnsi="Arial" w:cs="Arial"/>
                <w:spacing w:val="-1"/>
                <w:position w:val="-1"/>
                <w:sz w:val="24"/>
                <w:szCs w:val="24"/>
              </w:rPr>
              <w:t>i</w:t>
            </w:r>
            <w:r>
              <w:rPr>
                <w:rFonts w:ascii="Arial" w:eastAsia="Arial" w:hAnsi="Arial" w:cs="Arial"/>
                <w:position w:val="-1"/>
                <w:sz w:val="24"/>
                <w:szCs w:val="24"/>
              </w:rPr>
              <w:t>sing</w:t>
            </w:r>
            <w:r>
              <w:rPr>
                <w:rFonts w:ascii="Arial" w:eastAsia="Arial" w:hAnsi="Arial" w:cs="Arial"/>
                <w:spacing w:val="-1"/>
                <w:position w:val="-1"/>
                <w:sz w:val="24"/>
                <w:szCs w:val="24"/>
              </w:rPr>
              <w:t xml:space="preserve"> </w:t>
            </w:r>
            <w:r>
              <w:rPr>
                <w:rFonts w:ascii="Arial" w:eastAsia="Arial" w:hAnsi="Arial" w:cs="Arial"/>
                <w:spacing w:val="3"/>
                <w:position w:val="-1"/>
                <w:sz w:val="24"/>
                <w:szCs w:val="24"/>
              </w:rPr>
              <w:t>f</w:t>
            </w:r>
            <w:r>
              <w:rPr>
                <w:rFonts w:ascii="Arial" w:eastAsia="Arial" w:hAnsi="Arial" w:cs="Arial"/>
                <w:position w:val="-1"/>
                <w:sz w:val="24"/>
                <w:szCs w:val="24"/>
              </w:rPr>
              <w:t>r</w:t>
            </w:r>
            <w:r>
              <w:rPr>
                <w:rFonts w:ascii="Arial" w:eastAsia="Arial" w:hAnsi="Arial" w:cs="Arial"/>
                <w:spacing w:val="-2"/>
                <w:position w:val="-1"/>
                <w:sz w:val="24"/>
                <w:szCs w:val="24"/>
              </w:rPr>
              <w:t>o</w:t>
            </w:r>
            <w:r>
              <w:rPr>
                <w:rFonts w:ascii="Arial" w:eastAsia="Arial" w:hAnsi="Arial" w:cs="Arial"/>
                <w:position w:val="-1"/>
                <w:sz w:val="24"/>
                <w:szCs w:val="24"/>
              </w:rPr>
              <w:t>m</w:t>
            </w:r>
            <w:r>
              <w:rPr>
                <w:rFonts w:ascii="Arial" w:eastAsia="Arial" w:hAnsi="Arial" w:cs="Arial"/>
                <w:spacing w:val="1"/>
                <w:position w:val="-1"/>
                <w:sz w:val="24"/>
                <w:szCs w:val="24"/>
              </w:rPr>
              <w:t xml:space="preserve"> o</w:t>
            </w:r>
            <w:r>
              <w:rPr>
                <w:rFonts w:ascii="Arial" w:eastAsia="Arial" w:hAnsi="Arial" w:cs="Arial"/>
                <w:spacing w:val="-3"/>
                <w:position w:val="-1"/>
                <w:sz w:val="24"/>
                <w:szCs w:val="24"/>
              </w:rPr>
              <w:t>w</w:t>
            </w:r>
            <w:r>
              <w:rPr>
                <w:rFonts w:ascii="Arial" w:eastAsia="Arial" w:hAnsi="Arial" w:cs="Arial"/>
                <w:position w:val="-1"/>
                <w:sz w:val="24"/>
                <w:szCs w:val="24"/>
              </w:rPr>
              <w:t>n</w:t>
            </w:r>
          </w:p>
          <w:p w:rsidR="00D65F67" w:rsidRDefault="00D65F67" w:rsidP="005D1DD4">
            <w:pPr>
              <w:tabs>
                <w:tab w:val="left" w:pos="709"/>
              </w:tabs>
              <w:spacing w:after="0" w:line="272" w:lineRule="exact"/>
              <w:ind w:left="673" w:right="-20" w:hanging="393"/>
              <w:rPr>
                <w:rFonts w:ascii="Arial" w:eastAsia="Arial" w:hAnsi="Arial" w:cs="Arial"/>
                <w:sz w:val="24"/>
                <w:szCs w:val="24"/>
              </w:rPr>
            </w:pP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pacing w:val="1"/>
                <w:sz w:val="24"/>
                <w:szCs w:val="24"/>
              </w:rPr>
              <w:t>e</w:t>
            </w:r>
            <w:r>
              <w:rPr>
                <w:rFonts w:ascii="Arial" w:eastAsia="Arial" w:hAnsi="Arial" w:cs="Arial"/>
                <w:sz w:val="24"/>
                <w:szCs w:val="24"/>
              </w:rPr>
              <w:t>rs’</w:t>
            </w:r>
            <w:r>
              <w:rPr>
                <w:rFonts w:ascii="Arial" w:eastAsia="Arial" w:hAnsi="Arial" w:cs="Arial"/>
                <w:spacing w:val="-1"/>
                <w:sz w:val="24"/>
                <w:szCs w:val="24"/>
              </w:rPr>
              <w:t xml:space="preserve"> </w:t>
            </w:r>
            <w:r>
              <w:rPr>
                <w:rFonts w:ascii="Arial" w:eastAsia="Arial" w:hAnsi="Arial" w:cs="Arial"/>
                <w:sz w:val="24"/>
                <w:szCs w:val="24"/>
              </w:rPr>
              <w:t>c</w:t>
            </w:r>
            <w:r>
              <w:rPr>
                <w:rFonts w:ascii="Arial" w:eastAsia="Arial" w:hAnsi="Arial" w:cs="Arial"/>
                <w:spacing w:val="1"/>
                <w:sz w:val="24"/>
                <w:szCs w:val="24"/>
              </w:rPr>
              <w:t>a</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2"/>
                <w:sz w:val="24"/>
                <w:szCs w:val="24"/>
              </w:rPr>
              <w:t>w</w:t>
            </w:r>
            <w:r>
              <w:rPr>
                <w:rFonts w:ascii="Arial" w:eastAsia="Arial" w:hAnsi="Arial" w:cs="Arial"/>
                <w:spacing w:val="1"/>
                <w:sz w:val="24"/>
                <w:szCs w:val="24"/>
              </w:rPr>
              <w:t>o</w:t>
            </w:r>
            <w:r>
              <w:rPr>
                <w:rFonts w:ascii="Arial" w:eastAsia="Arial" w:hAnsi="Arial" w:cs="Arial"/>
                <w:sz w:val="24"/>
                <w:szCs w:val="24"/>
              </w:rPr>
              <w:t>rk a</w:t>
            </w:r>
            <w:r>
              <w:rPr>
                <w:rFonts w:ascii="Arial" w:eastAsia="Arial" w:hAnsi="Arial" w:cs="Arial"/>
                <w:spacing w:val="1"/>
                <w:sz w:val="24"/>
                <w:szCs w:val="24"/>
              </w:rPr>
              <w:t>pp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a</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7"/>
                <w:sz w:val="24"/>
                <w:szCs w:val="24"/>
              </w:rPr>
              <w:t>t;</w:t>
            </w:r>
          </w:p>
          <w:p w:rsidR="00D65F67" w:rsidRPr="002122DB" w:rsidRDefault="00D65F67" w:rsidP="005D1DD4">
            <w:pPr>
              <w:pStyle w:val="ListParagraph"/>
              <w:numPr>
                <w:ilvl w:val="0"/>
                <w:numId w:val="1"/>
              </w:numPr>
              <w:spacing w:after="0" w:line="240" w:lineRule="auto"/>
              <w:ind w:hanging="472"/>
              <w:rPr>
                <w:rFonts w:ascii="Arial" w:eastAsia="MS Mincho" w:hAnsi="Arial" w:cs="Arial"/>
                <w:sz w:val="24"/>
                <w:szCs w:val="24"/>
                <w:lang w:eastAsia="en-GB"/>
              </w:rPr>
            </w:pPr>
            <w:r>
              <w:rPr>
                <w:rFonts w:ascii="Arial" w:eastAsia="Arial" w:hAnsi="Arial" w:cs="Arial"/>
                <w:spacing w:val="-1"/>
                <w:sz w:val="24"/>
                <w:szCs w:val="24"/>
              </w:rPr>
              <w:t>Le</w:t>
            </w:r>
            <w:r>
              <w:rPr>
                <w:rFonts w:ascii="Arial" w:eastAsia="Arial" w:hAnsi="Arial" w:cs="Arial"/>
                <w:spacing w:val="1"/>
                <w:sz w:val="24"/>
                <w:szCs w:val="24"/>
              </w:rPr>
              <w:t>a</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pacing w:val="1"/>
                <w:sz w:val="24"/>
                <w:szCs w:val="24"/>
              </w:rPr>
              <w:t>amp</w:t>
            </w:r>
            <w:r>
              <w:rPr>
                <w:rFonts w:ascii="Arial" w:eastAsia="Arial" w:hAnsi="Arial" w:cs="Arial"/>
                <w:sz w:val="24"/>
                <w:szCs w:val="24"/>
              </w:rPr>
              <w:t>le</w:t>
            </w:r>
            <w:r>
              <w:rPr>
                <w:rFonts w:ascii="Arial" w:eastAsia="Arial" w:hAnsi="Arial" w:cs="Arial"/>
                <w:spacing w:val="-1"/>
                <w:sz w:val="24"/>
                <w:szCs w:val="24"/>
              </w:rPr>
              <w:t xml:space="preserve"> </w:t>
            </w:r>
            <w:r>
              <w:rPr>
                <w:rFonts w:ascii="Arial" w:eastAsia="Arial" w:hAnsi="Arial" w:cs="Arial"/>
                <w:spacing w:val="1"/>
                <w:sz w:val="24"/>
                <w:szCs w:val="24"/>
              </w:rPr>
              <w:t>an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e</w:t>
            </w:r>
            <w:r>
              <w:rPr>
                <w:rFonts w:ascii="Arial" w:eastAsia="Arial" w:hAnsi="Arial" w:cs="Arial"/>
                <w:spacing w:val="-2"/>
                <w:sz w:val="24"/>
                <w:szCs w:val="24"/>
              </w:rPr>
              <w:t>x</w:t>
            </w:r>
            <w:r>
              <w:rPr>
                <w:rFonts w:ascii="Arial" w:eastAsia="Arial" w:hAnsi="Arial" w:cs="Arial"/>
                <w:sz w:val="24"/>
                <w:szCs w:val="24"/>
              </w:rPr>
              <w:t>c</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en</w:t>
            </w:r>
            <w:r>
              <w:rPr>
                <w:rFonts w:ascii="Arial" w:eastAsia="Arial" w:hAnsi="Arial" w:cs="Arial"/>
                <w:sz w:val="24"/>
                <w:szCs w:val="24"/>
              </w:rPr>
              <w:t>c</w:t>
            </w:r>
            <w:r>
              <w:rPr>
                <w:rFonts w:ascii="Arial" w:eastAsia="Arial" w:hAnsi="Arial" w:cs="Arial"/>
                <w:spacing w:val="1"/>
                <w:sz w:val="24"/>
                <w:szCs w:val="24"/>
              </w:rPr>
              <w:t>e;</w:t>
            </w:r>
          </w:p>
          <w:p w:rsidR="00D65F67" w:rsidRDefault="00D65F67" w:rsidP="005D1DD4">
            <w:pPr>
              <w:pStyle w:val="ListParagraph"/>
              <w:numPr>
                <w:ilvl w:val="0"/>
                <w:numId w:val="1"/>
              </w:numPr>
              <w:spacing w:after="0" w:line="240" w:lineRule="auto"/>
              <w:ind w:hanging="472"/>
              <w:rPr>
                <w:rFonts w:ascii="Arial" w:eastAsia="MS Mincho" w:hAnsi="Arial" w:cs="Arial"/>
                <w:sz w:val="24"/>
                <w:szCs w:val="24"/>
                <w:lang w:eastAsia="en-GB"/>
              </w:rPr>
            </w:pPr>
            <w:r w:rsidRPr="002122DB">
              <w:rPr>
                <w:rFonts w:ascii="Arial" w:eastAsia="MS Mincho" w:hAnsi="Arial" w:cs="Arial"/>
                <w:sz w:val="24"/>
                <w:szCs w:val="24"/>
                <w:lang w:eastAsia="en-GB"/>
              </w:rPr>
              <w:t>The ability to work outside of normal working hours to meet the needs of the service</w:t>
            </w:r>
            <w:r>
              <w:rPr>
                <w:rFonts w:ascii="Arial" w:eastAsia="MS Mincho" w:hAnsi="Arial" w:cs="Arial"/>
                <w:sz w:val="24"/>
                <w:szCs w:val="24"/>
                <w:lang w:eastAsia="en-GB"/>
              </w:rPr>
              <w:t>;</w:t>
            </w:r>
          </w:p>
          <w:p w:rsidR="00D65F67" w:rsidRPr="00D65F67" w:rsidRDefault="00D65F67" w:rsidP="005D1DD4">
            <w:pPr>
              <w:pStyle w:val="ListParagraph"/>
              <w:numPr>
                <w:ilvl w:val="0"/>
                <w:numId w:val="1"/>
              </w:numPr>
              <w:spacing w:after="0" w:line="240" w:lineRule="auto"/>
              <w:ind w:hanging="472"/>
              <w:rPr>
                <w:rFonts w:ascii="Arial" w:eastAsia="MS Mincho" w:hAnsi="Arial" w:cs="Arial"/>
                <w:sz w:val="24"/>
                <w:szCs w:val="24"/>
                <w:lang w:eastAsia="en-GB"/>
              </w:rPr>
            </w:pPr>
            <w:r w:rsidRPr="00DD3294">
              <w:rPr>
                <w:rFonts w:ascii="Arial" w:eastAsia="MS Mincho" w:hAnsi="Arial" w:cs="Arial"/>
                <w:sz w:val="24"/>
                <w:szCs w:val="24"/>
                <w:lang w:eastAsia="en-GB"/>
              </w:rPr>
              <w:t>Establish direction, influence others towards shared goals and empower, i</w:t>
            </w:r>
            <w:r>
              <w:rPr>
                <w:rFonts w:ascii="Arial" w:eastAsia="MS Mincho" w:hAnsi="Arial" w:cs="Arial"/>
                <w:sz w:val="24"/>
                <w:szCs w:val="24"/>
                <w:lang w:eastAsia="en-GB"/>
              </w:rPr>
              <w:t>nspire and motivate individuals.</w:t>
            </w:r>
          </w:p>
        </w:tc>
        <w:tc>
          <w:tcPr>
            <w:tcW w:w="2431" w:type="dxa"/>
            <w:vAlign w:val="center"/>
          </w:tcPr>
          <w:p w:rsidR="00D65F67" w:rsidRPr="00DD3294" w:rsidRDefault="00D65F67" w:rsidP="00387FE0">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lastRenderedPageBreak/>
              <w:t xml:space="preserve">Application form/Interview </w:t>
            </w:r>
          </w:p>
        </w:tc>
      </w:tr>
      <w:tr w:rsidR="00D65F67" w:rsidRPr="00DD3294" w:rsidTr="008614DE">
        <w:tc>
          <w:tcPr>
            <w:tcW w:w="7487" w:type="dxa"/>
          </w:tcPr>
          <w:p w:rsidR="00D65F67" w:rsidRPr="00DD3294" w:rsidRDefault="00D65F67" w:rsidP="00387FE0">
            <w:pPr>
              <w:spacing w:after="0" w:line="240" w:lineRule="auto"/>
              <w:rPr>
                <w:rFonts w:ascii="Arial" w:eastAsia="Times New Roman" w:hAnsi="Arial" w:cs="Arial"/>
                <w:sz w:val="24"/>
                <w:szCs w:val="24"/>
                <w:lang w:eastAsia="en-GB"/>
              </w:rPr>
            </w:pPr>
            <w:r w:rsidRPr="00DD3294">
              <w:rPr>
                <w:rFonts w:ascii="Arial" w:eastAsia="MS Mincho" w:hAnsi="Arial" w:cs="Arial"/>
                <w:sz w:val="24"/>
                <w:szCs w:val="24"/>
                <w:lang w:eastAsia="en-GB"/>
              </w:rPr>
              <w:t xml:space="preserve">Commitment to Equal opportunities </w:t>
            </w:r>
          </w:p>
        </w:tc>
        <w:tc>
          <w:tcPr>
            <w:tcW w:w="2431" w:type="dxa"/>
            <w:vAlign w:val="center"/>
          </w:tcPr>
          <w:p w:rsidR="00D65F67" w:rsidRPr="00DD3294" w:rsidRDefault="00D65F67" w:rsidP="00387FE0">
            <w:pPr>
              <w:spacing w:after="0" w:line="240" w:lineRule="auto"/>
              <w:jc w:val="center"/>
              <w:rPr>
                <w:rFonts w:ascii="Arial" w:eastAsia="Times New Roman" w:hAnsi="Arial" w:cs="Arial"/>
                <w:sz w:val="24"/>
                <w:szCs w:val="24"/>
                <w:lang w:eastAsia="en-GB"/>
              </w:rPr>
            </w:pPr>
            <w:r w:rsidRPr="00DD3294">
              <w:rPr>
                <w:rFonts w:ascii="Arial" w:eastAsia="Times New Roman" w:hAnsi="Arial" w:cs="Arial"/>
                <w:sz w:val="24"/>
                <w:szCs w:val="24"/>
                <w:lang w:eastAsia="en-GB"/>
              </w:rPr>
              <w:t>Interview</w:t>
            </w:r>
          </w:p>
        </w:tc>
      </w:tr>
    </w:tbl>
    <w:p w:rsidR="00D65F67" w:rsidRPr="00DD3294" w:rsidRDefault="00D65F67" w:rsidP="00387FE0">
      <w:pPr>
        <w:spacing w:after="0" w:line="240" w:lineRule="auto"/>
        <w:ind w:left="-1080"/>
        <w:rPr>
          <w:rFonts w:ascii="Times New Roman" w:eastAsia="Times New Roman" w:hAnsi="Times New Roman" w:cs="Times New Roman"/>
          <w:sz w:val="24"/>
          <w:szCs w:val="24"/>
          <w:lang w:eastAsia="en-GB"/>
        </w:rPr>
      </w:pPr>
    </w:p>
    <w:p w:rsidR="00D65F67" w:rsidRDefault="00D65F67" w:rsidP="00387FE0">
      <w:pPr>
        <w:spacing w:after="0" w:line="240" w:lineRule="auto"/>
        <w:ind w:left="-1080"/>
        <w:rPr>
          <w:rFonts w:ascii="Times New Roman" w:eastAsia="Times New Roman" w:hAnsi="Times New Roman" w:cs="Times New Roman"/>
          <w:sz w:val="24"/>
          <w:szCs w:val="24"/>
          <w:lang w:eastAsia="en-GB"/>
        </w:rPr>
      </w:pPr>
      <w:r w:rsidRPr="00DD3294">
        <w:rPr>
          <w:rFonts w:ascii="Times New Roman" w:eastAsia="Times New Roman" w:hAnsi="Times New Roman" w:cs="Times New Roman"/>
          <w:sz w:val="24"/>
          <w:szCs w:val="24"/>
          <w:lang w:eastAsia="en-GB"/>
        </w:rPr>
        <w:tab/>
        <w:t xml:space="preserve">       </w:t>
      </w:r>
    </w:p>
    <w:p w:rsidR="00D65F67" w:rsidRPr="00827400" w:rsidRDefault="00D65F67" w:rsidP="005D1DD4">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Viv Sear</w:t>
      </w:r>
    </w:p>
    <w:p w:rsidR="00475CC6" w:rsidRPr="00D65F67" w:rsidRDefault="00D65F67" w:rsidP="005D1DD4">
      <w:pPr>
        <w:spacing w:after="0" w:line="240" w:lineRule="auto"/>
        <w:rPr>
          <w:rFonts w:ascii="Arial" w:eastAsia="Times New Roman" w:hAnsi="Arial" w:cs="Arial"/>
          <w:sz w:val="24"/>
          <w:szCs w:val="24"/>
          <w:lang w:eastAsia="en-GB"/>
        </w:rPr>
        <w:sectPr w:rsidR="00475CC6" w:rsidRPr="00D65F67" w:rsidSect="005D1DD4">
          <w:pgSz w:w="11920" w:h="16840"/>
          <w:pgMar w:top="1560" w:right="1200" w:bottom="280" w:left="1276" w:header="720" w:footer="720" w:gutter="0"/>
          <w:cols w:space="720"/>
        </w:sect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9</w:t>
      </w:r>
      <w:r w:rsidRPr="00D65F67">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July 2019</w:t>
      </w:r>
    </w:p>
    <w:p w:rsidR="00475CC6" w:rsidRDefault="00475CC6" w:rsidP="005D1DD4">
      <w:pPr>
        <w:spacing w:after="0"/>
        <w:sectPr w:rsidR="00475CC6">
          <w:headerReference w:type="default" r:id="rId9"/>
          <w:pgSz w:w="11920" w:h="16840"/>
          <w:pgMar w:top="1560" w:right="620" w:bottom="280" w:left="1140" w:header="720" w:footer="720" w:gutter="0"/>
          <w:cols w:space="720"/>
        </w:sectPr>
      </w:pPr>
    </w:p>
    <w:p w:rsidR="00475CC6" w:rsidRDefault="00475CC6" w:rsidP="00475CC6">
      <w:pPr>
        <w:spacing w:before="1" w:after="0" w:line="100" w:lineRule="exact"/>
        <w:rPr>
          <w:sz w:val="10"/>
          <w:szCs w:val="10"/>
        </w:rPr>
      </w:pPr>
    </w:p>
    <w:p w:rsidR="00475CC6" w:rsidRDefault="00475CC6" w:rsidP="00475CC6">
      <w:pPr>
        <w:spacing w:before="1" w:after="0" w:line="240" w:lineRule="exact"/>
        <w:rPr>
          <w:sz w:val="24"/>
          <w:szCs w:val="24"/>
        </w:rPr>
      </w:pPr>
    </w:p>
    <w:p w:rsidR="00475CC6" w:rsidRDefault="00475CC6" w:rsidP="00475CC6">
      <w:pPr>
        <w:spacing w:after="0"/>
        <w:sectPr w:rsidR="00475CC6">
          <w:pgSz w:w="11920" w:h="16840"/>
          <w:pgMar w:top="1320" w:right="560" w:bottom="280" w:left="1040" w:header="720" w:footer="720" w:gutter="0"/>
          <w:cols w:space="720"/>
        </w:sectPr>
      </w:pPr>
    </w:p>
    <w:p w:rsidR="00475CC6" w:rsidRDefault="00475CC6" w:rsidP="00475CC6">
      <w:pPr>
        <w:spacing w:before="1" w:after="0" w:line="100" w:lineRule="exact"/>
        <w:rPr>
          <w:sz w:val="10"/>
          <w:szCs w:val="10"/>
        </w:rPr>
      </w:pPr>
    </w:p>
    <w:p w:rsidR="00256FBC" w:rsidRDefault="00256FBC">
      <w:pPr>
        <w:spacing w:after="0" w:line="200" w:lineRule="exact"/>
        <w:rPr>
          <w:sz w:val="20"/>
          <w:szCs w:val="20"/>
        </w:rPr>
      </w:pPr>
    </w:p>
    <w:sectPr w:rsidR="00256FBC">
      <w:pgSz w:w="11920" w:h="16840"/>
      <w:pgMar w:top="0" w:right="0" w:bottom="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F67" w:rsidRDefault="00D65F67" w:rsidP="00D65F67">
      <w:pPr>
        <w:spacing w:after="0" w:line="240" w:lineRule="auto"/>
      </w:pPr>
      <w:r>
        <w:separator/>
      </w:r>
    </w:p>
  </w:endnote>
  <w:endnote w:type="continuationSeparator" w:id="0">
    <w:p w:rsidR="00D65F67" w:rsidRDefault="00D65F67" w:rsidP="00D65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F67" w:rsidRDefault="00D65F67" w:rsidP="00D65F67">
      <w:pPr>
        <w:spacing w:after="0" w:line="240" w:lineRule="auto"/>
      </w:pPr>
      <w:r>
        <w:separator/>
      </w:r>
    </w:p>
  </w:footnote>
  <w:footnote w:type="continuationSeparator" w:id="0">
    <w:p w:rsidR="00D65F67" w:rsidRDefault="00D65F67" w:rsidP="00D65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F67" w:rsidRDefault="00D65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3587"/>
    <w:multiLevelType w:val="hybridMultilevel"/>
    <w:tmpl w:val="7122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B3670"/>
    <w:multiLevelType w:val="hybridMultilevel"/>
    <w:tmpl w:val="6E94B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65442D"/>
    <w:multiLevelType w:val="hybridMultilevel"/>
    <w:tmpl w:val="6FDE0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B33689"/>
    <w:multiLevelType w:val="hybridMultilevel"/>
    <w:tmpl w:val="B9F8F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lissa Burn">
    <w15:presenceInfo w15:providerId="AD" w15:userId="S-1-5-21-1522118237-200221319-1455613501-35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FBC"/>
    <w:rsid w:val="00256FBC"/>
    <w:rsid w:val="002751D5"/>
    <w:rsid w:val="00380D4F"/>
    <w:rsid w:val="00387FE0"/>
    <w:rsid w:val="00475CC6"/>
    <w:rsid w:val="005175F8"/>
    <w:rsid w:val="005D1DD4"/>
    <w:rsid w:val="005E461D"/>
    <w:rsid w:val="005F598F"/>
    <w:rsid w:val="0066294D"/>
    <w:rsid w:val="00700427"/>
    <w:rsid w:val="00723F3E"/>
    <w:rsid w:val="007E1B11"/>
    <w:rsid w:val="00870C29"/>
    <w:rsid w:val="00B77DE0"/>
    <w:rsid w:val="00C472C2"/>
    <w:rsid w:val="00D35F5E"/>
    <w:rsid w:val="00D6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3418B"/>
  <w15:docId w15:val="{D213EA0C-21B7-46CD-B1B3-14510F41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51D5"/>
    <w:rPr>
      <w:rFonts w:ascii="Tahoma" w:hAnsi="Tahoma" w:cs="Tahoma"/>
      <w:sz w:val="16"/>
      <w:szCs w:val="16"/>
    </w:rPr>
  </w:style>
  <w:style w:type="paragraph" w:styleId="Header">
    <w:name w:val="header"/>
    <w:basedOn w:val="Normal"/>
    <w:link w:val="HeaderChar"/>
    <w:uiPriority w:val="99"/>
    <w:unhideWhenUsed/>
    <w:rsid w:val="00D65F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5F67"/>
  </w:style>
  <w:style w:type="paragraph" w:styleId="Footer">
    <w:name w:val="footer"/>
    <w:basedOn w:val="Normal"/>
    <w:link w:val="FooterChar"/>
    <w:uiPriority w:val="99"/>
    <w:unhideWhenUsed/>
    <w:rsid w:val="00D65F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5F67"/>
  </w:style>
  <w:style w:type="paragraph" w:styleId="ListParagraph">
    <w:name w:val="List Paragraph"/>
    <w:basedOn w:val="Normal"/>
    <w:uiPriority w:val="34"/>
    <w:qFormat/>
    <w:rsid w:val="00D65F67"/>
    <w:pPr>
      <w:widowControl/>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B8B84-F87E-48DD-821A-5666A6BB8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Melissa Burn</cp:lastModifiedBy>
  <cp:revision>7</cp:revision>
  <dcterms:created xsi:type="dcterms:W3CDTF">2019-07-09T14:00:00Z</dcterms:created>
  <dcterms:modified xsi:type="dcterms:W3CDTF">2019-07-11T13:05:00Z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2016-01-28T00:00:00Z</vt:filetime>
  </property>
  <property fmtid="{D5CDD505-2E9C-101B-9397-08002B2CF9AE}" pid="3" name="LastSaved">
    <vt:filetime>2016-12-14T00:00:00Z</vt:filetime>
  </property>
</Properties>
</file>