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9C2" w:rsidRPr="003929C2" w:rsidRDefault="009A4A4C" w:rsidP="003929C2">
      <w:pPr>
        <w:spacing w:after="200" w:line="276" w:lineRule="auto"/>
        <w:ind w:left="5760" w:firstLine="720"/>
        <w:rPr>
          <w:rFonts w:ascii="Arial" w:eastAsiaTheme="minorHAnsi" w:hAnsi="Arial" w:cs="Arial"/>
        </w:rPr>
      </w:pPr>
      <w:bookmarkStart w:id="0" w:name="_Hlk9497074"/>
      <w:ins w:id="1" w:author="James Garland" w:date="2019-05-24T11:06:00Z">
        <w:r>
          <w:rPr>
            <w:b/>
            <w:noProof/>
            <w:sz w:val="36"/>
            <w:szCs w:val="36"/>
            <w:lang w:eastAsia="en-GB"/>
          </w:rPr>
          <w:drawing>
            <wp:anchor distT="0" distB="0" distL="114300" distR="114300" simplePos="0" relativeHeight="251662336" behindDoc="0" locked="0" layoutInCell="1" allowOverlap="1" wp14:anchorId="483F8EC5" wp14:editId="4954F841">
              <wp:simplePos x="0" y="0"/>
              <wp:positionH relativeFrom="margin">
                <wp:align>left</wp:align>
              </wp:positionH>
              <wp:positionV relativeFrom="paragraph">
                <wp:posOffset>182880</wp:posOffset>
              </wp:positionV>
              <wp:extent cx="3322320" cy="784885"/>
              <wp:effectExtent l="0" t="0" r="0" b="0"/>
              <wp:wrapNone/>
              <wp:docPr id="2" name="Picture 2" descr="C:\Users\jcovey\AppData\Local\Temp\wz523c\ERDF logos\LogoERDF_Col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covey\AppData\Local\Temp\wz523c\ERDF logos\LogoERDF_Col_Landscap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22320" cy="78488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Pr="003929C2">
        <w:rPr>
          <w:rFonts w:asciiTheme="minorHAnsi" w:eastAsiaTheme="minorHAnsi" w:hAnsiTheme="minorHAnsi" w:cstheme="minorBidi"/>
          <w:noProof/>
          <w:sz w:val="22"/>
          <w:szCs w:val="22"/>
          <w:lang w:eastAsia="en-GB"/>
        </w:rPr>
        <w:drawing>
          <wp:anchor distT="0" distB="0" distL="114300" distR="114300" simplePos="0" relativeHeight="251660288" behindDoc="0" locked="0" layoutInCell="1" allowOverlap="1" wp14:anchorId="063E5722" wp14:editId="20A161BC">
            <wp:simplePos x="0" y="0"/>
            <wp:positionH relativeFrom="margin">
              <wp:posOffset>3944620</wp:posOffset>
            </wp:positionH>
            <wp:positionV relativeFrom="paragraph">
              <wp:posOffset>0</wp:posOffset>
            </wp:positionV>
            <wp:extent cx="1800225" cy="952500"/>
            <wp:effectExtent l="0" t="0" r="9525" b="0"/>
            <wp:wrapTopAndBottom/>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anchor>
        </w:drawing>
      </w:r>
      <w:del w:id="2" w:author="James Garland" w:date="2019-05-24T11:06:00Z">
        <w:r w:rsidR="003929C2" w:rsidRPr="003929C2" w:rsidDel="009A4A4C">
          <w:rPr>
            <w:rFonts w:ascii="Arial" w:eastAsiaTheme="minorHAnsi" w:hAnsi="Arial" w:cs="Arial"/>
            <w:noProof/>
          </w:rPr>
          <w:drawing>
            <wp:anchor distT="0" distB="0" distL="114300" distR="114300" simplePos="0" relativeHeight="251659264" behindDoc="0" locked="0" layoutInCell="1" allowOverlap="1" wp14:anchorId="6A2F2D7B" wp14:editId="2EF0ACC3">
              <wp:simplePos x="0" y="0"/>
              <wp:positionH relativeFrom="margin">
                <wp:align>left</wp:align>
              </wp:positionH>
              <wp:positionV relativeFrom="paragraph">
                <wp:posOffset>180975</wp:posOffset>
              </wp:positionV>
              <wp:extent cx="3541395" cy="1638300"/>
              <wp:effectExtent l="0" t="0" r="1905" b="0"/>
              <wp:wrapSquare wrapText="bothSides"/>
              <wp:docPr id="5" name="Picture 5" descr="C:\Users\lisa.seaman\AppData\Local\Microsoft\Windows\Temporary Internet Files\Content.Outlook\70H456GL\ERDF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seaman\AppData\Local\Microsoft\Windows\Temporary Internet Files\Content.Outlook\70H456GL\ERDF Logo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1395" cy="1638300"/>
                      </a:xfrm>
                      <a:prstGeom prst="rect">
                        <a:avLst/>
                      </a:prstGeom>
                      <a:noFill/>
                      <a:ln>
                        <a:noFill/>
                      </a:ln>
                    </pic:spPr>
                  </pic:pic>
                </a:graphicData>
              </a:graphic>
              <wp14:sizeRelV relativeFrom="margin">
                <wp14:pctHeight>0</wp14:pctHeight>
              </wp14:sizeRelV>
            </wp:anchor>
          </w:drawing>
        </w:r>
      </w:del>
    </w:p>
    <w:bookmarkEnd w:id="0"/>
    <w:p w:rsidR="003929C2" w:rsidRDefault="003929C2" w:rsidP="00777774">
      <w:pPr>
        <w:rPr>
          <w:rFonts w:ascii="Arial" w:hAnsi="Arial" w:cs="Arial"/>
        </w:rPr>
      </w:pPr>
    </w:p>
    <w:p w:rsidR="003929C2" w:rsidRDefault="003929C2" w:rsidP="00777774">
      <w:pPr>
        <w:rPr>
          <w:rFonts w:ascii="Arial" w:hAnsi="Arial" w:cs="Arial"/>
        </w:rPr>
      </w:pPr>
    </w:p>
    <w:p w:rsidR="003929C2" w:rsidRDefault="003929C2" w:rsidP="00777774">
      <w:pPr>
        <w:rPr>
          <w:rFonts w:ascii="Arial" w:hAnsi="Arial" w:cs="Arial"/>
        </w:rPr>
      </w:pPr>
    </w:p>
    <w:p w:rsidR="003929C2" w:rsidRDefault="003929C2" w:rsidP="00777774">
      <w:pPr>
        <w:rPr>
          <w:rFonts w:ascii="Arial" w:hAnsi="Arial" w:cs="Arial"/>
        </w:rPr>
      </w:pPr>
      <w:bookmarkStart w:id="3" w:name="_GoBack"/>
      <w:bookmarkEnd w:id="3"/>
    </w:p>
    <w:p w:rsidR="003929C2" w:rsidRDefault="003929C2" w:rsidP="00777774">
      <w:pPr>
        <w:rPr>
          <w:rFonts w:ascii="Arial" w:hAnsi="Arial" w:cs="Arial"/>
        </w:rPr>
      </w:pPr>
    </w:p>
    <w:p w:rsidR="003929C2" w:rsidRDefault="003929C2" w:rsidP="00777774">
      <w:pPr>
        <w:rPr>
          <w:rFonts w:ascii="Arial" w:hAnsi="Arial" w:cs="Arial"/>
        </w:rPr>
      </w:pPr>
    </w:p>
    <w:p w:rsidR="00777774" w:rsidRPr="00BB690E" w:rsidRDefault="00777774" w:rsidP="00777774">
      <w:pPr>
        <w:rPr>
          <w:rFonts w:ascii="Arial" w:hAnsi="Arial" w:cs="Arial"/>
        </w:rPr>
      </w:pPr>
      <w:r w:rsidRPr="00BB690E">
        <w:rPr>
          <w:rFonts w:ascii="Arial" w:hAnsi="Arial" w:cs="Arial"/>
        </w:rPr>
        <w:t>Business Energy Adviser</w:t>
      </w:r>
    </w:p>
    <w:p w:rsidR="007610F5" w:rsidRPr="00BB690E" w:rsidRDefault="00777774">
      <w:pPr>
        <w:rPr>
          <w:rFonts w:ascii="Arial" w:hAnsi="Arial" w:cs="Arial"/>
        </w:rPr>
      </w:pPr>
      <w:r w:rsidRPr="00BB690E">
        <w:rPr>
          <w:rFonts w:ascii="Arial" w:hAnsi="Arial" w:cs="Arial"/>
        </w:rPr>
        <w:t>Grade 7 (SCP 26-30) £29,636 - £32,878</w:t>
      </w:r>
    </w:p>
    <w:p w:rsidR="00777774" w:rsidRPr="00BB690E" w:rsidRDefault="00596E41">
      <w:pPr>
        <w:rPr>
          <w:rFonts w:ascii="Arial" w:hAnsi="Arial" w:cs="Arial"/>
        </w:rPr>
      </w:pPr>
      <w:r>
        <w:rPr>
          <w:rFonts w:ascii="Arial" w:hAnsi="Arial" w:cs="Arial"/>
        </w:rPr>
        <w:t xml:space="preserve">37 </w:t>
      </w:r>
      <w:proofErr w:type="spellStart"/>
      <w:r>
        <w:rPr>
          <w:rFonts w:ascii="Arial" w:hAnsi="Arial" w:cs="Arial"/>
        </w:rPr>
        <w:t>hpw</w:t>
      </w:r>
      <w:proofErr w:type="spellEnd"/>
      <w:r>
        <w:rPr>
          <w:rFonts w:ascii="Arial" w:hAnsi="Arial" w:cs="Arial"/>
        </w:rPr>
        <w:t xml:space="preserve">, </w:t>
      </w:r>
      <w:r w:rsidR="00777774" w:rsidRPr="00BB690E">
        <w:rPr>
          <w:rFonts w:ascii="Arial" w:hAnsi="Arial" w:cs="Arial"/>
        </w:rPr>
        <w:t>Fixed term for 24 months</w:t>
      </w:r>
    </w:p>
    <w:p w:rsidR="00777774" w:rsidRPr="00BB690E" w:rsidRDefault="00777774">
      <w:pPr>
        <w:rPr>
          <w:rFonts w:ascii="Arial" w:hAnsi="Arial" w:cs="Arial"/>
        </w:rPr>
      </w:pPr>
    </w:p>
    <w:p w:rsidR="00BB690E" w:rsidRPr="00BB690E" w:rsidRDefault="00BB690E" w:rsidP="00777774">
      <w:pPr>
        <w:rPr>
          <w:rFonts w:ascii="Arial" w:hAnsi="Arial" w:cs="Arial"/>
        </w:rPr>
      </w:pPr>
    </w:p>
    <w:p w:rsidR="00BB690E" w:rsidRDefault="00BB690E" w:rsidP="00BB690E">
      <w:pPr>
        <w:rPr>
          <w:rFonts w:ascii="Arial" w:hAnsi="Arial" w:cs="Arial"/>
        </w:rPr>
      </w:pPr>
      <w:r>
        <w:rPr>
          <w:rFonts w:ascii="Arial" w:hAnsi="Arial" w:cs="Arial"/>
        </w:rPr>
        <w:t xml:space="preserve">Sunderland’s vision is that by 2023 we will be a connected international city with opportunities for all; our values are we innovate, we </w:t>
      </w:r>
      <w:proofErr w:type="gramStart"/>
      <w:r>
        <w:rPr>
          <w:rFonts w:ascii="Arial" w:hAnsi="Arial" w:cs="Arial"/>
        </w:rPr>
        <w:t>enable</w:t>
      </w:r>
      <w:proofErr w:type="gramEnd"/>
      <w:r>
        <w:rPr>
          <w:rFonts w:ascii="Arial" w:hAnsi="Arial" w:cs="Arial"/>
        </w:rPr>
        <w:t xml:space="preserve"> and we are respectful.</w:t>
      </w:r>
    </w:p>
    <w:p w:rsidR="00BB690E" w:rsidRDefault="00BB690E" w:rsidP="00BB690E">
      <w:pPr>
        <w:rPr>
          <w:rFonts w:ascii="Arial" w:hAnsi="Arial" w:cs="Arial"/>
        </w:rPr>
      </w:pPr>
      <w:r>
        <w:rPr>
          <w:rFonts w:ascii="Arial" w:hAnsi="Arial" w:cs="Arial"/>
        </w:rPr>
        <w:t xml:space="preserve">Sunderland City Council has exciting opportunities to join the Energy Service.  You will be required </w:t>
      </w:r>
      <w:r w:rsidRPr="00BB690E">
        <w:rPr>
          <w:rFonts w:ascii="Arial" w:hAnsi="Arial" w:cs="Arial"/>
        </w:rPr>
        <w:t xml:space="preserve">to coordinate and deliver energy efficiency support and advice to </w:t>
      </w:r>
      <w:r w:rsidR="00596E41">
        <w:rPr>
          <w:rFonts w:ascii="Arial" w:hAnsi="Arial" w:cs="Arial"/>
        </w:rPr>
        <w:t>Small and Medium Sized Enterprises (</w:t>
      </w:r>
      <w:r w:rsidRPr="00BB690E">
        <w:rPr>
          <w:rFonts w:ascii="Arial" w:hAnsi="Arial" w:cs="Arial"/>
        </w:rPr>
        <w:t>SMEs</w:t>
      </w:r>
      <w:r w:rsidR="00596E41">
        <w:rPr>
          <w:rFonts w:ascii="Arial" w:hAnsi="Arial" w:cs="Arial"/>
        </w:rPr>
        <w:t>)</w:t>
      </w:r>
      <w:r w:rsidRPr="00BB690E">
        <w:rPr>
          <w:rFonts w:ascii="Arial" w:hAnsi="Arial" w:cs="Arial"/>
        </w:rPr>
        <w:t xml:space="preserve"> in Sunderland as part of the Council’s Energy Storage and Efficiency project which is part funded by the European Regional Development Fund (ERDF). </w:t>
      </w:r>
      <w:r>
        <w:rPr>
          <w:rFonts w:ascii="Arial" w:hAnsi="Arial" w:cs="Arial"/>
        </w:rPr>
        <w:t xml:space="preserve"> </w:t>
      </w:r>
    </w:p>
    <w:p w:rsidR="00BB690E" w:rsidRPr="00861E41" w:rsidRDefault="00BB690E" w:rsidP="00BB690E">
      <w:pPr>
        <w:rPr>
          <w:rFonts w:ascii="Arial" w:hAnsi="Arial" w:cs="Arial"/>
        </w:rPr>
      </w:pPr>
    </w:p>
    <w:p w:rsidR="00BB690E" w:rsidRPr="00BB690E" w:rsidRDefault="00BB690E" w:rsidP="00BB690E">
      <w:pPr>
        <w:rPr>
          <w:rFonts w:ascii="Arial" w:hAnsi="Arial" w:cs="Arial"/>
        </w:rPr>
      </w:pPr>
      <w:r w:rsidRPr="00861E41">
        <w:rPr>
          <w:rFonts w:ascii="Arial" w:hAnsi="Arial" w:cs="Arial"/>
        </w:rPr>
        <w:t xml:space="preserve">You will be responsible for </w:t>
      </w:r>
      <w:r w:rsidRPr="00BB690E">
        <w:rPr>
          <w:rFonts w:ascii="Arial" w:hAnsi="Arial" w:cs="Arial"/>
        </w:rPr>
        <w:t>the delivery of energy audits, report production and engagement with businesses to develop an energy action plan to assist in the reduction of energy consumption and the realisation of financial and carbon savings. The role will also assist businesses in obtaining grant support for these measures from local, regional and national grant initiatives. The post holder will also be required to</w:t>
      </w:r>
      <w:r>
        <w:rPr>
          <w:rFonts w:ascii="Arial" w:hAnsi="Arial" w:cs="Arial"/>
        </w:rPr>
        <w:t xml:space="preserve"> assist the Council’s Energy S</w:t>
      </w:r>
      <w:r w:rsidRPr="00BB690E">
        <w:rPr>
          <w:rFonts w:ascii="Arial" w:hAnsi="Arial" w:cs="Arial"/>
        </w:rPr>
        <w:t>ervices manager with the</w:t>
      </w:r>
      <w:r>
        <w:rPr>
          <w:rFonts w:ascii="Arial" w:hAnsi="Arial" w:cs="Arial"/>
        </w:rPr>
        <w:t xml:space="preserve"> </w:t>
      </w:r>
      <w:r w:rsidRPr="00BB690E">
        <w:rPr>
          <w:rFonts w:ascii="Arial" w:hAnsi="Arial" w:cs="Arial"/>
        </w:rPr>
        <w:t>delivery of the wider Sunderland Energy Storage and Efficiency Programme.</w:t>
      </w:r>
    </w:p>
    <w:p w:rsidR="00BB690E" w:rsidRPr="00BB690E" w:rsidRDefault="00BB690E" w:rsidP="00BB690E">
      <w:pPr>
        <w:rPr>
          <w:rFonts w:ascii="Arial" w:hAnsi="Arial" w:cs="Arial"/>
        </w:rPr>
      </w:pPr>
    </w:p>
    <w:p w:rsidR="00BB690E" w:rsidRPr="005A427F" w:rsidRDefault="00BB690E" w:rsidP="00BB690E">
      <w:pPr>
        <w:rPr>
          <w:rFonts w:ascii="Arial" w:hAnsi="Arial" w:cs="Arial"/>
        </w:rPr>
      </w:pPr>
    </w:p>
    <w:p w:rsidR="00BB690E" w:rsidRDefault="00BB690E" w:rsidP="00777774">
      <w:pPr>
        <w:rPr>
          <w:rFonts w:ascii="Arial" w:hAnsi="Arial" w:cs="Arial"/>
        </w:rPr>
      </w:pPr>
    </w:p>
    <w:p w:rsidR="003929C2" w:rsidRPr="003929C2" w:rsidRDefault="003929C2" w:rsidP="003929C2">
      <w:pPr>
        <w:rPr>
          <w:rFonts w:ascii="Arial" w:hAnsi="Arial" w:cs="Arial"/>
          <w:b/>
          <w:bCs/>
        </w:rPr>
      </w:pPr>
      <w:r w:rsidRPr="003929C2">
        <w:rPr>
          <w:rFonts w:ascii="Arial" w:hAnsi="Arial" w:cs="Arial"/>
          <w:b/>
          <w:bCs/>
        </w:rPr>
        <w:t>This post is part-funded by the European Regional Development Fund</w:t>
      </w:r>
      <w:del w:id="4" w:author="James Garland" w:date="2019-05-24T11:07:00Z">
        <w:r w:rsidRPr="003929C2" w:rsidDel="009A4A4C">
          <w:rPr>
            <w:rFonts w:ascii="Arial" w:hAnsi="Arial" w:cs="Arial"/>
            <w:b/>
            <w:bCs/>
          </w:rPr>
          <w:delText xml:space="preserve"> &amp; European Social Fund</w:delText>
        </w:r>
      </w:del>
      <w:r w:rsidRPr="003929C2">
        <w:rPr>
          <w:rFonts w:ascii="Arial" w:hAnsi="Arial" w:cs="Arial"/>
          <w:b/>
          <w:bCs/>
        </w:rPr>
        <w:t xml:space="preserve">, and the post holder must comply with the relevant publicity and monitoring requirements as necessary. </w:t>
      </w:r>
    </w:p>
    <w:p w:rsidR="00777774" w:rsidRPr="00BB690E" w:rsidRDefault="00777774">
      <w:pPr>
        <w:rPr>
          <w:rFonts w:ascii="Arial" w:hAnsi="Arial" w:cs="Arial"/>
        </w:rPr>
      </w:pPr>
    </w:p>
    <w:sectPr w:rsidR="00777774" w:rsidRPr="00BB6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Garland">
    <w15:presenceInfo w15:providerId="AD" w15:userId="S-1-5-21-1522118237-200221319-1455613501-12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Zv++tagxUxw0xJtJ5R65DHbjpT3GIvQgI5MXnUc7t+PV/JVZJ7/uAJTa5bWNdkw10ZGqINTxx08ORr16KmCJYw==" w:salt="kjSak74QzhH74ZJoN7jc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774"/>
    <w:rsid w:val="003929C2"/>
    <w:rsid w:val="00596E41"/>
    <w:rsid w:val="007610F5"/>
    <w:rsid w:val="00777774"/>
    <w:rsid w:val="009644C0"/>
    <w:rsid w:val="009A4A4C"/>
    <w:rsid w:val="00BB690E"/>
    <w:rsid w:val="00FB1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6B06A-03B3-4222-9124-45892C08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7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6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Seaman</dc:creator>
  <cp:keywords/>
  <dc:description/>
  <cp:lastModifiedBy>James Garland</cp:lastModifiedBy>
  <cp:revision>3</cp:revision>
  <dcterms:created xsi:type="dcterms:W3CDTF">2019-05-24T10:03:00Z</dcterms:created>
  <dcterms:modified xsi:type="dcterms:W3CDTF">2019-05-24T10:09:00Z</dcterms:modified>
</cp:coreProperties>
</file>