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6945"/>
      </w:tblGrid>
      <w:tr w:rsidR="00F10931" w:rsidRPr="001236F4" w:rsidTr="001236F4">
        <w:tc>
          <w:tcPr>
            <w:tcW w:w="2410" w:type="dxa"/>
            <w:shd w:val="clear" w:color="auto" w:fill="auto"/>
          </w:tcPr>
          <w:p w:rsidR="00F10931" w:rsidRPr="001236F4" w:rsidRDefault="003A48A7" w:rsidP="00D37CA0">
            <w:pPr>
              <w:pStyle w:val="Heading1"/>
              <w:rPr>
                <w:rFonts w:ascii="Comic Sans MS" w:hAnsi="Comic Sans MS"/>
                <w:b w:val="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83185</wp:posOffset>
                  </wp:positionV>
                  <wp:extent cx="779780" cy="810260"/>
                  <wp:effectExtent l="19050" t="0" r="1270" b="0"/>
                  <wp:wrapTight wrapText="bothSides">
                    <wp:wrapPolygon edited="0">
                      <wp:start x="-528" y="0"/>
                      <wp:lineTo x="-528" y="21329"/>
                      <wp:lineTo x="21635" y="21329"/>
                      <wp:lineTo x="21635" y="0"/>
                      <wp:lineTo x="-528" y="0"/>
                    </wp:wrapPolygon>
                  </wp:wrapTight>
                  <wp:docPr id="2" name="Picture 2" descr="15078786_1878639565690226_2187439215740684100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078786_1878639565690226_2187439215740684100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81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10931" w:rsidRPr="001236F4">
              <w:rPr>
                <w:rFonts w:ascii="Comic Sans MS" w:hAnsi="Comic Sans MS"/>
                <w:b w:val="0"/>
              </w:rPr>
              <w:t xml:space="preserve"> </w:t>
            </w:r>
          </w:p>
          <w:p w:rsidR="00F10931" w:rsidRPr="00F10931" w:rsidRDefault="00F10931" w:rsidP="001236F4">
            <w:pPr>
              <w:jc w:val="center"/>
            </w:pPr>
          </w:p>
        </w:tc>
        <w:tc>
          <w:tcPr>
            <w:tcW w:w="6945" w:type="dxa"/>
            <w:shd w:val="clear" w:color="auto" w:fill="auto"/>
          </w:tcPr>
          <w:p w:rsidR="00F10931" w:rsidRPr="001236F4" w:rsidRDefault="00F10931" w:rsidP="001236F4">
            <w:pPr>
              <w:pStyle w:val="Heading1"/>
              <w:jc w:val="center"/>
              <w:rPr>
                <w:rFonts w:ascii="Comic Sans MS" w:hAnsi="Comic Sans MS"/>
                <w:b w:val="0"/>
              </w:rPr>
            </w:pPr>
          </w:p>
          <w:p w:rsidR="00F10931" w:rsidRPr="006F5451" w:rsidRDefault="00E2590D" w:rsidP="001236F4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Greatham Church of England Primary School</w:t>
            </w:r>
          </w:p>
          <w:p w:rsidR="00F10931" w:rsidRPr="006F5451" w:rsidRDefault="00F10931" w:rsidP="001236F4">
            <w:pPr>
              <w:jc w:val="center"/>
              <w:rPr>
                <w:rFonts w:cs="Arial"/>
                <w:b/>
                <w:sz w:val="24"/>
              </w:rPr>
            </w:pPr>
            <w:r w:rsidRPr="006F5451">
              <w:rPr>
                <w:rFonts w:cs="Arial"/>
                <w:b/>
                <w:sz w:val="24"/>
              </w:rPr>
              <w:t>Person Specification</w:t>
            </w:r>
          </w:p>
          <w:p w:rsidR="00F10931" w:rsidRPr="001236F4" w:rsidRDefault="004157A8" w:rsidP="005865C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cs="Arial"/>
                <w:b/>
                <w:sz w:val="24"/>
              </w:rPr>
              <w:t>School Administrator</w:t>
            </w:r>
          </w:p>
        </w:tc>
      </w:tr>
    </w:tbl>
    <w:p w:rsidR="0063027D" w:rsidRDefault="0063027D" w:rsidP="0063027D"/>
    <w:tbl>
      <w:tblPr>
        <w:tblW w:w="137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448"/>
        <w:gridCol w:w="4500"/>
        <w:gridCol w:w="4860"/>
        <w:gridCol w:w="1980"/>
      </w:tblGrid>
      <w:tr w:rsidR="0063027D" w:rsidRPr="006F5451" w:rsidTr="004913FD">
        <w:trPr>
          <w:jc w:val="center"/>
        </w:trPr>
        <w:tc>
          <w:tcPr>
            <w:tcW w:w="2448" w:type="dxa"/>
          </w:tcPr>
          <w:p w:rsidR="0063027D" w:rsidRPr="006F5451" w:rsidRDefault="0063027D" w:rsidP="004913F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F5451">
              <w:rPr>
                <w:rFonts w:cs="Arial"/>
                <w:b/>
                <w:sz w:val="20"/>
                <w:szCs w:val="20"/>
              </w:rPr>
              <w:t>ATTRIBUTE</w:t>
            </w:r>
          </w:p>
          <w:p w:rsidR="0063027D" w:rsidRPr="006F5451" w:rsidRDefault="0063027D" w:rsidP="004913F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63027D" w:rsidRPr="006F5451" w:rsidRDefault="0063027D" w:rsidP="004913F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F5451"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4860" w:type="dxa"/>
          </w:tcPr>
          <w:p w:rsidR="0063027D" w:rsidRPr="006F5451" w:rsidRDefault="0063027D" w:rsidP="004913F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F5451"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980" w:type="dxa"/>
          </w:tcPr>
          <w:p w:rsidR="0063027D" w:rsidRPr="006F5451" w:rsidRDefault="0063027D" w:rsidP="004913F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F5451"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63027D" w:rsidRPr="006F5451" w:rsidTr="004913FD">
        <w:trPr>
          <w:jc w:val="center"/>
        </w:trPr>
        <w:tc>
          <w:tcPr>
            <w:tcW w:w="2448" w:type="dxa"/>
          </w:tcPr>
          <w:p w:rsidR="0063027D" w:rsidRPr="006F5451" w:rsidRDefault="0063027D" w:rsidP="004913FD">
            <w:pPr>
              <w:rPr>
                <w:rFonts w:cs="Arial"/>
                <w:sz w:val="20"/>
                <w:szCs w:val="20"/>
              </w:rPr>
            </w:pPr>
            <w:r w:rsidRPr="006F5451">
              <w:rPr>
                <w:rFonts w:cs="Arial"/>
                <w:sz w:val="20"/>
                <w:szCs w:val="20"/>
              </w:rPr>
              <w:t>Qualifications</w:t>
            </w:r>
          </w:p>
        </w:tc>
        <w:tc>
          <w:tcPr>
            <w:tcW w:w="4500" w:type="dxa"/>
          </w:tcPr>
          <w:p w:rsidR="0063027D" w:rsidRDefault="00824032" w:rsidP="004913FD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Level 4 Qualification in Business and Administration (or equivalent)</w:t>
            </w:r>
          </w:p>
          <w:p w:rsidR="005E26CA" w:rsidRPr="005E26CA" w:rsidRDefault="005E26CA" w:rsidP="005E26CA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English and Maths GCSE Grade C or above</w:t>
            </w:r>
          </w:p>
          <w:p w:rsidR="006F5451" w:rsidRPr="006F5451" w:rsidRDefault="006F5451" w:rsidP="0082403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63027D" w:rsidRPr="006F5451" w:rsidRDefault="0063027D" w:rsidP="004913FD">
            <w:pPr>
              <w:numPr>
                <w:ilvl w:val="0"/>
                <w:numId w:val="4"/>
              </w:numPr>
              <w:rPr>
                <w:rFonts w:cs="Arial"/>
                <w:sz w:val="20"/>
                <w:szCs w:val="20"/>
              </w:rPr>
            </w:pPr>
            <w:r w:rsidRPr="006F5451">
              <w:rPr>
                <w:rFonts w:cs="Arial"/>
                <w:sz w:val="20"/>
                <w:szCs w:val="20"/>
              </w:rPr>
              <w:t>Evidence of further professional qualifications</w:t>
            </w:r>
          </w:p>
        </w:tc>
        <w:tc>
          <w:tcPr>
            <w:tcW w:w="1980" w:type="dxa"/>
          </w:tcPr>
          <w:p w:rsidR="0063027D" w:rsidRPr="006F5451" w:rsidRDefault="0063027D" w:rsidP="004913FD">
            <w:pPr>
              <w:rPr>
                <w:rFonts w:cs="Arial"/>
                <w:sz w:val="20"/>
                <w:szCs w:val="20"/>
              </w:rPr>
            </w:pPr>
            <w:r w:rsidRPr="006F5451">
              <w:rPr>
                <w:rFonts w:cs="Arial"/>
                <w:sz w:val="20"/>
                <w:szCs w:val="20"/>
              </w:rPr>
              <w:t>Application form</w:t>
            </w:r>
          </w:p>
          <w:p w:rsidR="0063027D" w:rsidRPr="006F5451" w:rsidRDefault="0063027D" w:rsidP="004913FD">
            <w:pPr>
              <w:rPr>
                <w:rFonts w:cs="Arial"/>
                <w:sz w:val="20"/>
                <w:szCs w:val="20"/>
              </w:rPr>
            </w:pPr>
            <w:r w:rsidRPr="006F5451">
              <w:rPr>
                <w:rFonts w:cs="Arial"/>
                <w:sz w:val="20"/>
                <w:szCs w:val="20"/>
              </w:rPr>
              <w:t>Certificates</w:t>
            </w:r>
          </w:p>
          <w:p w:rsidR="0063027D" w:rsidRPr="006F5451" w:rsidRDefault="0063027D" w:rsidP="004913FD">
            <w:pPr>
              <w:rPr>
                <w:rFonts w:cs="Arial"/>
                <w:sz w:val="20"/>
                <w:szCs w:val="20"/>
              </w:rPr>
            </w:pPr>
            <w:r w:rsidRPr="006F5451">
              <w:rPr>
                <w:rFonts w:cs="Arial"/>
                <w:sz w:val="20"/>
                <w:szCs w:val="20"/>
              </w:rPr>
              <w:t>Interview</w:t>
            </w:r>
          </w:p>
          <w:p w:rsidR="0063027D" w:rsidRPr="006F5451" w:rsidRDefault="0063027D" w:rsidP="004913FD">
            <w:pPr>
              <w:rPr>
                <w:rFonts w:cs="Arial"/>
                <w:sz w:val="20"/>
                <w:szCs w:val="20"/>
              </w:rPr>
            </w:pPr>
            <w:r w:rsidRPr="006F5451">
              <w:rPr>
                <w:rFonts w:cs="Arial"/>
                <w:sz w:val="20"/>
                <w:szCs w:val="20"/>
              </w:rPr>
              <w:t>Reference</w:t>
            </w:r>
          </w:p>
        </w:tc>
      </w:tr>
      <w:tr w:rsidR="0063027D" w:rsidRPr="006F5451" w:rsidTr="004913FD">
        <w:trPr>
          <w:jc w:val="center"/>
        </w:trPr>
        <w:tc>
          <w:tcPr>
            <w:tcW w:w="2448" w:type="dxa"/>
          </w:tcPr>
          <w:p w:rsidR="0063027D" w:rsidRPr="006F5451" w:rsidRDefault="0063027D" w:rsidP="004913FD">
            <w:pPr>
              <w:rPr>
                <w:rFonts w:cs="Arial"/>
                <w:sz w:val="20"/>
                <w:szCs w:val="20"/>
              </w:rPr>
            </w:pPr>
            <w:r w:rsidRPr="006F5451">
              <w:rPr>
                <w:rFonts w:cs="Arial"/>
                <w:sz w:val="20"/>
                <w:szCs w:val="20"/>
              </w:rPr>
              <w:t>Experience</w:t>
            </w:r>
          </w:p>
        </w:tc>
        <w:tc>
          <w:tcPr>
            <w:tcW w:w="4500" w:type="dxa"/>
          </w:tcPr>
          <w:p w:rsidR="005E26CA" w:rsidRPr="005E26CA" w:rsidRDefault="005E26CA" w:rsidP="005E26CA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5E26CA">
              <w:rPr>
                <w:rFonts w:cs="Arial"/>
                <w:sz w:val="20"/>
                <w:szCs w:val="20"/>
              </w:rPr>
              <w:t xml:space="preserve">Significant experience at working within a school office/admin situation. </w:t>
            </w:r>
          </w:p>
          <w:p w:rsidR="005E26CA" w:rsidRPr="005E26CA" w:rsidRDefault="005E26CA" w:rsidP="005E26CA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and knowledge of financial </w:t>
            </w:r>
            <w:r w:rsidR="00083E7F">
              <w:rPr>
                <w:rFonts w:cs="Arial"/>
                <w:sz w:val="20"/>
                <w:szCs w:val="20"/>
              </w:rPr>
              <w:t>administration</w:t>
            </w:r>
            <w:ins w:id="0" w:author="Headteacher Greatham" w:date="2019-05-17T09:45:00Z">
              <w:r w:rsidR="001A4178">
                <w:rPr>
                  <w:rFonts w:cs="Arial"/>
                  <w:sz w:val="20"/>
                  <w:szCs w:val="20"/>
                </w:rPr>
                <w:t>.</w:t>
              </w:r>
            </w:ins>
            <w:r w:rsidR="00083E7F">
              <w:rPr>
                <w:rFonts w:cs="Arial"/>
                <w:sz w:val="20"/>
                <w:szCs w:val="20"/>
              </w:rPr>
              <w:t xml:space="preserve"> </w:t>
            </w:r>
          </w:p>
          <w:p w:rsidR="00083E7F" w:rsidRDefault="005E26CA" w:rsidP="00083E7F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Promotion/Marketing experience</w:t>
            </w:r>
          </w:p>
          <w:p w:rsidR="004157A8" w:rsidRPr="00083E7F" w:rsidRDefault="004157A8" w:rsidP="00083E7F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4157A8">
              <w:rPr>
                <w:rFonts w:cs="Arial"/>
                <w:sz w:val="20"/>
                <w:szCs w:val="20"/>
              </w:rPr>
              <w:t>Experience in budget preparation, management and monitoring</w:t>
            </w:r>
          </w:p>
        </w:tc>
        <w:tc>
          <w:tcPr>
            <w:tcW w:w="4860" w:type="dxa"/>
          </w:tcPr>
          <w:p w:rsidR="0063027D" w:rsidRDefault="00824032" w:rsidP="00824032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SIMS</w:t>
            </w:r>
          </w:p>
          <w:p w:rsidR="00DA33F8" w:rsidRDefault="00DA33F8" w:rsidP="00824032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FMS</w:t>
            </w:r>
          </w:p>
          <w:p w:rsidR="005E26CA" w:rsidRDefault="005E26CA" w:rsidP="00824032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Single Central Register</w:t>
            </w:r>
          </w:p>
          <w:p w:rsidR="005E26CA" w:rsidRPr="006F5451" w:rsidRDefault="005E26CA" w:rsidP="005E26C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63027D" w:rsidRPr="006F5451" w:rsidRDefault="0063027D" w:rsidP="004913FD">
            <w:pPr>
              <w:rPr>
                <w:rFonts w:cs="Arial"/>
                <w:sz w:val="20"/>
                <w:szCs w:val="20"/>
              </w:rPr>
            </w:pPr>
            <w:r w:rsidRPr="006F5451">
              <w:rPr>
                <w:rFonts w:cs="Arial"/>
                <w:sz w:val="20"/>
                <w:szCs w:val="20"/>
              </w:rPr>
              <w:t>Application Form</w:t>
            </w:r>
          </w:p>
          <w:p w:rsidR="0063027D" w:rsidRPr="006F5451" w:rsidRDefault="0063027D" w:rsidP="004913FD">
            <w:pPr>
              <w:rPr>
                <w:rFonts w:cs="Arial"/>
                <w:sz w:val="20"/>
                <w:szCs w:val="20"/>
              </w:rPr>
            </w:pPr>
            <w:r w:rsidRPr="006F5451">
              <w:rPr>
                <w:rFonts w:cs="Arial"/>
                <w:sz w:val="20"/>
                <w:szCs w:val="20"/>
              </w:rPr>
              <w:t>Interview</w:t>
            </w:r>
          </w:p>
          <w:p w:rsidR="0063027D" w:rsidRPr="006F5451" w:rsidRDefault="0063027D" w:rsidP="004913FD">
            <w:pPr>
              <w:rPr>
                <w:rFonts w:cs="Arial"/>
                <w:sz w:val="20"/>
                <w:szCs w:val="20"/>
              </w:rPr>
            </w:pPr>
            <w:r w:rsidRPr="006F5451">
              <w:rPr>
                <w:rFonts w:cs="Arial"/>
                <w:sz w:val="20"/>
                <w:szCs w:val="20"/>
              </w:rPr>
              <w:t>References</w:t>
            </w:r>
          </w:p>
          <w:p w:rsidR="002D4FE2" w:rsidRPr="006F5451" w:rsidRDefault="002D4FE2" w:rsidP="004913FD">
            <w:pPr>
              <w:rPr>
                <w:rFonts w:cs="Arial"/>
                <w:sz w:val="20"/>
                <w:szCs w:val="20"/>
              </w:rPr>
            </w:pPr>
          </w:p>
        </w:tc>
      </w:tr>
      <w:tr w:rsidR="004913FD" w:rsidRPr="006F5451" w:rsidTr="004913FD">
        <w:trPr>
          <w:jc w:val="center"/>
        </w:trPr>
        <w:tc>
          <w:tcPr>
            <w:tcW w:w="2448" w:type="dxa"/>
          </w:tcPr>
          <w:p w:rsidR="004913FD" w:rsidRPr="006F5451" w:rsidRDefault="004913FD" w:rsidP="004913FD">
            <w:pPr>
              <w:rPr>
                <w:rFonts w:cs="Arial"/>
                <w:sz w:val="20"/>
                <w:szCs w:val="20"/>
              </w:rPr>
            </w:pPr>
            <w:r w:rsidRPr="006F5451">
              <w:rPr>
                <w:rFonts w:cs="Arial"/>
                <w:sz w:val="20"/>
                <w:szCs w:val="20"/>
              </w:rPr>
              <w:t>Skills, Knowledge &amp; understanding</w:t>
            </w:r>
          </w:p>
        </w:tc>
        <w:tc>
          <w:tcPr>
            <w:tcW w:w="4500" w:type="dxa"/>
          </w:tcPr>
          <w:p w:rsidR="004913FD" w:rsidRPr="006F5451" w:rsidRDefault="001A4178" w:rsidP="004157A8">
            <w:pPr>
              <w:numPr>
                <w:ilvl w:val="0"/>
                <w:numId w:val="3"/>
              </w:num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</w:t>
            </w:r>
            <w:r w:rsidR="004913FD" w:rsidRPr="006F5451">
              <w:rPr>
                <w:rFonts w:cs="Arial"/>
                <w:sz w:val="20"/>
                <w:szCs w:val="20"/>
              </w:rPr>
              <w:t>ood ICT skills</w:t>
            </w:r>
          </w:p>
          <w:p w:rsidR="004913FD" w:rsidRPr="006F5451" w:rsidRDefault="004913FD" w:rsidP="004157A8">
            <w:pPr>
              <w:numPr>
                <w:ilvl w:val="0"/>
                <w:numId w:val="3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6F5451">
              <w:rPr>
                <w:rFonts w:cs="Arial"/>
                <w:sz w:val="20"/>
                <w:szCs w:val="20"/>
              </w:rPr>
              <w:t>Has good organisational skills and is able to prioritise tasks effectively</w:t>
            </w:r>
          </w:p>
          <w:p w:rsidR="004913FD" w:rsidRPr="006F5451" w:rsidRDefault="004913FD" w:rsidP="004157A8">
            <w:pPr>
              <w:numPr>
                <w:ilvl w:val="0"/>
                <w:numId w:val="3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6F5451">
              <w:rPr>
                <w:rFonts w:cs="Arial"/>
                <w:sz w:val="20"/>
                <w:szCs w:val="20"/>
              </w:rPr>
              <w:t>Demonstrate effective communication and presentational skills</w:t>
            </w:r>
          </w:p>
          <w:p w:rsidR="004913FD" w:rsidRPr="004157A8" w:rsidRDefault="004913FD" w:rsidP="004157A8">
            <w:pPr>
              <w:numPr>
                <w:ilvl w:val="0"/>
                <w:numId w:val="3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6F5451">
              <w:rPr>
                <w:rFonts w:cs="Arial"/>
                <w:sz w:val="20"/>
                <w:szCs w:val="20"/>
              </w:rPr>
              <w:t>Able to establish and maintai</w:t>
            </w:r>
            <w:bookmarkStart w:id="1" w:name="_GoBack"/>
            <w:bookmarkEnd w:id="1"/>
            <w:r w:rsidRPr="006F5451">
              <w:rPr>
                <w:rFonts w:cs="Arial"/>
                <w:sz w:val="20"/>
                <w:szCs w:val="20"/>
              </w:rPr>
              <w:t>n effective professional relationships within school and the wider community</w:t>
            </w:r>
          </w:p>
          <w:p w:rsidR="004157A8" w:rsidRPr="004157A8" w:rsidRDefault="004157A8" w:rsidP="004157A8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157A8">
              <w:rPr>
                <w:rFonts w:cs="Arial"/>
                <w:sz w:val="20"/>
                <w:szCs w:val="20"/>
              </w:rPr>
              <w:t>Problem solving skills</w:t>
            </w:r>
          </w:p>
          <w:p w:rsidR="005E26CA" w:rsidRPr="004157A8" w:rsidRDefault="004913FD" w:rsidP="004157A8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157A8">
              <w:rPr>
                <w:rFonts w:cs="Arial"/>
                <w:sz w:val="20"/>
                <w:szCs w:val="20"/>
              </w:rPr>
              <w:t>The ability to work actively with parents</w:t>
            </w:r>
          </w:p>
          <w:p w:rsidR="00824032" w:rsidRPr="004157A8" w:rsidRDefault="005E26CA" w:rsidP="004157A8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  <w:lang w:val="en-US"/>
              </w:rPr>
            </w:pPr>
            <w:r w:rsidRPr="004157A8">
              <w:rPr>
                <w:rFonts w:cs="Arial"/>
                <w:sz w:val="20"/>
                <w:szCs w:val="20"/>
              </w:rPr>
              <w:t>Knowledge and understanding of safeguarding and</w:t>
            </w:r>
            <w:r w:rsidRPr="005E26CA">
              <w:rPr>
                <w:sz w:val="20"/>
                <w:szCs w:val="20"/>
              </w:rPr>
              <w:t xml:space="preserve"> safer recruitment procedures. </w:t>
            </w:r>
          </w:p>
          <w:p w:rsidR="004157A8" w:rsidRPr="004157A8" w:rsidRDefault="004157A8" w:rsidP="004157A8">
            <w:pPr>
              <w:numPr>
                <w:ilvl w:val="0"/>
                <w:numId w:val="3"/>
              </w:numPr>
              <w:rPr>
                <w:rFonts w:cs="Arial"/>
                <w:lang w:eastAsia="en-GB"/>
              </w:rPr>
            </w:pPr>
            <w:r w:rsidRPr="004157A8">
              <w:rPr>
                <w:rFonts w:cs="Arial"/>
                <w:sz w:val="20"/>
                <w:szCs w:val="20"/>
              </w:rPr>
              <w:t>Ability to prioritise conflicting demands and pressures</w:t>
            </w:r>
          </w:p>
        </w:tc>
        <w:tc>
          <w:tcPr>
            <w:tcW w:w="4860" w:type="dxa"/>
          </w:tcPr>
          <w:p w:rsidR="005E26CA" w:rsidRDefault="005E26CA" w:rsidP="005E26CA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5E26CA">
              <w:rPr>
                <w:rFonts w:cs="Arial"/>
                <w:sz w:val="20"/>
                <w:szCs w:val="20"/>
              </w:rPr>
              <w:t xml:space="preserve">Ability and willingness to contribute towards enriching the school’s curriculum </w:t>
            </w:r>
            <w:r w:rsidR="00551733">
              <w:rPr>
                <w:rFonts w:cs="Arial"/>
                <w:sz w:val="20"/>
                <w:szCs w:val="20"/>
              </w:rPr>
              <w:t>e.g.</w:t>
            </w:r>
            <w:r>
              <w:rPr>
                <w:rFonts w:cs="Arial"/>
                <w:sz w:val="20"/>
                <w:szCs w:val="20"/>
              </w:rPr>
              <w:t xml:space="preserve"> fundraising events and Healthy School Week</w:t>
            </w:r>
          </w:p>
          <w:p w:rsidR="005E26CA" w:rsidRPr="005E26CA" w:rsidRDefault="005E26CA" w:rsidP="005E26CA">
            <w:pPr>
              <w:ind w:left="360"/>
              <w:rPr>
                <w:rFonts w:cs="Arial"/>
                <w:sz w:val="20"/>
                <w:szCs w:val="20"/>
              </w:rPr>
            </w:pPr>
          </w:p>
          <w:p w:rsidR="004913FD" w:rsidRPr="006F5451" w:rsidRDefault="004913FD" w:rsidP="00824032">
            <w:pPr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030F5" w:rsidRPr="006F5451" w:rsidRDefault="003030F5" w:rsidP="003030F5">
            <w:pPr>
              <w:rPr>
                <w:rFonts w:cs="Arial"/>
                <w:sz w:val="20"/>
                <w:szCs w:val="20"/>
              </w:rPr>
            </w:pPr>
            <w:r w:rsidRPr="006F5451">
              <w:rPr>
                <w:rFonts w:cs="Arial"/>
                <w:sz w:val="20"/>
                <w:szCs w:val="20"/>
              </w:rPr>
              <w:t>Application Form</w:t>
            </w:r>
          </w:p>
          <w:p w:rsidR="004913FD" w:rsidRPr="006F5451" w:rsidRDefault="004913FD" w:rsidP="004913FD">
            <w:pPr>
              <w:rPr>
                <w:rFonts w:cs="Arial"/>
                <w:sz w:val="20"/>
                <w:szCs w:val="20"/>
              </w:rPr>
            </w:pPr>
            <w:r w:rsidRPr="006F5451">
              <w:rPr>
                <w:rFonts w:cs="Arial"/>
                <w:sz w:val="20"/>
                <w:szCs w:val="20"/>
              </w:rPr>
              <w:t>Interview</w:t>
            </w:r>
          </w:p>
          <w:p w:rsidR="004913FD" w:rsidRPr="006F5451" w:rsidRDefault="004913FD" w:rsidP="004913FD">
            <w:pPr>
              <w:rPr>
                <w:rFonts w:cs="Arial"/>
                <w:sz w:val="20"/>
                <w:szCs w:val="20"/>
              </w:rPr>
            </w:pPr>
            <w:r w:rsidRPr="006F5451">
              <w:rPr>
                <w:rFonts w:cs="Arial"/>
                <w:sz w:val="20"/>
                <w:szCs w:val="20"/>
              </w:rPr>
              <w:t>References</w:t>
            </w:r>
          </w:p>
        </w:tc>
      </w:tr>
      <w:tr w:rsidR="004913FD" w:rsidRPr="006F5451" w:rsidTr="004913FD">
        <w:trPr>
          <w:jc w:val="center"/>
        </w:trPr>
        <w:tc>
          <w:tcPr>
            <w:tcW w:w="2448" w:type="dxa"/>
          </w:tcPr>
          <w:p w:rsidR="004913FD" w:rsidRPr="006F5451" w:rsidRDefault="004913FD" w:rsidP="004913FD">
            <w:pPr>
              <w:rPr>
                <w:rFonts w:cs="Arial"/>
                <w:sz w:val="20"/>
                <w:szCs w:val="20"/>
              </w:rPr>
            </w:pPr>
            <w:r w:rsidRPr="006F5451">
              <w:rPr>
                <w:rFonts w:cs="Arial"/>
                <w:sz w:val="20"/>
                <w:szCs w:val="20"/>
              </w:rPr>
              <w:t>Other</w:t>
            </w:r>
          </w:p>
        </w:tc>
        <w:tc>
          <w:tcPr>
            <w:tcW w:w="4500" w:type="dxa"/>
          </w:tcPr>
          <w:p w:rsidR="00972380" w:rsidRDefault="00944C6B" w:rsidP="00944C6B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Can demonstrate an ability</w:t>
            </w:r>
            <w:r w:rsidR="00972380" w:rsidRPr="006F5451">
              <w:rPr>
                <w:rFonts w:cs="Arial"/>
                <w:sz w:val="20"/>
                <w:szCs w:val="20"/>
              </w:rPr>
              <w:t xml:space="preserve"> to maintain values and ethos that nurture </w:t>
            </w:r>
            <w:r w:rsidRPr="00944C6B">
              <w:rPr>
                <w:rFonts w:cs="Arial"/>
                <w:sz w:val="20"/>
                <w:szCs w:val="20"/>
              </w:rPr>
              <w:t>children</w:t>
            </w:r>
          </w:p>
          <w:p w:rsidR="005E26CA" w:rsidRDefault="005E26CA" w:rsidP="00944C6B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relate well to children and adults</w:t>
            </w:r>
          </w:p>
          <w:p w:rsidR="00944C6B" w:rsidRPr="00944C6B" w:rsidRDefault="00944C6B" w:rsidP="00944C6B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Can demonstrate an ability to safeguard children</w:t>
            </w:r>
          </w:p>
          <w:p w:rsidR="004913FD" w:rsidRPr="006F5451" w:rsidRDefault="004913FD" w:rsidP="004913FD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6F5451">
              <w:rPr>
                <w:rFonts w:cs="Arial"/>
                <w:sz w:val="20"/>
                <w:szCs w:val="20"/>
              </w:rPr>
              <w:lastRenderedPageBreak/>
              <w:t>Ability to work under pressure and meet deadlines</w:t>
            </w:r>
          </w:p>
          <w:p w:rsidR="004913FD" w:rsidRDefault="004913FD" w:rsidP="004913FD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6F5451">
              <w:rPr>
                <w:rFonts w:cs="Arial"/>
                <w:sz w:val="20"/>
                <w:szCs w:val="20"/>
              </w:rPr>
              <w:t>Able to set and sustain high standards in all areas of professional work</w:t>
            </w:r>
          </w:p>
          <w:p w:rsidR="00551733" w:rsidRDefault="005E26CA" w:rsidP="00551733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Able to maintain confidentiality</w:t>
            </w:r>
          </w:p>
          <w:p w:rsidR="004913FD" w:rsidRPr="00551733" w:rsidRDefault="00551733" w:rsidP="004913FD">
            <w:pPr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551733">
              <w:rPr>
                <w:sz w:val="20"/>
                <w:szCs w:val="20"/>
              </w:rPr>
              <w:t xml:space="preserve">A sensitivity to the Christian ethos of the school </w:t>
            </w:r>
          </w:p>
        </w:tc>
        <w:tc>
          <w:tcPr>
            <w:tcW w:w="4860" w:type="dxa"/>
          </w:tcPr>
          <w:p w:rsidR="004913FD" w:rsidRPr="004157A8" w:rsidRDefault="004157A8" w:rsidP="004157A8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4157A8">
              <w:rPr>
                <w:rFonts w:cs="Arial"/>
                <w:sz w:val="20"/>
                <w:szCs w:val="20"/>
              </w:rPr>
              <w:lastRenderedPageBreak/>
              <w:t xml:space="preserve">The ability to travel independently across the Borough. </w:t>
            </w:r>
          </w:p>
        </w:tc>
        <w:tc>
          <w:tcPr>
            <w:tcW w:w="1980" w:type="dxa"/>
          </w:tcPr>
          <w:p w:rsidR="004913FD" w:rsidRPr="006F5451" w:rsidRDefault="004913FD" w:rsidP="004913FD">
            <w:pPr>
              <w:rPr>
                <w:rFonts w:cs="Arial"/>
                <w:sz w:val="20"/>
                <w:szCs w:val="20"/>
              </w:rPr>
            </w:pPr>
            <w:r w:rsidRPr="006F5451">
              <w:rPr>
                <w:rFonts w:cs="Arial"/>
                <w:sz w:val="20"/>
                <w:szCs w:val="20"/>
              </w:rPr>
              <w:t>Application Form</w:t>
            </w:r>
          </w:p>
          <w:p w:rsidR="004913FD" w:rsidRPr="006F5451" w:rsidRDefault="004913FD" w:rsidP="004913FD">
            <w:pPr>
              <w:rPr>
                <w:rFonts w:cs="Arial"/>
                <w:sz w:val="20"/>
                <w:szCs w:val="20"/>
              </w:rPr>
            </w:pPr>
            <w:r w:rsidRPr="006F5451">
              <w:rPr>
                <w:rFonts w:cs="Arial"/>
                <w:sz w:val="20"/>
                <w:szCs w:val="20"/>
              </w:rPr>
              <w:t>Interview</w:t>
            </w:r>
          </w:p>
          <w:p w:rsidR="004913FD" w:rsidRPr="006F5451" w:rsidRDefault="004913FD" w:rsidP="004913FD">
            <w:pPr>
              <w:rPr>
                <w:rFonts w:cs="Arial"/>
                <w:sz w:val="20"/>
                <w:szCs w:val="20"/>
              </w:rPr>
            </w:pPr>
            <w:r w:rsidRPr="006F5451">
              <w:rPr>
                <w:rFonts w:cs="Arial"/>
                <w:sz w:val="20"/>
                <w:szCs w:val="20"/>
              </w:rPr>
              <w:t>References</w:t>
            </w:r>
          </w:p>
        </w:tc>
      </w:tr>
    </w:tbl>
    <w:p w:rsidR="0063027D" w:rsidRPr="006F5451" w:rsidRDefault="0063027D" w:rsidP="0063027D">
      <w:pPr>
        <w:rPr>
          <w:rFonts w:cs="Arial"/>
          <w:sz w:val="20"/>
          <w:szCs w:val="20"/>
        </w:rPr>
      </w:pPr>
    </w:p>
    <w:p w:rsidR="0063027D" w:rsidRPr="006F5451" w:rsidRDefault="0063027D">
      <w:pPr>
        <w:rPr>
          <w:rFonts w:cs="Arial"/>
          <w:sz w:val="20"/>
          <w:szCs w:val="20"/>
        </w:rPr>
      </w:pPr>
    </w:p>
    <w:sectPr w:rsidR="0063027D" w:rsidRPr="006F5451" w:rsidSect="00D37CA0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ZapfCalligr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586835"/>
    <w:multiLevelType w:val="hybridMultilevel"/>
    <w:tmpl w:val="697025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3BBAAF"/>
    <w:multiLevelType w:val="hybridMultilevel"/>
    <w:tmpl w:val="6BCE2A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F13DC82"/>
    <w:multiLevelType w:val="hybridMultilevel"/>
    <w:tmpl w:val="7767C7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CED0003"/>
    <w:multiLevelType w:val="hybridMultilevel"/>
    <w:tmpl w:val="8AF8CF0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B601B1"/>
    <w:multiLevelType w:val="hybridMultilevel"/>
    <w:tmpl w:val="53F2C48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1512C"/>
    <w:multiLevelType w:val="hybridMultilevel"/>
    <w:tmpl w:val="7EDC3A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A34BC6"/>
    <w:multiLevelType w:val="hybridMultilevel"/>
    <w:tmpl w:val="625AA5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60ADE"/>
    <w:multiLevelType w:val="hybridMultilevel"/>
    <w:tmpl w:val="49BC1E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EC867A1"/>
    <w:multiLevelType w:val="hybridMultilevel"/>
    <w:tmpl w:val="97DA118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FA70B3"/>
    <w:multiLevelType w:val="hybridMultilevel"/>
    <w:tmpl w:val="F550BE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10">
    <w:nsid w:val="4F787BA6"/>
    <w:multiLevelType w:val="hybridMultilevel"/>
    <w:tmpl w:val="815C0F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037E19"/>
    <w:multiLevelType w:val="hybridMultilevel"/>
    <w:tmpl w:val="8B9115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C450A7F"/>
    <w:multiLevelType w:val="hybridMultilevel"/>
    <w:tmpl w:val="B126AE5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AB2251"/>
    <w:multiLevelType w:val="hybridMultilevel"/>
    <w:tmpl w:val="29AAE2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DFE1809"/>
    <w:multiLevelType w:val="hybridMultilevel"/>
    <w:tmpl w:val="44E433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4"/>
  </w:num>
  <w:num w:numId="5">
    <w:abstractNumId w:val="3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characterSpacingControl w:val="doNotCompress"/>
  <w:compat/>
  <w:rsids>
    <w:rsidRoot w:val="0063027D"/>
    <w:rsid w:val="00083E7F"/>
    <w:rsid w:val="001236F4"/>
    <w:rsid w:val="00170759"/>
    <w:rsid w:val="001A4178"/>
    <w:rsid w:val="001B00D0"/>
    <w:rsid w:val="0027048B"/>
    <w:rsid w:val="002D4FE2"/>
    <w:rsid w:val="003030F5"/>
    <w:rsid w:val="0032761C"/>
    <w:rsid w:val="003429FF"/>
    <w:rsid w:val="003A48A7"/>
    <w:rsid w:val="003D26C6"/>
    <w:rsid w:val="003F5ED0"/>
    <w:rsid w:val="004157A8"/>
    <w:rsid w:val="004913FD"/>
    <w:rsid w:val="004E2179"/>
    <w:rsid w:val="0053244F"/>
    <w:rsid w:val="00551733"/>
    <w:rsid w:val="005865C1"/>
    <w:rsid w:val="005920E4"/>
    <w:rsid w:val="005E26CA"/>
    <w:rsid w:val="0063027D"/>
    <w:rsid w:val="006676F7"/>
    <w:rsid w:val="006A7181"/>
    <w:rsid w:val="006F5451"/>
    <w:rsid w:val="007407B5"/>
    <w:rsid w:val="007F0ED7"/>
    <w:rsid w:val="00824032"/>
    <w:rsid w:val="009064B9"/>
    <w:rsid w:val="00941BBE"/>
    <w:rsid w:val="00944C6B"/>
    <w:rsid w:val="00972380"/>
    <w:rsid w:val="00A244B4"/>
    <w:rsid w:val="00A506CC"/>
    <w:rsid w:val="00A50AF6"/>
    <w:rsid w:val="00A93F40"/>
    <w:rsid w:val="00B1090A"/>
    <w:rsid w:val="00C641F7"/>
    <w:rsid w:val="00CE3184"/>
    <w:rsid w:val="00D37CA0"/>
    <w:rsid w:val="00DA33F8"/>
    <w:rsid w:val="00DD785D"/>
    <w:rsid w:val="00E2590D"/>
    <w:rsid w:val="00E62E29"/>
    <w:rsid w:val="00F10931"/>
    <w:rsid w:val="00F42056"/>
    <w:rsid w:val="00FB5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27D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63027D"/>
    <w:pPr>
      <w:keepNext/>
      <w:outlineLvl w:val="0"/>
    </w:pPr>
    <w:rPr>
      <w:rFonts w:ascii="ZapfCalligr BT" w:hAnsi="ZapfCalligr BT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nderline">
    <w:name w:val="Title &amp; Underline"/>
    <w:basedOn w:val="Normal"/>
    <w:rsid w:val="00941BBE"/>
    <w:pPr>
      <w:jc w:val="center"/>
    </w:pPr>
    <w:rPr>
      <w:rFonts w:cs="Arial"/>
      <w:b/>
      <w:sz w:val="28"/>
      <w:szCs w:val="28"/>
      <w:u w:val="single"/>
    </w:rPr>
  </w:style>
  <w:style w:type="paragraph" w:styleId="BodyText">
    <w:name w:val="Body Text"/>
    <w:basedOn w:val="Normal"/>
    <w:rsid w:val="0063027D"/>
    <w:pPr>
      <w:jc w:val="center"/>
    </w:pPr>
    <w:rPr>
      <w:b/>
      <w:bCs/>
    </w:rPr>
  </w:style>
  <w:style w:type="paragraph" w:styleId="Header">
    <w:name w:val="header"/>
    <w:basedOn w:val="Normal"/>
    <w:rsid w:val="0063027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10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26CA"/>
    <w:pPr>
      <w:ind w:left="720"/>
      <w:contextualSpacing/>
    </w:pPr>
  </w:style>
  <w:style w:type="paragraph" w:customStyle="1" w:styleId="Default">
    <w:name w:val="Default"/>
    <w:rsid w:val="005E26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A4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417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027D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63027D"/>
    <w:pPr>
      <w:keepNext/>
      <w:outlineLvl w:val="0"/>
    </w:pPr>
    <w:rPr>
      <w:rFonts w:ascii="ZapfCalligr BT" w:hAnsi="ZapfCalligr BT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nderline">
    <w:name w:val="Title &amp; Underline"/>
    <w:basedOn w:val="Normal"/>
    <w:rsid w:val="00941BBE"/>
    <w:pPr>
      <w:jc w:val="center"/>
    </w:pPr>
    <w:rPr>
      <w:rFonts w:cs="Arial"/>
      <w:b/>
      <w:sz w:val="28"/>
      <w:szCs w:val="28"/>
      <w:u w:val="single"/>
    </w:rPr>
  </w:style>
  <w:style w:type="paragraph" w:styleId="BodyText">
    <w:name w:val="Body Text"/>
    <w:basedOn w:val="Normal"/>
    <w:rsid w:val="0063027D"/>
    <w:pPr>
      <w:jc w:val="center"/>
    </w:pPr>
    <w:rPr>
      <w:b/>
      <w:bCs/>
    </w:rPr>
  </w:style>
  <w:style w:type="paragraph" w:styleId="Header">
    <w:name w:val="header"/>
    <w:basedOn w:val="Normal"/>
    <w:rsid w:val="0063027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1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6CA"/>
    <w:pPr>
      <w:ind w:left="720"/>
      <w:contextualSpacing/>
    </w:pPr>
  </w:style>
  <w:style w:type="paragraph" w:customStyle="1" w:styleId="Default">
    <w:name w:val="Default"/>
    <w:rsid w:val="005E26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A4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4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26CA-4E75-4ADE-92C7-6BE315DF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ATTRIBUTE</vt:lpstr>
    </vt:vector>
  </TitlesOfParts>
  <Company>Redcar &amp; Cleveland Council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ATTRIBUTE</dc:title>
  <dc:creator>nl2891</dc:creator>
  <cp:lastModifiedBy>cepelc</cp:lastModifiedBy>
  <cp:revision>2</cp:revision>
  <cp:lastPrinted>2014-03-26T15:07:00Z</cp:lastPrinted>
  <dcterms:created xsi:type="dcterms:W3CDTF">2019-05-17T11:54:00Z</dcterms:created>
  <dcterms:modified xsi:type="dcterms:W3CDTF">2019-05-17T11:54:00Z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